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2DF6" w14:textId="77777777" w:rsidR="00A91118" w:rsidRPr="00D35A40" w:rsidRDefault="00A91118">
      <w:pPr>
        <w:jc w:val="center"/>
        <w:rPr>
          <w:rFonts w:ascii="Times New Roman" w:hAnsi="Times New Roman"/>
          <w:b/>
          <w:bCs/>
          <w:sz w:val="36"/>
        </w:rPr>
      </w:pPr>
    </w:p>
    <w:p w14:paraId="2A3A184D" w14:textId="77777777" w:rsidR="00A91118" w:rsidRPr="00D35A40" w:rsidRDefault="00A91118">
      <w:pPr>
        <w:jc w:val="center"/>
        <w:rPr>
          <w:rFonts w:ascii="Times New Roman" w:hAnsi="Times New Roman"/>
          <w:b/>
          <w:bCs/>
          <w:sz w:val="36"/>
        </w:rPr>
      </w:pPr>
    </w:p>
    <w:p w14:paraId="11C304F6" w14:textId="77777777" w:rsidR="00A91118" w:rsidRPr="00D35A40" w:rsidRDefault="00A91118">
      <w:pPr>
        <w:jc w:val="center"/>
        <w:rPr>
          <w:rFonts w:ascii="Times New Roman" w:hAnsi="Times New Roman"/>
          <w:b/>
          <w:bCs/>
          <w:sz w:val="36"/>
        </w:rPr>
      </w:pPr>
    </w:p>
    <w:p w14:paraId="01A213AF" w14:textId="77777777" w:rsidR="00A91118" w:rsidRPr="00D35A40" w:rsidRDefault="00A91118">
      <w:pPr>
        <w:jc w:val="center"/>
        <w:rPr>
          <w:rFonts w:ascii="Times New Roman" w:hAnsi="Times New Roman"/>
          <w:b/>
          <w:bCs/>
          <w:sz w:val="40"/>
        </w:rPr>
      </w:pPr>
      <w:r w:rsidRPr="00D35A40">
        <w:rPr>
          <w:rFonts w:ascii="Times New Roman" w:hAnsi="Times New Roman"/>
          <w:b/>
          <w:bCs/>
          <w:sz w:val="40"/>
        </w:rPr>
        <w:t>COLLECTIVE AGREEMENT</w:t>
      </w:r>
    </w:p>
    <w:p w14:paraId="41D9CA89" w14:textId="77777777" w:rsidR="00A91118" w:rsidRPr="00D35A40" w:rsidRDefault="00A91118">
      <w:pPr>
        <w:jc w:val="center"/>
        <w:rPr>
          <w:rFonts w:ascii="Times New Roman" w:hAnsi="Times New Roman"/>
          <w:b/>
          <w:bCs/>
          <w:sz w:val="40"/>
        </w:rPr>
      </w:pPr>
    </w:p>
    <w:p w14:paraId="5B3BB8D2" w14:textId="77777777" w:rsidR="00A91118" w:rsidRPr="00D35A40" w:rsidRDefault="00A91118">
      <w:pPr>
        <w:jc w:val="center"/>
        <w:rPr>
          <w:rFonts w:ascii="Times New Roman" w:hAnsi="Times New Roman"/>
          <w:b/>
          <w:bCs/>
          <w:sz w:val="40"/>
        </w:rPr>
      </w:pPr>
    </w:p>
    <w:p w14:paraId="1D2E276F" w14:textId="77777777" w:rsidR="00A91118" w:rsidRPr="00D35A40" w:rsidRDefault="00A91118">
      <w:pPr>
        <w:jc w:val="center"/>
        <w:rPr>
          <w:rFonts w:ascii="Times New Roman" w:hAnsi="Times New Roman"/>
          <w:b/>
          <w:bCs/>
          <w:sz w:val="40"/>
        </w:rPr>
      </w:pPr>
      <w:r w:rsidRPr="00D35A40">
        <w:rPr>
          <w:rFonts w:ascii="Times New Roman" w:hAnsi="Times New Roman"/>
          <w:b/>
          <w:bCs/>
          <w:sz w:val="40"/>
        </w:rPr>
        <w:t>BETWEEN</w:t>
      </w:r>
    </w:p>
    <w:p w14:paraId="0EAB8A52" w14:textId="77777777" w:rsidR="00A91118" w:rsidRPr="00D35A40" w:rsidRDefault="00A91118">
      <w:pPr>
        <w:jc w:val="center"/>
        <w:rPr>
          <w:rFonts w:ascii="Times New Roman" w:hAnsi="Times New Roman"/>
          <w:b/>
          <w:bCs/>
          <w:sz w:val="40"/>
        </w:rPr>
      </w:pPr>
    </w:p>
    <w:p w14:paraId="65E619B8" w14:textId="77777777" w:rsidR="00A91118" w:rsidRPr="00D35A40" w:rsidRDefault="00A91118">
      <w:pPr>
        <w:jc w:val="center"/>
        <w:rPr>
          <w:rFonts w:ascii="Times New Roman" w:hAnsi="Times New Roman"/>
          <w:b/>
          <w:bCs/>
          <w:sz w:val="40"/>
        </w:rPr>
      </w:pPr>
    </w:p>
    <w:p w14:paraId="47758EF2" w14:textId="77777777" w:rsidR="00A91118" w:rsidRPr="00D35A40" w:rsidRDefault="00A91118">
      <w:pPr>
        <w:jc w:val="center"/>
        <w:rPr>
          <w:rFonts w:ascii="Times New Roman" w:hAnsi="Times New Roman"/>
          <w:b/>
          <w:bCs/>
          <w:sz w:val="40"/>
        </w:rPr>
      </w:pPr>
      <w:r w:rsidRPr="00D35A40">
        <w:rPr>
          <w:rFonts w:ascii="Times New Roman" w:hAnsi="Times New Roman"/>
          <w:b/>
          <w:bCs/>
          <w:sz w:val="40"/>
        </w:rPr>
        <w:t>THE BOARD OF GOVERNORS OF THE</w:t>
      </w:r>
    </w:p>
    <w:p w14:paraId="03F9B15C" w14:textId="77777777" w:rsidR="00A91118" w:rsidRPr="00D35A40" w:rsidRDefault="00A91118">
      <w:pPr>
        <w:pStyle w:val="BodyText3"/>
      </w:pPr>
      <w:r w:rsidRPr="00D35A40">
        <w:t>SOUTHERN ALBERTA INSTITUTE OF TECHNOLOGY</w:t>
      </w:r>
    </w:p>
    <w:p w14:paraId="1D15C8ED" w14:textId="77777777" w:rsidR="00A91118" w:rsidRPr="00D35A40" w:rsidRDefault="00A91118">
      <w:pPr>
        <w:jc w:val="center"/>
        <w:rPr>
          <w:rFonts w:ascii="Times New Roman" w:hAnsi="Times New Roman"/>
          <w:b/>
          <w:bCs/>
          <w:sz w:val="40"/>
        </w:rPr>
      </w:pPr>
    </w:p>
    <w:p w14:paraId="67C9EFE8" w14:textId="77777777" w:rsidR="00A91118" w:rsidRPr="00D35A40" w:rsidRDefault="00A91118">
      <w:pPr>
        <w:jc w:val="center"/>
        <w:rPr>
          <w:rFonts w:ascii="Times New Roman" w:hAnsi="Times New Roman"/>
          <w:b/>
          <w:bCs/>
          <w:sz w:val="40"/>
        </w:rPr>
      </w:pPr>
    </w:p>
    <w:p w14:paraId="49057FE2" w14:textId="77777777" w:rsidR="00A91118" w:rsidRPr="00D35A40" w:rsidRDefault="00A91118">
      <w:pPr>
        <w:jc w:val="center"/>
        <w:rPr>
          <w:rFonts w:ascii="Times New Roman" w:hAnsi="Times New Roman"/>
          <w:b/>
          <w:bCs/>
          <w:sz w:val="40"/>
        </w:rPr>
      </w:pPr>
      <w:r w:rsidRPr="00D35A40">
        <w:rPr>
          <w:rFonts w:ascii="Times New Roman" w:hAnsi="Times New Roman"/>
          <w:b/>
          <w:bCs/>
          <w:sz w:val="40"/>
        </w:rPr>
        <w:t>AND</w:t>
      </w:r>
    </w:p>
    <w:p w14:paraId="7307CA74" w14:textId="77777777" w:rsidR="00A91118" w:rsidRPr="00D35A40" w:rsidRDefault="00A91118">
      <w:pPr>
        <w:jc w:val="center"/>
        <w:rPr>
          <w:rFonts w:ascii="Times New Roman" w:hAnsi="Times New Roman"/>
          <w:b/>
          <w:bCs/>
          <w:sz w:val="40"/>
        </w:rPr>
      </w:pPr>
    </w:p>
    <w:p w14:paraId="0CEEBDAE" w14:textId="77777777" w:rsidR="00A91118" w:rsidRPr="00D35A40" w:rsidRDefault="00A91118">
      <w:pPr>
        <w:jc w:val="center"/>
        <w:rPr>
          <w:rFonts w:ascii="Times New Roman" w:hAnsi="Times New Roman"/>
          <w:b/>
          <w:bCs/>
          <w:sz w:val="40"/>
        </w:rPr>
      </w:pPr>
    </w:p>
    <w:p w14:paraId="3DEF614D" w14:textId="77777777" w:rsidR="00A91118" w:rsidRPr="00D35A40" w:rsidRDefault="00A91118">
      <w:pPr>
        <w:jc w:val="center"/>
        <w:rPr>
          <w:rFonts w:ascii="Times New Roman" w:hAnsi="Times New Roman"/>
          <w:b/>
          <w:bCs/>
          <w:sz w:val="40"/>
        </w:rPr>
      </w:pPr>
      <w:r w:rsidRPr="00D35A40">
        <w:rPr>
          <w:rFonts w:ascii="Times New Roman" w:hAnsi="Times New Roman"/>
          <w:b/>
          <w:bCs/>
          <w:sz w:val="40"/>
        </w:rPr>
        <w:t>THE ALBERTA UNION OF PROVINCIAL EMPLOYEES - LOCAL 039</w:t>
      </w:r>
    </w:p>
    <w:p w14:paraId="23749D71" w14:textId="77777777" w:rsidR="00A91118" w:rsidRPr="00D35A40" w:rsidRDefault="00A91118">
      <w:pPr>
        <w:jc w:val="center"/>
        <w:rPr>
          <w:rFonts w:ascii="Times New Roman" w:hAnsi="Times New Roman"/>
          <w:b/>
          <w:bCs/>
          <w:sz w:val="40"/>
        </w:rPr>
      </w:pPr>
    </w:p>
    <w:p w14:paraId="4BC8C30E" w14:textId="77777777" w:rsidR="00A91118" w:rsidRPr="00D35A40" w:rsidRDefault="00A91118">
      <w:pPr>
        <w:jc w:val="center"/>
        <w:rPr>
          <w:rFonts w:ascii="Times New Roman" w:hAnsi="Times New Roman"/>
          <w:b/>
          <w:bCs/>
          <w:sz w:val="40"/>
        </w:rPr>
      </w:pPr>
    </w:p>
    <w:p w14:paraId="6FEFC31B" w14:textId="77777777" w:rsidR="00A91118" w:rsidRPr="00D35A40" w:rsidRDefault="00A91118">
      <w:pPr>
        <w:jc w:val="center"/>
        <w:rPr>
          <w:rFonts w:ascii="Times New Roman" w:hAnsi="Times New Roman"/>
          <w:b/>
          <w:bCs/>
          <w:sz w:val="40"/>
        </w:rPr>
      </w:pPr>
    </w:p>
    <w:p w14:paraId="5C1CC689" w14:textId="6A8AE655" w:rsidR="00A91118" w:rsidRPr="00DE414E" w:rsidRDefault="00A91118">
      <w:pPr>
        <w:pStyle w:val="Heading4"/>
        <w:spacing w:before="0" w:line="240" w:lineRule="auto"/>
        <w:ind w:left="0" w:firstLine="0"/>
        <w:rPr>
          <w:rFonts w:ascii="Times New Roman" w:hAnsi="Times New Roman"/>
          <w:b/>
          <w:bCs/>
          <w:sz w:val="40"/>
        </w:rPr>
      </w:pPr>
      <w:r w:rsidRPr="00DE414E">
        <w:rPr>
          <w:rFonts w:ascii="Times New Roman" w:hAnsi="Times New Roman"/>
          <w:b/>
          <w:bCs/>
          <w:sz w:val="40"/>
        </w:rPr>
        <w:t xml:space="preserve">JULY 1, </w:t>
      </w:r>
      <w:del w:id="0" w:author="Christian Tetreault" w:date="2022-11-30T13:50:00Z">
        <w:r w:rsidRPr="00DE414E" w:rsidDel="00DE414E">
          <w:rPr>
            <w:rFonts w:ascii="Times New Roman" w:hAnsi="Times New Roman"/>
            <w:b/>
            <w:bCs/>
            <w:sz w:val="40"/>
          </w:rPr>
          <w:delText>201</w:delText>
        </w:r>
        <w:r w:rsidR="0041455E" w:rsidRPr="00DE414E" w:rsidDel="00DE414E">
          <w:rPr>
            <w:rFonts w:ascii="Times New Roman" w:hAnsi="Times New Roman"/>
            <w:b/>
            <w:bCs/>
            <w:sz w:val="40"/>
          </w:rPr>
          <w:delText>7</w:delText>
        </w:r>
        <w:r w:rsidRPr="00DE414E" w:rsidDel="00DE414E">
          <w:rPr>
            <w:rFonts w:ascii="Times New Roman" w:hAnsi="Times New Roman"/>
            <w:b/>
            <w:bCs/>
            <w:sz w:val="40"/>
          </w:rPr>
          <w:delText xml:space="preserve"> </w:delText>
        </w:r>
      </w:del>
      <w:ins w:id="1" w:author="Christian Tetreault" w:date="2022-11-30T13:50:00Z">
        <w:r w:rsidR="00DE414E">
          <w:rPr>
            <w:rFonts w:ascii="Times New Roman" w:hAnsi="Times New Roman"/>
            <w:b/>
            <w:bCs/>
            <w:sz w:val="40"/>
          </w:rPr>
          <w:t>2020</w:t>
        </w:r>
        <w:r w:rsidR="00DE414E" w:rsidRPr="00DE414E">
          <w:rPr>
            <w:rFonts w:ascii="Times New Roman" w:hAnsi="Times New Roman"/>
            <w:b/>
            <w:bCs/>
            <w:sz w:val="40"/>
          </w:rPr>
          <w:t xml:space="preserve"> </w:t>
        </w:r>
      </w:ins>
      <w:r w:rsidRPr="00DE414E">
        <w:rPr>
          <w:rFonts w:ascii="Times New Roman" w:hAnsi="Times New Roman"/>
          <w:b/>
          <w:bCs/>
          <w:sz w:val="40"/>
        </w:rPr>
        <w:t xml:space="preserve">– JUNE 30, </w:t>
      </w:r>
      <w:del w:id="2" w:author="Christian Tetreault" w:date="2022-11-30T13:50:00Z">
        <w:r w:rsidRPr="00DE414E" w:rsidDel="00DE414E">
          <w:rPr>
            <w:rFonts w:ascii="Times New Roman" w:hAnsi="Times New Roman"/>
            <w:b/>
            <w:bCs/>
            <w:sz w:val="40"/>
          </w:rPr>
          <w:delText>20</w:delText>
        </w:r>
        <w:r w:rsidR="0041455E" w:rsidRPr="00DE414E" w:rsidDel="00DE414E">
          <w:rPr>
            <w:rFonts w:ascii="Times New Roman" w:hAnsi="Times New Roman"/>
            <w:b/>
            <w:bCs/>
            <w:sz w:val="40"/>
          </w:rPr>
          <w:delText>20</w:delText>
        </w:r>
      </w:del>
      <w:ins w:id="3" w:author="Christian Tetreault" w:date="2022-11-30T13:50:00Z">
        <w:r w:rsidR="00DE414E">
          <w:rPr>
            <w:rFonts w:ascii="Times New Roman" w:hAnsi="Times New Roman"/>
            <w:b/>
            <w:bCs/>
            <w:sz w:val="40"/>
          </w:rPr>
          <w:t>2024</w:t>
        </w:r>
      </w:ins>
    </w:p>
    <w:p w14:paraId="0D312E89" w14:textId="69CC4749" w:rsidR="00B65385" w:rsidRPr="00B65385" w:rsidRDefault="00B65385" w:rsidP="00B65385">
      <w:pPr>
        <w:rPr>
          <w:b/>
          <w:bCs/>
          <w:sz w:val="40"/>
          <w:szCs w:val="40"/>
        </w:rPr>
      </w:pPr>
      <w:r>
        <w:rPr>
          <w:b/>
          <w:bCs/>
          <w:sz w:val="40"/>
          <w:szCs w:val="40"/>
        </w:rPr>
        <w:br w:type="page"/>
      </w:r>
    </w:p>
    <w:p w14:paraId="56F96CFB" w14:textId="724ED5DD" w:rsidR="00591264" w:rsidRPr="00490C9C" w:rsidRDefault="00591264" w:rsidP="00591264">
      <w:pPr>
        <w:tabs>
          <w:tab w:val="left" w:pos="8820"/>
          <w:tab w:val="left" w:pos="9270"/>
          <w:tab w:val="left" w:pos="9360"/>
        </w:tabs>
        <w:jc w:val="center"/>
        <w:rPr>
          <w:rFonts w:ascii="Palatino" w:hAnsi="Palatino"/>
          <w:sz w:val="22"/>
          <w:szCs w:val="22"/>
          <w:u w:val="single"/>
        </w:rPr>
      </w:pPr>
      <w:r w:rsidRPr="00490C9C">
        <w:rPr>
          <w:rFonts w:ascii="Palatino" w:hAnsi="Palatino"/>
          <w:sz w:val="22"/>
          <w:szCs w:val="22"/>
          <w:u w:val="single"/>
        </w:rPr>
        <w:lastRenderedPageBreak/>
        <w:t>NUMERICAL TABLE OF CONTENTS</w:t>
      </w:r>
    </w:p>
    <w:p w14:paraId="39D6B2A6" w14:textId="77777777" w:rsidR="00591264" w:rsidRPr="00490C9C" w:rsidRDefault="00591264" w:rsidP="00591264">
      <w:pPr>
        <w:tabs>
          <w:tab w:val="left" w:pos="8820"/>
          <w:tab w:val="left" w:pos="9270"/>
          <w:tab w:val="left" w:pos="9360"/>
        </w:tabs>
        <w:rPr>
          <w:rFonts w:ascii="Palatino" w:hAnsi="Palatino"/>
          <w:sz w:val="22"/>
          <w:szCs w:val="22"/>
        </w:rPr>
      </w:pPr>
      <w:r w:rsidRPr="00490C9C">
        <w:rPr>
          <w:rFonts w:ascii="Palatino" w:hAnsi="Palatino"/>
          <w:sz w:val="22"/>
          <w:szCs w:val="22"/>
          <w:u w:val="single"/>
        </w:rPr>
        <w:t>Article #</w:t>
      </w:r>
      <w:r w:rsidRPr="00490C9C">
        <w:rPr>
          <w:rFonts w:ascii="Palatino" w:hAnsi="Palatino"/>
          <w:sz w:val="22"/>
          <w:szCs w:val="22"/>
        </w:rPr>
        <w:tab/>
      </w:r>
      <w:r w:rsidRPr="00490C9C">
        <w:rPr>
          <w:rFonts w:ascii="Palatino" w:hAnsi="Palatino"/>
          <w:sz w:val="22"/>
          <w:szCs w:val="22"/>
          <w:u w:val="single"/>
        </w:rPr>
        <w:t>Page</w:t>
      </w:r>
    </w:p>
    <w:p w14:paraId="7C905F7F" w14:textId="4BAA4848" w:rsidR="00591264" w:rsidRPr="00490C9C" w:rsidRDefault="00591264" w:rsidP="00591264">
      <w:pPr>
        <w:tabs>
          <w:tab w:val="left" w:leader="dot" w:pos="9360"/>
        </w:tabs>
        <w:ind w:left="720" w:hanging="720"/>
        <w:rPr>
          <w:rFonts w:ascii="Palatino" w:hAnsi="Palatino"/>
          <w:sz w:val="22"/>
          <w:szCs w:val="22"/>
        </w:rPr>
      </w:pPr>
      <w:r w:rsidRPr="00490C9C">
        <w:rPr>
          <w:rFonts w:ascii="Palatino" w:hAnsi="Palatino"/>
          <w:sz w:val="22"/>
          <w:szCs w:val="22"/>
        </w:rPr>
        <w:tab/>
        <w:t>Preamble</w:t>
      </w:r>
      <w:r w:rsidRPr="00490C9C">
        <w:rPr>
          <w:rFonts w:ascii="Palatino" w:hAnsi="Palatino"/>
          <w:sz w:val="22"/>
          <w:szCs w:val="22"/>
        </w:rPr>
        <w:tab/>
      </w:r>
      <w:r w:rsidR="00326523">
        <w:rPr>
          <w:rFonts w:ascii="Palatino" w:hAnsi="Palatino"/>
          <w:sz w:val="22"/>
          <w:szCs w:val="22"/>
        </w:rPr>
        <w:t>1</w:t>
      </w:r>
    </w:p>
    <w:p w14:paraId="49AC7922" w14:textId="5EA3BD15" w:rsidR="00E75887" w:rsidRPr="00490C9C" w:rsidRDefault="00E75887" w:rsidP="00E75887">
      <w:pPr>
        <w:tabs>
          <w:tab w:val="left" w:leader="dot" w:pos="9360"/>
        </w:tabs>
        <w:ind w:left="720" w:hanging="720"/>
        <w:rPr>
          <w:rFonts w:ascii="Palatino" w:hAnsi="Palatino"/>
          <w:sz w:val="22"/>
          <w:szCs w:val="22"/>
        </w:rPr>
      </w:pPr>
      <w:r>
        <w:rPr>
          <w:rFonts w:ascii="Palatino" w:hAnsi="Palatino"/>
          <w:sz w:val="22"/>
          <w:szCs w:val="22"/>
        </w:rPr>
        <w:t>1</w:t>
      </w:r>
      <w:r w:rsidRPr="00490C9C">
        <w:rPr>
          <w:rFonts w:ascii="Palatino" w:hAnsi="Palatino"/>
          <w:sz w:val="22"/>
          <w:szCs w:val="22"/>
        </w:rPr>
        <w:tab/>
      </w:r>
      <w:r>
        <w:rPr>
          <w:rFonts w:ascii="Palatino" w:hAnsi="Palatino"/>
          <w:sz w:val="22"/>
          <w:szCs w:val="22"/>
        </w:rPr>
        <w:t>Definitions</w:t>
      </w:r>
      <w:r w:rsidRPr="00490C9C">
        <w:rPr>
          <w:rFonts w:ascii="Palatino" w:hAnsi="Palatino"/>
          <w:sz w:val="22"/>
          <w:szCs w:val="22"/>
        </w:rPr>
        <w:tab/>
      </w:r>
      <w:r w:rsidR="00326523">
        <w:rPr>
          <w:rFonts w:ascii="Palatino" w:hAnsi="Palatino"/>
          <w:sz w:val="22"/>
          <w:szCs w:val="22"/>
        </w:rPr>
        <w:t>2</w:t>
      </w:r>
    </w:p>
    <w:p w14:paraId="78AFD9B3" w14:textId="4A99C10B"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w:t>
      </w:r>
      <w:r w:rsidRPr="00490C9C">
        <w:rPr>
          <w:rFonts w:ascii="Palatino" w:hAnsi="Palatino"/>
          <w:sz w:val="22"/>
          <w:szCs w:val="22"/>
        </w:rPr>
        <w:tab/>
      </w:r>
      <w:r w:rsidR="00E75887">
        <w:rPr>
          <w:rFonts w:ascii="Palatino" w:hAnsi="Palatino"/>
          <w:sz w:val="22"/>
          <w:szCs w:val="22"/>
        </w:rPr>
        <w:t>Jurisdiction, Legislation and the Collective Agreement</w:t>
      </w:r>
      <w:r w:rsidRPr="00490C9C">
        <w:rPr>
          <w:rFonts w:ascii="Palatino" w:hAnsi="Palatino"/>
          <w:sz w:val="22"/>
          <w:szCs w:val="22"/>
        </w:rPr>
        <w:tab/>
      </w:r>
      <w:r w:rsidR="00326523">
        <w:rPr>
          <w:rFonts w:ascii="Palatino" w:hAnsi="Palatino"/>
          <w:sz w:val="22"/>
          <w:szCs w:val="22"/>
        </w:rPr>
        <w:t>4</w:t>
      </w:r>
    </w:p>
    <w:p w14:paraId="0D3FABC1" w14:textId="078FAADA"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3</w:t>
      </w:r>
      <w:r w:rsidRPr="00490C9C">
        <w:rPr>
          <w:rFonts w:ascii="Palatino" w:hAnsi="Palatino"/>
          <w:sz w:val="22"/>
          <w:szCs w:val="22"/>
        </w:rPr>
        <w:tab/>
      </w:r>
      <w:r w:rsidR="00E75887">
        <w:rPr>
          <w:rFonts w:ascii="Palatino" w:hAnsi="Palatino"/>
          <w:sz w:val="22"/>
          <w:szCs w:val="22"/>
        </w:rPr>
        <w:t>Application</w:t>
      </w:r>
      <w:r w:rsidRPr="00490C9C">
        <w:rPr>
          <w:rFonts w:ascii="Palatino" w:hAnsi="Palatino"/>
          <w:sz w:val="22"/>
          <w:szCs w:val="22"/>
        </w:rPr>
        <w:tab/>
      </w:r>
      <w:r w:rsidR="00326523">
        <w:rPr>
          <w:rFonts w:ascii="Palatino" w:hAnsi="Palatino"/>
          <w:sz w:val="22"/>
          <w:szCs w:val="22"/>
        </w:rPr>
        <w:t>4</w:t>
      </w:r>
    </w:p>
    <w:p w14:paraId="5EACCB2D" w14:textId="2D9A173B"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4</w:t>
      </w:r>
      <w:r w:rsidRPr="00490C9C">
        <w:rPr>
          <w:rFonts w:ascii="Palatino" w:hAnsi="Palatino"/>
          <w:sz w:val="22"/>
          <w:szCs w:val="22"/>
        </w:rPr>
        <w:tab/>
      </w:r>
      <w:r w:rsidR="00E75887">
        <w:rPr>
          <w:rFonts w:ascii="Palatino" w:hAnsi="Palatino"/>
          <w:sz w:val="22"/>
          <w:szCs w:val="22"/>
        </w:rPr>
        <w:t xml:space="preserve">Management </w:t>
      </w:r>
      <w:r w:rsidRPr="00490C9C">
        <w:rPr>
          <w:rFonts w:ascii="Palatino" w:hAnsi="Palatino"/>
          <w:sz w:val="22"/>
          <w:szCs w:val="22"/>
        </w:rPr>
        <w:t>Recognition</w:t>
      </w:r>
      <w:r w:rsidRPr="00490C9C">
        <w:rPr>
          <w:rFonts w:ascii="Palatino" w:hAnsi="Palatino"/>
          <w:sz w:val="22"/>
          <w:szCs w:val="22"/>
        </w:rPr>
        <w:tab/>
      </w:r>
      <w:r w:rsidR="00326523">
        <w:rPr>
          <w:rFonts w:ascii="Palatino" w:hAnsi="Palatino"/>
          <w:sz w:val="22"/>
          <w:szCs w:val="22"/>
        </w:rPr>
        <w:t>5</w:t>
      </w:r>
    </w:p>
    <w:p w14:paraId="25FB62CD" w14:textId="0B7A0874"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5</w:t>
      </w:r>
      <w:r w:rsidRPr="00490C9C">
        <w:rPr>
          <w:rFonts w:ascii="Palatino" w:hAnsi="Palatino"/>
          <w:sz w:val="22"/>
          <w:szCs w:val="22"/>
        </w:rPr>
        <w:tab/>
        <w:t xml:space="preserve">Union </w:t>
      </w:r>
      <w:r w:rsidR="00E75887">
        <w:rPr>
          <w:rFonts w:ascii="Palatino" w:hAnsi="Palatino"/>
          <w:sz w:val="22"/>
          <w:szCs w:val="22"/>
        </w:rPr>
        <w:t>Recognition</w:t>
      </w:r>
      <w:r w:rsidRPr="00490C9C">
        <w:rPr>
          <w:rFonts w:ascii="Palatino" w:hAnsi="Palatino"/>
          <w:sz w:val="22"/>
          <w:szCs w:val="22"/>
        </w:rPr>
        <w:tab/>
      </w:r>
      <w:r w:rsidR="00326523">
        <w:rPr>
          <w:rFonts w:ascii="Palatino" w:hAnsi="Palatino"/>
          <w:sz w:val="22"/>
          <w:szCs w:val="22"/>
        </w:rPr>
        <w:t>6</w:t>
      </w:r>
    </w:p>
    <w:p w14:paraId="380A2A11" w14:textId="63A311B2"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6</w:t>
      </w:r>
      <w:r w:rsidRPr="00490C9C">
        <w:rPr>
          <w:rFonts w:ascii="Palatino" w:hAnsi="Palatino"/>
          <w:sz w:val="22"/>
          <w:szCs w:val="22"/>
        </w:rPr>
        <w:tab/>
        <w:t xml:space="preserve">Union </w:t>
      </w:r>
      <w:r w:rsidR="00E75887">
        <w:rPr>
          <w:rFonts w:ascii="Palatino" w:hAnsi="Palatino"/>
          <w:sz w:val="22"/>
          <w:szCs w:val="22"/>
        </w:rPr>
        <w:t>Membership and Dues Checkoff</w:t>
      </w:r>
      <w:r w:rsidRPr="00490C9C">
        <w:rPr>
          <w:rFonts w:ascii="Palatino" w:hAnsi="Palatino"/>
          <w:sz w:val="22"/>
          <w:szCs w:val="22"/>
        </w:rPr>
        <w:tab/>
      </w:r>
      <w:r w:rsidR="00326523">
        <w:rPr>
          <w:rFonts w:ascii="Palatino" w:hAnsi="Palatino"/>
          <w:sz w:val="22"/>
          <w:szCs w:val="22"/>
        </w:rPr>
        <w:t>7</w:t>
      </w:r>
    </w:p>
    <w:p w14:paraId="78FC8E9C" w14:textId="01EAC56A"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7</w:t>
      </w:r>
      <w:r w:rsidRPr="00490C9C">
        <w:rPr>
          <w:rFonts w:ascii="Palatino" w:hAnsi="Palatino"/>
          <w:sz w:val="22"/>
          <w:szCs w:val="22"/>
        </w:rPr>
        <w:tab/>
      </w:r>
      <w:r w:rsidR="00E75887">
        <w:rPr>
          <w:rFonts w:ascii="Palatino" w:hAnsi="Palatino"/>
          <w:sz w:val="22"/>
          <w:szCs w:val="22"/>
        </w:rPr>
        <w:t>Employer-Union Relations</w:t>
      </w:r>
      <w:r w:rsidRPr="00490C9C">
        <w:rPr>
          <w:rFonts w:ascii="Palatino" w:hAnsi="Palatino"/>
          <w:sz w:val="22"/>
          <w:szCs w:val="22"/>
        </w:rPr>
        <w:tab/>
      </w:r>
      <w:r w:rsidR="00326523">
        <w:rPr>
          <w:rFonts w:ascii="Palatino" w:hAnsi="Palatino"/>
          <w:sz w:val="22"/>
          <w:szCs w:val="22"/>
        </w:rPr>
        <w:t>8</w:t>
      </w:r>
    </w:p>
    <w:p w14:paraId="0BF7FEF8" w14:textId="26A42EA1"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8</w:t>
      </w:r>
      <w:r w:rsidRPr="00490C9C">
        <w:rPr>
          <w:rFonts w:ascii="Palatino" w:hAnsi="Palatino"/>
          <w:sz w:val="22"/>
          <w:szCs w:val="22"/>
        </w:rPr>
        <w:tab/>
      </w:r>
      <w:r w:rsidR="00E75887">
        <w:rPr>
          <w:rFonts w:ascii="Palatino" w:hAnsi="Palatino"/>
          <w:sz w:val="22"/>
          <w:szCs w:val="22"/>
        </w:rPr>
        <w:t>Employer-Employee Relations</w:t>
      </w:r>
      <w:r w:rsidRPr="00490C9C">
        <w:rPr>
          <w:rFonts w:ascii="Palatino" w:hAnsi="Palatino"/>
          <w:sz w:val="22"/>
          <w:szCs w:val="22"/>
        </w:rPr>
        <w:tab/>
      </w:r>
      <w:r w:rsidR="00326523">
        <w:rPr>
          <w:rFonts w:ascii="Palatino" w:hAnsi="Palatino"/>
          <w:sz w:val="22"/>
          <w:szCs w:val="22"/>
        </w:rPr>
        <w:t>9</w:t>
      </w:r>
    </w:p>
    <w:p w14:paraId="43FD3328" w14:textId="039D9609"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9</w:t>
      </w:r>
      <w:r w:rsidRPr="00490C9C">
        <w:rPr>
          <w:rFonts w:ascii="Palatino" w:hAnsi="Palatino"/>
          <w:sz w:val="22"/>
          <w:szCs w:val="22"/>
        </w:rPr>
        <w:tab/>
      </w:r>
      <w:r w:rsidR="00E75887">
        <w:rPr>
          <w:rFonts w:ascii="Palatino" w:hAnsi="Palatino"/>
          <w:sz w:val="22"/>
          <w:szCs w:val="22"/>
        </w:rPr>
        <w:t>Time off for Union Business</w:t>
      </w:r>
      <w:r w:rsidRPr="00490C9C">
        <w:rPr>
          <w:rFonts w:ascii="Palatino" w:hAnsi="Palatino"/>
          <w:sz w:val="22"/>
          <w:szCs w:val="22"/>
        </w:rPr>
        <w:tab/>
      </w:r>
      <w:r w:rsidR="00326523">
        <w:rPr>
          <w:rFonts w:ascii="Palatino" w:hAnsi="Palatino"/>
          <w:sz w:val="22"/>
          <w:szCs w:val="22"/>
        </w:rPr>
        <w:t>10</w:t>
      </w:r>
    </w:p>
    <w:p w14:paraId="63A04ECF" w14:textId="4F917C95"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10</w:t>
      </w:r>
      <w:r w:rsidRPr="00490C9C">
        <w:rPr>
          <w:rFonts w:ascii="Palatino" w:hAnsi="Palatino"/>
          <w:sz w:val="22"/>
          <w:szCs w:val="22"/>
        </w:rPr>
        <w:tab/>
      </w:r>
      <w:r w:rsidR="00E75887">
        <w:rPr>
          <w:rFonts w:ascii="Palatino" w:hAnsi="Palatino"/>
          <w:sz w:val="22"/>
          <w:szCs w:val="22"/>
        </w:rPr>
        <w:t>Changes to Classifications</w:t>
      </w:r>
      <w:r w:rsidRPr="00490C9C">
        <w:rPr>
          <w:rFonts w:ascii="Palatino" w:hAnsi="Palatino"/>
          <w:sz w:val="22"/>
          <w:szCs w:val="22"/>
        </w:rPr>
        <w:tab/>
      </w:r>
      <w:r w:rsidR="00326523">
        <w:rPr>
          <w:rFonts w:ascii="Palatino" w:hAnsi="Palatino"/>
          <w:sz w:val="22"/>
          <w:szCs w:val="22"/>
        </w:rPr>
        <w:t>11</w:t>
      </w:r>
    </w:p>
    <w:p w14:paraId="17FC4DC4" w14:textId="1B654B81"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11</w:t>
      </w:r>
      <w:r w:rsidRPr="00490C9C">
        <w:rPr>
          <w:rFonts w:ascii="Palatino" w:hAnsi="Palatino"/>
          <w:sz w:val="22"/>
          <w:szCs w:val="22"/>
        </w:rPr>
        <w:tab/>
      </w:r>
      <w:r w:rsidR="00E75887">
        <w:rPr>
          <w:rFonts w:ascii="Palatino" w:hAnsi="Palatino"/>
          <w:sz w:val="22"/>
          <w:szCs w:val="22"/>
        </w:rPr>
        <w:t>Acting Incumbency</w:t>
      </w:r>
      <w:r w:rsidRPr="00490C9C">
        <w:rPr>
          <w:rFonts w:ascii="Palatino" w:hAnsi="Palatino"/>
          <w:sz w:val="22"/>
          <w:szCs w:val="22"/>
        </w:rPr>
        <w:tab/>
      </w:r>
      <w:r w:rsidR="00326523">
        <w:rPr>
          <w:rFonts w:ascii="Palatino" w:hAnsi="Palatino"/>
          <w:sz w:val="22"/>
          <w:szCs w:val="22"/>
        </w:rPr>
        <w:t>12</w:t>
      </w:r>
    </w:p>
    <w:p w14:paraId="454027A1" w14:textId="180E5282"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12</w:t>
      </w:r>
      <w:r w:rsidRPr="00490C9C">
        <w:rPr>
          <w:rFonts w:ascii="Palatino" w:hAnsi="Palatino"/>
          <w:sz w:val="22"/>
          <w:szCs w:val="22"/>
        </w:rPr>
        <w:tab/>
      </w:r>
      <w:r w:rsidR="00E75887">
        <w:rPr>
          <w:rFonts w:ascii="Palatino" w:hAnsi="Palatino"/>
          <w:sz w:val="22"/>
          <w:szCs w:val="22"/>
        </w:rPr>
        <w:t>Position Abolishment</w:t>
      </w:r>
      <w:r w:rsidRPr="00490C9C">
        <w:rPr>
          <w:rFonts w:ascii="Palatino" w:hAnsi="Palatino"/>
          <w:sz w:val="22"/>
          <w:szCs w:val="22"/>
        </w:rPr>
        <w:tab/>
      </w:r>
      <w:r w:rsidR="00326523">
        <w:rPr>
          <w:rFonts w:ascii="Palatino" w:hAnsi="Palatino"/>
          <w:sz w:val="22"/>
          <w:szCs w:val="22"/>
        </w:rPr>
        <w:t>12</w:t>
      </w:r>
    </w:p>
    <w:p w14:paraId="493D13A5" w14:textId="787FF301"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13</w:t>
      </w:r>
      <w:r w:rsidRPr="00490C9C">
        <w:rPr>
          <w:rFonts w:ascii="Palatino" w:hAnsi="Palatino"/>
          <w:sz w:val="22"/>
          <w:szCs w:val="22"/>
        </w:rPr>
        <w:tab/>
      </w:r>
      <w:r w:rsidR="00E75887">
        <w:rPr>
          <w:rFonts w:ascii="Palatino" w:hAnsi="Palatino"/>
          <w:sz w:val="22"/>
          <w:szCs w:val="22"/>
        </w:rPr>
        <w:t>Attendance</w:t>
      </w:r>
      <w:r w:rsidRPr="00490C9C">
        <w:rPr>
          <w:rFonts w:ascii="Palatino" w:hAnsi="Palatino"/>
          <w:sz w:val="22"/>
          <w:szCs w:val="22"/>
        </w:rPr>
        <w:tab/>
      </w:r>
      <w:r w:rsidR="00326523">
        <w:rPr>
          <w:rFonts w:ascii="Palatino" w:hAnsi="Palatino"/>
          <w:sz w:val="22"/>
          <w:szCs w:val="22"/>
        </w:rPr>
        <w:t>15</w:t>
      </w:r>
    </w:p>
    <w:p w14:paraId="472777B5" w14:textId="5F9A6CE4"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14</w:t>
      </w:r>
      <w:r w:rsidRPr="00490C9C">
        <w:rPr>
          <w:rFonts w:ascii="Palatino" w:hAnsi="Palatino"/>
          <w:sz w:val="22"/>
          <w:szCs w:val="22"/>
        </w:rPr>
        <w:tab/>
      </w:r>
      <w:r w:rsidR="00E75887">
        <w:rPr>
          <w:rFonts w:ascii="Palatino" w:hAnsi="Palatino"/>
          <w:sz w:val="22"/>
          <w:szCs w:val="22"/>
        </w:rPr>
        <w:t>Hours of Work</w:t>
      </w:r>
      <w:r w:rsidRPr="00490C9C">
        <w:rPr>
          <w:rFonts w:ascii="Palatino" w:hAnsi="Palatino"/>
          <w:sz w:val="22"/>
          <w:szCs w:val="22"/>
        </w:rPr>
        <w:tab/>
      </w:r>
      <w:r w:rsidR="00326523">
        <w:rPr>
          <w:rFonts w:ascii="Palatino" w:hAnsi="Palatino"/>
          <w:sz w:val="22"/>
          <w:szCs w:val="22"/>
        </w:rPr>
        <w:t>16</w:t>
      </w:r>
    </w:p>
    <w:p w14:paraId="502841A1" w14:textId="425046A9"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15</w:t>
      </w:r>
      <w:r w:rsidRPr="00490C9C">
        <w:rPr>
          <w:rFonts w:ascii="Palatino" w:hAnsi="Palatino"/>
          <w:sz w:val="22"/>
          <w:szCs w:val="22"/>
        </w:rPr>
        <w:tab/>
        <w:t>Overtime</w:t>
      </w:r>
      <w:r w:rsidRPr="00490C9C">
        <w:rPr>
          <w:rFonts w:ascii="Palatino" w:hAnsi="Palatino"/>
          <w:sz w:val="22"/>
          <w:szCs w:val="22"/>
        </w:rPr>
        <w:tab/>
      </w:r>
      <w:r w:rsidR="00326523">
        <w:rPr>
          <w:rFonts w:ascii="Palatino" w:hAnsi="Palatino"/>
          <w:sz w:val="22"/>
          <w:szCs w:val="22"/>
        </w:rPr>
        <w:t>17</w:t>
      </w:r>
    </w:p>
    <w:p w14:paraId="336AA664" w14:textId="130134D3"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16</w:t>
      </w:r>
      <w:r w:rsidRPr="00490C9C">
        <w:rPr>
          <w:rFonts w:ascii="Palatino" w:hAnsi="Palatino"/>
          <w:sz w:val="22"/>
          <w:szCs w:val="22"/>
        </w:rPr>
        <w:tab/>
        <w:t>Shift Differentials</w:t>
      </w:r>
      <w:r w:rsidRPr="00490C9C">
        <w:rPr>
          <w:rFonts w:ascii="Palatino" w:hAnsi="Palatino"/>
          <w:sz w:val="22"/>
          <w:szCs w:val="22"/>
        </w:rPr>
        <w:tab/>
      </w:r>
      <w:r w:rsidR="00326523">
        <w:rPr>
          <w:rFonts w:ascii="Palatino" w:hAnsi="Palatino"/>
          <w:sz w:val="22"/>
          <w:szCs w:val="22"/>
        </w:rPr>
        <w:t>18</w:t>
      </w:r>
    </w:p>
    <w:p w14:paraId="1D7E0932" w14:textId="30544FD4"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17</w:t>
      </w:r>
      <w:r w:rsidRPr="00490C9C">
        <w:rPr>
          <w:rFonts w:ascii="Palatino" w:hAnsi="Palatino"/>
          <w:sz w:val="22"/>
          <w:szCs w:val="22"/>
        </w:rPr>
        <w:tab/>
      </w:r>
      <w:r w:rsidR="00E75887">
        <w:rPr>
          <w:rFonts w:ascii="Palatino" w:hAnsi="Palatino"/>
          <w:sz w:val="22"/>
          <w:szCs w:val="22"/>
        </w:rPr>
        <w:t>Call Back Pay</w:t>
      </w:r>
      <w:r w:rsidRPr="00490C9C">
        <w:rPr>
          <w:rFonts w:ascii="Palatino" w:hAnsi="Palatino"/>
          <w:sz w:val="22"/>
          <w:szCs w:val="22"/>
        </w:rPr>
        <w:tab/>
      </w:r>
      <w:r w:rsidR="00326523">
        <w:rPr>
          <w:rFonts w:ascii="Palatino" w:hAnsi="Palatino"/>
          <w:sz w:val="22"/>
          <w:szCs w:val="22"/>
        </w:rPr>
        <w:t>19</w:t>
      </w:r>
    </w:p>
    <w:p w14:paraId="073385DB" w14:textId="2D87554E"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18</w:t>
      </w:r>
      <w:r w:rsidRPr="00490C9C">
        <w:rPr>
          <w:rFonts w:ascii="Palatino" w:hAnsi="Palatino"/>
          <w:sz w:val="22"/>
          <w:szCs w:val="22"/>
        </w:rPr>
        <w:tab/>
      </w:r>
      <w:r w:rsidR="00E75887">
        <w:rPr>
          <w:rFonts w:ascii="Palatino" w:hAnsi="Palatino"/>
          <w:sz w:val="22"/>
          <w:szCs w:val="22"/>
        </w:rPr>
        <w:t>Reporting Pay</w:t>
      </w:r>
      <w:r w:rsidRPr="00490C9C">
        <w:rPr>
          <w:rFonts w:ascii="Palatino" w:hAnsi="Palatino"/>
          <w:sz w:val="22"/>
          <w:szCs w:val="22"/>
        </w:rPr>
        <w:tab/>
      </w:r>
      <w:r w:rsidR="00326523">
        <w:rPr>
          <w:rFonts w:ascii="Palatino" w:hAnsi="Palatino"/>
          <w:sz w:val="22"/>
          <w:szCs w:val="22"/>
        </w:rPr>
        <w:t>19</w:t>
      </w:r>
    </w:p>
    <w:p w14:paraId="5EA2C8FF" w14:textId="3BE04A48"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19</w:t>
      </w:r>
      <w:r w:rsidRPr="00490C9C">
        <w:rPr>
          <w:rFonts w:ascii="Palatino" w:hAnsi="Palatino"/>
          <w:sz w:val="22"/>
          <w:szCs w:val="22"/>
        </w:rPr>
        <w:tab/>
      </w:r>
      <w:r w:rsidR="00E75887">
        <w:rPr>
          <w:rFonts w:ascii="Palatino" w:hAnsi="Palatino"/>
          <w:sz w:val="22"/>
          <w:szCs w:val="22"/>
        </w:rPr>
        <w:t>Standby Pay</w:t>
      </w:r>
      <w:r w:rsidRPr="00490C9C">
        <w:rPr>
          <w:rFonts w:ascii="Palatino" w:hAnsi="Palatino"/>
          <w:sz w:val="22"/>
          <w:szCs w:val="22"/>
        </w:rPr>
        <w:tab/>
      </w:r>
      <w:r w:rsidR="00326523">
        <w:rPr>
          <w:rFonts w:ascii="Palatino" w:hAnsi="Palatino"/>
          <w:sz w:val="22"/>
          <w:szCs w:val="22"/>
        </w:rPr>
        <w:t>19</w:t>
      </w:r>
    </w:p>
    <w:p w14:paraId="2605BF72" w14:textId="268E87CC"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20</w:t>
      </w:r>
      <w:r w:rsidRPr="00490C9C">
        <w:rPr>
          <w:rFonts w:ascii="Palatino" w:hAnsi="Palatino"/>
          <w:sz w:val="22"/>
          <w:szCs w:val="22"/>
        </w:rPr>
        <w:tab/>
        <w:t>Workers’ Compensation</w:t>
      </w:r>
      <w:r w:rsidR="00E75887">
        <w:rPr>
          <w:rFonts w:ascii="Palatino" w:hAnsi="Palatino"/>
          <w:sz w:val="22"/>
          <w:szCs w:val="22"/>
        </w:rPr>
        <w:t xml:space="preserve"> Supplement</w:t>
      </w:r>
      <w:r w:rsidRPr="00490C9C">
        <w:rPr>
          <w:rFonts w:ascii="Palatino" w:hAnsi="Palatino"/>
          <w:sz w:val="22"/>
          <w:szCs w:val="22"/>
        </w:rPr>
        <w:tab/>
      </w:r>
      <w:r w:rsidR="00326523">
        <w:rPr>
          <w:rFonts w:ascii="Palatino" w:hAnsi="Palatino"/>
          <w:sz w:val="22"/>
          <w:szCs w:val="22"/>
        </w:rPr>
        <w:t>20</w:t>
      </w:r>
    </w:p>
    <w:p w14:paraId="458E45F7" w14:textId="44FC5634"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21</w:t>
      </w:r>
      <w:r w:rsidRPr="00490C9C">
        <w:rPr>
          <w:rFonts w:ascii="Palatino" w:hAnsi="Palatino"/>
          <w:sz w:val="22"/>
          <w:szCs w:val="22"/>
        </w:rPr>
        <w:tab/>
      </w:r>
      <w:r w:rsidR="00E75887">
        <w:rPr>
          <w:rFonts w:ascii="Palatino" w:hAnsi="Palatino"/>
          <w:sz w:val="22"/>
          <w:szCs w:val="22"/>
        </w:rPr>
        <w:t>Probationary Period</w:t>
      </w:r>
      <w:r w:rsidRPr="00490C9C">
        <w:rPr>
          <w:rFonts w:ascii="Palatino" w:hAnsi="Palatino"/>
          <w:sz w:val="22"/>
          <w:szCs w:val="22"/>
        </w:rPr>
        <w:tab/>
      </w:r>
      <w:r w:rsidR="00326523">
        <w:rPr>
          <w:rFonts w:ascii="Palatino" w:hAnsi="Palatino"/>
          <w:sz w:val="22"/>
          <w:szCs w:val="22"/>
        </w:rPr>
        <w:t>20</w:t>
      </w:r>
    </w:p>
    <w:p w14:paraId="7E1EEE7E" w14:textId="1F83F278"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22</w:t>
      </w:r>
      <w:r w:rsidRPr="00490C9C">
        <w:rPr>
          <w:rFonts w:ascii="Palatino" w:hAnsi="Palatino"/>
          <w:sz w:val="22"/>
          <w:szCs w:val="22"/>
        </w:rPr>
        <w:tab/>
      </w:r>
      <w:r w:rsidR="00E75887">
        <w:rPr>
          <w:rFonts w:ascii="Palatino" w:hAnsi="Palatino"/>
          <w:sz w:val="22"/>
          <w:szCs w:val="22"/>
        </w:rPr>
        <w:t>Cashier Policy</w:t>
      </w:r>
      <w:r w:rsidRPr="00490C9C">
        <w:rPr>
          <w:rFonts w:ascii="Palatino" w:hAnsi="Palatino"/>
          <w:sz w:val="22"/>
          <w:szCs w:val="22"/>
        </w:rPr>
        <w:tab/>
      </w:r>
      <w:r w:rsidR="00326523">
        <w:rPr>
          <w:rFonts w:ascii="Palatino" w:hAnsi="Palatino"/>
          <w:sz w:val="22"/>
          <w:szCs w:val="22"/>
        </w:rPr>
        <w:t>21</w:t>
      </w:r>
    </w:p>
    <w:p w14:paraId="03B048D8" w14:textId="23F99673"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23</w:t>
      </w:r>
      <w:r w:rsidRPr="00490C9C">
        <w:rPr>
          <w:rFonts w:ascii="Palatino" w:hAnsi="Palatino"/>
          <w:sz w:val="22"/>
          <w:szCs w:val="22"/>
        </w:rPr>
        <w:tab/>
      </w:r>
      <w:r w:rsidR="00E75887">
        <w:rPr>
          <w:rFonts w:ascii="Palatino" w:hAnsi="Palatino"/>
          <w:sz w:val="22"/>
          <w:szCs w:val="22"/>
        </w:rPr>
        <w:t>Personal File</w:t>
      </w:r>
      <w:r w:rsidRPr="00490C9C">
        <w:rPr>
          <w:rFonts w:ascii="Palatino" w:hAnsi="Palatino"/>
          <w:sz w:val="22"/>
          <w:szCs w:val="22"/>
        </w:rPr>
        <w:tab/>
      </w:r>
      <w:r w:rsidR="00326523">
        <w:rPr>
          <w:rFonts w:ascii="Palatino" w:hAnsi="Palatino"/>
          <w:sz w:val="22"/>
          <w:szCs w:val="22"/>
        </w:rPr>
        <w:t>21</w:t>
      </w:r>
    </w:p>
    <w:p w14:paraId="1CE73DB2" w14:textId="390D7DBD" w:rsidR="00591264" w:rsidRPr="00490C9C" w:rsidRDefault="00E75887" w:rsidP="00591264">
      <w:pPr>
        <w:tabs>
          <w:tab w:val="left" w:pos="720"/>
          <w:tab w:val="left" w:leader="dot" w:pos="9360"/>
        </w:tabs>
        <w:rPr>
          <w:rFonts w:ascii="Palatino" w:hAnsi="Palatino"/>
          <w:sz w:val="22"/>
          <w:szCs w:val="22"/>
        </w:rPr>
      </w:pPr>
      <w:r>
        <w:rPr>
          <w:rFonts w:ascii="Palatino" w:hAnsi="Palatino"/>
          <w:sz w:val="22"/>
          <w:szCs w:val="22"/>
        </w:rPr>
        <w:lastRenderedPageBreak/>
        <w:t>24</w:t>
      </w:r>
      <w:r>
        <w:rPr>
          <w:rFonts w:ascii="Palatino" w:hAnsi="Palatino"/>
          <w:sz w:val="22"/>
          <w:szCs w:val="22"/>
        </w:rPr>
        <w:tab/>
        <w:t>Disciplinary Action</w:t>
      </w:r>
      <w:r w:rsidR="00591264" w:rsidRPr="00490C9C">
        <w:rPr>
          <w:rFonts w:ascii="Palatino" w:hAnsi="Palatino"/>
          <w:sz w:val="22"/>
          <w:szCs w:val="22"/>
        </w:rPr>
        <w:tab/>
      </w:r>
      <w:r w:rsidR="00326523">
        <w:rPr>
          <w:rFonts w:ascii="Palatino" w:hAnsi="Palatino"/>
          <w:sz w:val="22"/>
          <w:szCs w:val="22"/>
        </w:rPr>
        <w:t>21</w:t>
      </w:r>
    </w:p>
    <w:p w14:paraId="6E36841E" w14:textId="559D8BD5"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25</w:t>
      </w:r>
      <w:r w:rsidRPr="00490C9C">
        <w:rPr>
          <w:rFonts w:ascii="Palatino" w:hAnsi="Palatino"/>
          <w:sz w:val="22"/>
          <w:szCs w:val="22"/>
        </w:rPr>
        <w:tab/>
      </w:r>
      <w:r w:rsidR="00E75887">
        <w:rPr>
          <w:rFonts w:ascii="Palatino" w:hAnsi="Palatino"/>
          <w:sz w:val="22"/>
          <w:szCs w:val="22"/>
        </w:rPr>
        <w:t>Grievance Procedure</w:t>
      </w:r>
      <w:r w:rsidRPr="00490C9C">
        <w:rPr>
          <w:rFonts w:ascii="Palatino" w:hAnsi="Palatino"/>
          <w:sz w:val="22"/>
          <w:szCs w:val="22"/>
        </w:rPr>
        <w:tab/>
      </w:r>
      <w:r w:rsidR="00326523">
        <w:rPr>
          <w:rFonts w:ascii="Palatino" w:hAnsi="Palatino"/>
          <w:sz w:val="22"/>
          <w:szCs w:val="22"/>
        </w:rPr>
        <w:t>22</w:t>
      </w:r>
    </w:p>
    <w:p w14:paraId="3C77646A" w14:textId="180A51DC"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26</w:t>
      </w:r>
      <w:r w:rsidRPr="00490C9C">
        <w:rPr>
          <w:rFonts w:ascii="Palatino" w:hAnsi="Palatino"/>
          <w:sz w:val="22"/>
          <w:szCs w:val="22"/>
        </w:rPr>
        <w:tab/>
      </w:r>
      <w:r w:rsidR="00E75887">
        <w:rPr>
          <w:rFonts w:ascii="Palatino" w:hAnsi="Palatino"/>
          <w:sz w:val="22"/>
          <w:szCs w:val="22"/>
        </w:rPr>
        <w:t>Casual Illness</w:t>
      </w:r>
      <w:r w:rsidRPr="00490C9C">
        <w:rPr>
          <w:rFonts w:ascii="Palatino" w:hAnsi="Palatino"/>
          <w:sz w:val="22"/>
          <w:szCs w:val="22"/>
        </w:rPr>
        <w:tab/>
      </w:r>
      <w:r w:rsidR="00326523">
        <w:rPr>
          <w:rFonts w:ascii="Palatino" w:hAnsi="Palatino"/>
          <w:sz w:val="22"/>
          <w:szCs w:val="22"/>
        </w:rPr>
        <w:t>27</w:t>
      </w:r>
    </w:p>
    <w:p w14:paraId="4B54178A" w14:textId="5EF3127A"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27</w:t>
      </w:r>
      <w:r w:rsidRPr="00490C9C">
        <w:rPr>
          <w:rFonts w:ascii="Palatino" w:hAnsi="Palatino"/>
          <w:sz w:val="22"/>
          <w:szCs w:val="22"/>
        </w:rPr>
        <w:tab/>
      </w:r>
      <w:r w:rsidR="00E75887">
        <w:rPr>
          <w:rFonts w:ascii="Palatino" w:hAnsi="Palatino"/>
          <w:sz w:val="22"/>
          <w:szCs w:val="22"/>
        </w:rPr>
        <w:t>General Illness</w:t>
      </w:r>
      <w:r w:rsidRPr="00490C9C">
        <w:rPr>
          <w:rFonts w:ascii="Palatino" w:hAnsi="Palatino"/>
          <w:sz w:val="22"/>
          <w:szCs w:val="22"/>
        </w:rPr>
        <w:tab/>
      </w:r>
      <w:r w:rsidR="00326523">
        <w:rPr>
          <w:rFonts w:ascii="Palatino" w:hAnsi="Palatino"/>
          <w:sz w:val="22"/>
          <w:szCs w:val="22"/>
        </w:rPr>
        <w:t>28</w:t>
      </w:r>
    </w:p>
    <w:p w14:paraId="7417EB96" w14:textId="2E18BCF2"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28</w:t>
      </w:r>
      <w:r w:rsidRPr="00490C9C">
        <w:rPr>
          <w:rFonts w:ascii="Palatino" w:hAnsi="Palatino"/>
          <w:sz w:val="22"/>
          <w:szCs w:val="22"/>
        </w:rPr>
        <w:tab/>
      </w:r>
      <w:r w:rsidR="00E75887">
        <w:rPr>
          <w:rFonts w:ascii="Palatino" w:hAnsi="Palatino"/>
          <w:sz w:val="22"/>
          <w:szCs w:val="22"/>
        </w:rPr>
        <w:t>Proof of Illness</w:t>
      </w:r>
      <w:r w:rsidRPr="00490C9C">
        <w:rPr>
          <w:rFonts w:ascii="Palatino" w:hAnsi="Palatino"/>
          <w:sz w:val="22"/>
          <w:szCs w:val="22"/>
        </w:rPr>
        <w:tab/>
      </w:r>
      <w:r w:rsidR="00326523">
        <w:rPr>
          <w:rFonts w:ascii="Palatino" w:hAnsi="Palatino"/>
          <w:sz w:val="22"/>
          <w:szCs w:val="22"/>
        </w:rPr>
        <w:t>29</w:t>
      </w:r>
    </w:p>
    <w:p w14:paraId="54B5CD41" w14:textId="0615559A"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29</w:t>
      </w:r>
      <w:r w:rsidRPr="00490C9C">
        <w:rPr>
          <w:rFonts w:ascii="Palatino" w:hAnsi="Palatino"/>
          <w:sz w:val="22"/>
          <w:szCs w:val="22"/>
        </w:rPr>
        <w:tab/>
      </w:r>
      <w:r w:rsidR="00E75887">
        <w:rPr>
          <w:rFonts w:ascii="Palatino" w:hAnsi="Palatino"/>
          <w:sz w:val="22"/>
          <w:szCs w:val="22"/>
        </w:rPr>
        <w:t>Long Term Disability (LTD)</w:t>
      </w:r>
      <w:r w:rsidRPr="00490C9C">
        <w:rPr>
          <w:rFonts w:ascii="Palatino" w:hAnsi="Palatino"/>
          <w:sz w:val="22"/>
          <w:szCs w:val="22"/>
        </w:rPr>
        <w:tab/>
      </w:r>
      <w:r w:rsidR="00326523">
        <w:rPr>
          <w:rFonts w:ascii="Palatino" w:hAnsi="Palatino"/>
          <w:sz w:val="22"/>
          <w:szCs w:val="22"/>
        </w:rPr>
        <w:t>30</w:t>
      </w:r>
    </w:p>
    <w:p w14:paraId="5D9028E1" w14:textId="7B81A592"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29A</w:t>
      </w:r>
      <w:r w:rsidRPr="00490C9C">
        <w:rPr>
          <w:rFonts w:ascii="Palatino" w:hAnsi="Palatino"/>
          <w:sz w:val="22"/>
          <w:szCs w:val="22"/>
        </w:rPr>
        <w:tab/>
      </w:r>
      <w:r>
        <w:rPr>
          <w:rFonts w:ascii="Palatino" w:hAnsi="Palatino"/>
          <w:sz w:val="22"/>
          <w:szCs w:val="22"/>
        </w:rPr>
        <w:t>Emloyment Insurance Premium Reduction or Rebate</w:t>
      </w:r>
      <w:r w:rsidRPr="00490C9C">
        <w:rPr>
          <w:rFonts w:ascii="Palatino" w:hAnsi="Palatino"/>
          <w:sz w:val="22"/>
          <w:szCs w:val="22"/>
        </w:rPr>
        <w:tab/>
      </w:r>
      <w:r w:rsidR="00326523">
        <w:rPr>
          <w:rFonts w:ascii="Palatino" w:hAnsi="Palatino"/>
          <w:sz w:val="22"/>
          <w:szCs w:val="22"/>
        </w:rPr>
        <w:t>32</w:t>
      </w:r>
    </w:p>
    <w:p w14:paraId="7E7D19A6" w14:textId="37B9CDD2"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30</w:t>
      </w:r>
      <w:r w:rsidRPr="00490C9C">
        <w:rPr>
          <w:rFonts w:ascii="Palatino" w:hAnsi="Palatino"/>
          <w:sz w:val="22"/>
          <w:szCs w:val="22"/>
        </w:rPr>
        <w:tab/>
      </w:r>
      <w:r w:rsidR="00E75887">
        <w:rPr>
          <w:rFonts w:ascii="Palatino" w:hAnsi="Palatino"/>
          <w:sz w:val="22"/>
          <w:szCs w:val="22"/>
        </w:rPr>
        <w:t>Health &amp; Wellness Plan Benefits</w:t>
      </w:r>
      <w:r w:rsidRPr="00490C9C">
        <w:rPr>
          <w:rFonts w:ascii="Palatino" w:hAnsi="Palatino"/>
          <w:sz w:val="22"/>
          <w:szCs w:val="22"/>
        </w:rPr>
        <w:tab/>
      </w:r>
      <w:r w:rsidR="00326523">
        <w:rPr>
          <w:rFonts w:ascii="Palatino" w:hAnsi="Palatino"/>
          <w:sz w:val="22"/>
          <w:szCs w:val="22"/>
        </w:rPr>
        <w:t>32</w:t>
      </w:r>
    </w:p>
    <w:p w14:paraId="204DF44F" w14:textId="6E19CDD3"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31</w:t>
      </w:r>
      <w:r w:rsidRPr="00490C9C">
        <w:rPr>
          <w:rFonts w:ascii="Palatino" w:hAnsi="Palatino"/>
          <w:sz w:val="22"/>
          <w:szCs w:val="22"/>
        </w:rPr>
        <w:tab/>
      </w:r>
      <w:r w:rsidR="00E75887">
        <w:rPr>
          <w:rFonts w:ascii="Palatino" w:hAnsi="Palatino"/>
          <w:sz w:val="22"/>
          <w:szCs w:val="22"/>
        </w:rPr>
        <w:t>Insurance</w:t>
      </w:r>
      <w:r w:rsidRPr="00490C9C">
        <w:rPr>
          <w:rFonts w:ascii="Palatino" w:hAnsi="Palatino"/>
          <w:sz w:val="22"/>
          <w:szCs w:val="22"/>
        </w:rPr>
        <w:tab/>
      </w:r>
      <w:r w:rsidR="00326523">
        <w:rPr>
          <w:rFonts w:ascii="Palatino" w:hAnsi="Palatino"/>
          <w:sz w:val="22"/>
          <w:szCs w:val="22"/>
        </w:rPr>
        <w:t>33</w:t>
      </w:r>
    </w:p>
    <w:p w14:paraId="69A2500A" w14:textId="6EF9FE00"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32</w:t>
      </w:r>
      <w:r w:rsidRPr="00490C9C">
        <w:rPr>
          <w:rFonts w:ascii="Palatino" w:hAnsi="Palatino"/>
          <w:sz w:val="22"/>
          <w:szCs w:val="22"/>
        </w:rPr>
        <w:tab/>
      </w:r>
      <w:r w:rsidR="00E75887">
        <w:rPr>
          <w:rFonts w:ascii="Palatino" w:hAnsi="Palatino"/>
          <w:sz w:val="22"/>
          <w:szCs w:val="22"/>
        </w:rPr>
        <w:t>Paid Holidays</w:t>
      </w:r>
      <w:r w:rsidRPr="00490C9C">
        <w:rPr>
          <w:rFonts w:ascii="Palatino" w:hAnsi="Palatino"/>
          <w:sz w:val="22"/>
          <w:szCs w:val="22"/>
        </w:rPr>
        <w:tab/>
      </w:r>
      <w:r w:rsidR="00326523">
        <w:rPr>
          <w:rFonts w:ascii="Palatino" w:hAnsi="Palatino"/>
          <w:sz w:val="22"/>
          <w:szCs w:val="22"/>
        </w:rPr>
        <w:t>35</w:t>
      </w:r>
    </w:p>
    <w:p w14:paraId="12E58B91" w14:textId="1500B2F9"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33</w:t>
      </w:r>
      <w:r w:rsidRPr="00490C9C">
        <w:rPr>
          <w:rFonts w:ascii="Palatino" w:hAnsi="Palatino"/>
          <w:sz w:val="22"/>
          <w:szCs w:val="22"/>
        </w:rPr>
        <w:tab/>
      </w:r>
      <w:r w:rsidR="00E75887">
        <w:rPr>
          <w:rFonts w:ascii="Palatino" w:hAnsi="Palatino"/>
          <w:sz w:val="22"/>
          <w:szCs w:val="22"/>
        </w:rPr>
        <w:t>Annual Vacation Leave</w:t>
      </w:r>
      <w:r w:rsidRPr="00490C9C">
        <w:rPr>
          <w:rFonts w:ascii="Palatino" w:hAnsi="Palatino"/>
          <w:sz w:val="22"/>
          <w:szCs w:val="22"/>
        </w:rPr>
        <w:tab/>
      </w:r>
      <w:r w:rsidR="00326523">
        <w:rPr>
          <w:rFonts w:ascii="Palatino" w:hAnsi="Palatino"/>
          <w:sz w:val="22"/>
          <w:szCs w:val="22"/>
        </w:rPr>
        <w:t>37</w:t>
      </w:r>
    </w:p>
    <w:p w14:paraId="0B27FDCA" w14:textId="38C0701E"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34</w:t>
      </w:r>
      <w:r w:rsidRPr="00490C9C">
        <w:rPr>
          <w:rFonts w:ascii="Palatino" w:hAnsi="Palatino"/>
          <w:sz w:val="22"/>
          <w:szCs w:val="22"/>
        </w:rPr>
        <w:tab/>
      </w:r>
      <w:r w:rsidR="00E75887">
        <w:rPr>
          <w:rFonts w:ascii="Palatino" w:hAnsi="Palatino"/>
          <w:sz w:val="22"/>
          <w:szCs w:val="22"/>
        </w:rPr>
        <w:t>Special Leave</w:t>
      </w:r>
      <w:r w:rsidRPr="00490C9C">
        <w:rPr>
          <w:rFonts w:ascii="Palatino" w:hAnsi="Palatino"/>
          <w:sz w:val="22"/>
          <w:szCs w:val="22"/>
        </w:rPr>
        <w:tab/>
      </w:r>
      <w:r w:rsidR="00326523">
        <w:rPr>
          <w:rFonts w:ascii="Palatino" w:hAnsi="Palatino"/>
          <w:sz w:val="22"/>
          <w:szCs w:val="22"/>
        </w:rPr>
        <w:t>39</w:t>
      </w:r>
    </w:p>
    <w:p w14:paraId="183FE622" w14:textId="32A1EB1D"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35</w:t>
      </w:r>
      <w:r w:rsidRPr="00490C9C">
        <w:rPr>
          <w:rFonts w:ascii="Palatino" w:hAnsi="Palatino"/>
          <w:sz w:val="22"/>
          <w:szCs w:val="22"/>
        </w:rPr>
        <w:tab/>
      </w:r>
      <w:r w:rsidR="00E75887">
        <w:rPr>
          <w:rFonts w:ascii="Palatino" w:hAnsi="Palatino"/>
          <w:sz w:val="22"/>
          <w:szCs w:val="22"/>
        </w:rPr>
        <w:t>Maternity Leave/Adoption Leave/Parental Leave</w:t>
      </w:r>
      <w:r w:rsidRPr="00490C9C">
        <w:rPr>
          <w:rFonts w:ascii="Palatino" w:hAnsi="Palatino"/>
          <w:sz w:val="22"/>
          <w:szCs w:val="22"/>
        </w:rPr>
        <w:tab/>
      </w:r>
      <w:r w:rsidR="00326523">
        <w:rPr>
          <w:rFonts w:ascii="Palatino" w:hAnsi="Palatino"/>
          <w:sz w:val="22"/>
          <w:szCs w:val="22"/>
        </w:rPr>
        <w:t>41</w:t>
      </w:r>
    </w:p>
    <w:p w14:paraId="666C5F38" w14:textId="08C5804B" w:rsidR="00591264"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36</w:t>
      </w:r>
      <w:r w:rsidRPr="00490C9C">
        <w:rPr>
          <w:rFonts w:ascii="Palatino" w:hAnsi="Palatino"/>
          <w:sz w:val="22"/>
          <w:szCs w:val="22"/>
        </w:rPr>
        <w:tab/>
      </w:r>
      <w:r w:rsidR="00E75887">
        <w:rPr>
          <w:rFonts w:ascii="Palatino" w:hAnsi="Palatino"/>
          <w:sz w:val="22"/>
          <w:szCs w:val="22"/>
        </w:rPr>
        <w:t>Court Leave</w:t>
      </w:r>
      <w:r w:rsidRPr="00490C9C">
        <w:rPr>
          <w:rFonts w:ascii="Palatino" w:hAnsi="Palatino"/>
          <w:sz w:val="22"/>
          <w:szCs w:val="22"/>
        </w:rPr>
        <w:tab/>
      </w:r>
      <w:r w:rsidR="00326523">
        <w:rPr>
          <w:rFonts w:ascii="Palatino" w:hAnsi="Palatino"/>
          <w:sz w:val="22"/>
          <w:szCs w:val="22"/>
        </w:rPr>
        <w:t>42</w:t>
      </w:r>
    </w:p>
    <w:p w14:paraId="668DE260" w14:textId="1BD77F09" w:rsidR="00E75887" w:rsidRPr="00490C9C" w:rsidRDefault="00E75887" w:rsidP="00E75887">
      <w:pPr>
        <w:tabs>
          <w:tab w:val="left" w:pos="720"/>
          <w:tab w:val="left" w:leader="dot" w:pos="9360"/>
        </w:tabs>
        <w:rPr>
          <w:rFonts w:ascii="Palatino" w:hAnsi="Palatino"/>
          <w:sz w:val="22"/>
          <w:szCs w:val="22"/>
        </w:rPr>
      </w:pPr>
      <w:r w:rsidRPr="00490C9C">
        <w:rPr>
          <w:rFonts w:ascii="Palatino" w:hAnsi="Palatino"/>
          <w:sz w:val="22"/>
          <w:szCs w:val="22"/>
        </w:rPr>
        <w:t>3</w:t>
      </w:r>
      <w:r>
        <w:rPr>
          <w:rFonts w:ascii="Palatino" w:hAnsi="Palatino"/>
          <w:sz w:val="22"/>
          <w:szCs w:val="22"/>
        </w:rPr>
        <w:t>7</w:t>
      </w:r>
      <w:r w:rsidRPr="00490C9C">
        <w:rPr>
          <w:rFonts w:ascii="Palatino" w:hAnsi="Palatino"/>
          <w:sz w:val="22"/>
          <w:szCs w:val="22"/>
        </w:rPr>
        <w:tab/>
      </w:r>
      <w:r>
        <w:rPr>
          <w:rFonts w:ascii="Palatino" w:hAnsi="Palatino"/>
          <w:sz w:val="22"/>
          <w:szCs w:val="22"/>
        </w:rPr>
        <w:t>Safety and Health</w:t>
      </w:r>
      <w:r w:rsidRPr="00490C9C">
        <w:rPr>
          <w:rFonts w:ascii="Palatino" w:hAnsi="Palatino"/>
          <w:sz w:val="22"/>
          <w:szCs w:val="22"/>
        </w:rPr>
        <w:tab/>
      </w:r>
      <w:r w:rsidR="00326523">
        <w:rPr>
          <w:rFonts w:ascii="Palatino" w:hAnsi="Palatino"/>
          <w:sz w:val="22"/>
          <w:szCs w:val="22"/>
        </w:rPr>
        <w:t>42</w:t>
      </w:r>
    </w:p>
    <w:p w14:paraId="6C326074" w14:textId="3531422E"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38</w:t>
      </w:r>
      <w:r w:rsidRPr="00490C9C">
        <w:rPr>
          <w:rFonts w:ascii="Palatino" w:hAnsi="Palatino"/>
          <w:sz w:val="22"/>
          <w:szCs w:val="22"/>
        </w:rPr>
        <w:tab/>
      </w:r>
      <w:r>
        <w:rPr>
          <w:rFonts w:ascii="Palatino" w:hAnsi="Palatino"/>
          <w:sz w:val="22"/>
          <w:szCs w:val="22"/>
        </w:rPr>
        <w:t>Parking</w:t>
      </w:r>
      <w:r w:rsidRPr="00490C9C">
        <w:rPr>
          <w:rFonts w:ascii="Palatino" w:hAnsi="Palatino"/>
          <w:sz w:val="22"/>
          <w:szCs w:val="22"/>
        </w:rPr>
        <w:tab/>
      </w:r>
      <w:r w:rsidR="00326523">
        <w:rPr>
          <w:rFonts w:ascii="Palatino" w:hAnsi="Palatino"/>
          <w:sz w:val="22"/>
          <w:szCs w:val="22"/>
        </w:rPr>
        <w:t>43</w:t>
      </w:r>
    </w:p>
    <w:p w14:paraId="63AB2B57" w14:textId="3DC4A43F"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39</w:t>
      </w:r>
      <w:r w:rsidRPr="00490C9C">
        <w:rPr>
          <w:rFonts w:ascii="Palatino" w:hAnsi="Palatino"/>
          <w:sz w:val="22"/>
          <w:szCs w:val="22"/>
        </w:rPr>
        <w:tab/>
      </w:r>
      <w:r>
        <w:rPr>
          <w:rFonts w:ascii="Palatino" w:hAnsi="Palatino"/>
          <w:sz w:val="22"/>
          <w:szCs w:val="22"/>
        </w:rPr>
        <w:t>Rates of Pay</w:t>
      </w:r>
      <w:r w:rsidRPr="00490C9C">
        <w:rPr>
          <w:rFonts w:ascii="Palatino" w:hAnsi="Palatino"/>
          <w:sz w:val="22"/>
          <w:szCs w:val="22"/>
        </w:rPr>
        <w:tab/>
      </w:r>
      <w:r w:rsidR="00326523">
        <w:rPr>
          <w:rFonts w:ascii="Palatino" w:hAnsi="Palatino"/>
          <w:sz w:val="22"/>
          <w:szCs w:val="22"/>
        </w:rPr>
        <w:t>43</w:t>
      </w:r>
    </w:p>
    <w:p w14:paraId="38AA8358" w14:textId="3BDDCDF1"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40</w:t>
      </w:r>
      <w:r w:rsidRPr="00490C9C">
        <w:rPr>
          <w:rFonts w:ascii="Palatino" w:hAnsi="Palatino"/>
          <w:sz w:val="22"/>
          <w:szCs w:val="22"/>
        </w:rPr>
        <w:tab/>
      </w:r>
      <w:r>
        <w:rPr>
          <w:rFonts w:ascii="Palatino" w:hAnsi="Palatino"/>
          <w:sz w:val="22"/>
          <w:szCs w:val="22"/>
        </w:rPr>
        <w:t>Leave Without Pay</w:t>
      </w:r>
      <w:r w:rsidRPr="00490C9C">
        <w:rPr>
          <w:rFonts w:ascii="Palatino" w:hAnsi="Palatino"/>
          <w:sz w:val="22"/>
          <w:szCs w:val="22"/>
        </w:rPr>
        <w:tab/>
      </w:r>
      <w:r w:rsidR="00326523">
        <w:rPr>
          <w:rFonts w:ascii="Palatino" w:hAnsi="Palatino"/>
          <w:sz w:val="22"/>
          <w:szCs w:val="22"/>
        </w:rPr>
        <w:t>44</w:t>
      </w:r>
    </w:p>
    <w:p w14:paraId="007D9F8A" w14:textId="47327436" w:rsidR="00E75887" w:rsidRPr="00490C9C" w:rsidRDefault="00E75887" w:rsidP="00E75887">
      <w:pPr>
        <w:tabs>
          <w:tab w:val="left" w:pos="720"/>
          <w:tab w:val="left" w:leader="dot" w:pos="9360"/>
        </w:tabs>
        <w:rPr>
          <w:rFonts w:ascii="Palatino" w:hAnsi="Palatino"/>
          <w:sz w:val="22"/>
          <w:szCs w:val="22"/>
        </w:rPr>
      </w:pPr>
      <w:r w:rsidRPr="00490C9C">
        <w:rPr>
          <w:rFonts w:ascii="Palatino" w:hAnsi="Palatino"/>
          <w:sz w:val="22"/>
          <w:szCs w:val="22"/>
        </w:rPr>
        <w:t>4</w:t>
      </w:r>
      <w:r>
        <w:rPr>
          <w:rFonts w:ascii="Palatino" w:hAnsi="Palatino"/>
          <w:sz w:val="22"/>
          <w:szCs w:val="22"/>
        </w:rPr>
        <w:t>1</w:t>
      </w:r>
      <w:r w:rsidRPr="00490C9C">
        <w:rPr>
          <w:rFonts w:ascii="Palatino" w:hAnsi="Palatino"/>
          <w:sz w:val="22"/>
          <w:szCs w:val="22"/>
        </w:rPr>
        <w:tab/>
      </w:r>
      <w:r>
        <w:rPr>
          <w:rFonts w:ascii="Palatino" w:hAnsi="Palatino"/>
          <w:sz w:val="22"/>
          <w:szCs w:val="22"/>
        </w:rPr>
        <w:t>Travel and Subsistence</w:t>
      </w:r>
      <w:r w:rsidRPr="00490C9C">
        <w:rPr>
          <w:rFonts w:ascii="Palatino" w:hAnsi="Palatino"/>
          <w:sz w:val="22"/>
          <w:szCs w:val="22"/>
        </w:rPr>
        <w:tab/>
      </w:r>
      <w:r w:rsidR="00326523">
        <w:rPr>
          <w:rFonts w:ascii="Palatino" w:hAnsi="Palatino"/>
          <w:sz w:val="22"/>
          <w:szCs w:val="22"/>
        </w:rPr>
        <w:t>45</w:t>
      </w:r>
    </w:p>
    <w:p w14:paraId="6E5E1911" w14:textId="75A11767"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42</w:t>
      </w:r>
      <w:r w:rsidRPr="00490C9C">
        <w:rPr>
          <w:rFonts w:ascii="Palatino" w:hAnsi="Palatino"/>
          <w:sz w:val="22"/>
          <w:szCs w:val="22"/>
        </w:rPr>
        <w:tab/>
      </w:r>
      <w:r>
        <w:rPr>
          <w:rFonts w:ascii="Palatino" w:hAnsi="Palatino"/>
          <w:sz w:val="22"/>
          <w:szCs w:val="22"/>
        </w:rPr>
        <w:t>Protective Clothing</w:t>
      </w:r>
      <w:r w:rsidRPr="00490C9C">
        <w:rPr>
          <w:rFonts w:ascii="Palatino" w:hAnsi="Palatino"/>
          <w:sz w:val="22"/>
          <w:szCs w:val="22"/>
        </w:rPr>
        <w:tab/>
      </w:r>
      <w:r w:rsidR="00326523">
        <w:rPr>
          <w:rFonts w:ascii="Palatino" w:hAnsi="Palatino"/>
          <w:sz w:val="22"/>
          <w:szCs w:val="22"/>
        </w:rPr>
        <w:t>45</w:t>
      </w:r>
    </w:p>
    <w:p w14:paraId="2AF49A43" w14:textId="400BB7D0"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4</w:t>
      </w:r>
      <w:r w:rsidRPr="00490C9C">
        <w:rPr>
          <w:rFonts w:ascii="Palatino" w:hAnsi="Palatino"/>
          <w:sz w:val="22"/>
          <w:szCs w:val="22"/>
        </w:rPr>
        <w:t>3</w:t>
      </w:r>
      <w:r w:rsidRPr="00490C9C">
        <w:rPr>
          <w:rFonts w:ascii="Palatino" w:hAnsi="Palatino"/>
          <w:sz w:val="22"/>
          <w:szCs w:val="22"/>
        </w:rPr>
        <w:tab/>
      </w:r>
      <w:r>
        <w:rPr>
          <w:rFonts w:ascii="Palatino" w:hAnsi="Palatino"/>
          <w:sz w:val="22"/>
          <w:szCs w:val="22"/>
        </w:rPr>
        <w:t>Tools</w:t>
      </w:r>
      <w:r w:rsidRPr="00490C9C">
        <w:rPr>
          <w:rFonts w:ascii="Palatino" w:hAnsi="Palatino"/>
          <w:sz w:val="22"/>
          <w:szCs w:val="22"/>
        </w:rPr>
        <w:tab/>
      </w:r>
      <w:r w:rsidR="00326523">
        <w:rPr>
          <w:rFonts w:ascii="Palatino" w:hAnsi="Palatino"/>
          <w:sz w:val="22"/>
          <w:szCs w:val="22"/>
        </w:rPr>
        <w:t>45</w:t>
      </w:r>
    </w:p>
    <w:p w14:paraId="04CECFBD" w14:textId="1C9787E6"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44</w:t>
      </w:r>
      <w:r w:rsidRPr="00490C9C">
        <w:rPr>
          <w:rFonts w:ascii="Palatino" w:hAnsi="Palatino"/>
          <w:sz w:val="22"/>
          <w:szCs w:val="22"/>
        </w:rPr>
        <w:tab/>
      </w:r>
      <w:r>
        <w:rPr>
          <w:rFonts w:ascii="Palatino" w:hAnsi="Palatino"/>
          <w:sz w:val="22"/>
          <w:szCs w:val="22"/>
        </w:rPr>
        <w:t>Tuition</w:t>
      </w:r>
      <w:r w:rsidRPr="00490C9C">
        <w:rPr>
          <w:rFonts w:ascii="Palatino" w:hAnsi="Palatino"/>
          <w:sz w:val="22"/>
          <w:szCs w:val="22"/>
        </w:rPr>
        <w:tab/>
      </w:r>
      <w:r w:rsidR="00326523">
        <w:rPr>
          <w:rFonts w:ascii="Palatino" w:hAnsi="Palatino"/>
          <w:sz w:val="22"/>
          <w:szCs w:val="22"/>
        </w:rPr>
        <w:t>45</w:t>
      </w:r>
    </w:p>
    <w:p w14:paraId="0D043F82" w14:textId="7C453427"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45</w:t>
      </w:r>
      <w:r w:rsidRPr="00490C9C">
        <w:rPr>
          <w:rFonts w:ascii="Palatino" w:hAnsi="Palatino"/>
          <w:sz w:val="22"/>
          <w:szCs w:val="22"/>
        </w:rPr>
        <w:tab/>
      </w:r>
      <w:r>
        <w:rPr>
          <w:rFonts w:ascii="Palatino" w:hAnsi="Palatino"/>
          <w:sz w:val="22"/>
          <w:szCs w:val="22"/>
        </w:rPr>
        <w:t>Medical Examinations</w:t>
      </w:r>
      <w:r w:rsidRPr="00490C9C">
        <w:rPr>
          <w:rFonts w:ascii="Palatino" w:hAnsi="Palatino"/>
          <w:sz w:val="22"/>
          <w:szCs w:val="22"/>
        </w:rPr>
        <w:tab/>
      </w:r>
      <w:r w:rsidR="00326523">
        <w:rPr>
          <w:rFonts w:ascii="Palatino" w:hAnsi="Palatino"/>
          <w:sz w:val="22"/>
          <w:szCs w:val="22"/>
        </w:rPr>
        <w:t>46</w:t>
      </w:r>
    </w:p>
    <w:p w14:paraId="77051A64" w14:textId="05EEC5D1"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46</w:t>
      </w:r>
      <w:r w:rsidRPr="00490C9C">
        <w:rPr>
          <w:rFonts w:ascii="Palatino" w:hAnsi="Palatino"/>
          <w:sz w:val="22"/>
          <w:szCs w:val="22"/>
        </w:rPr>
        <w:tab/>
      </w:r>
      <w:r>
        <w:rPr>
          <w:rFonts w:ascii="Palatino" w:hAnsi="Palatino"/>
          <w:sz w:val="22"/>
          <w:szCs w:val="22"/>
        </w:rPr>
        <w:t>Printing of Agreement</w:t>
      </w:r>
      <w:r w:rsidRPr="00490C9C">
        <w:rPr>
          <w:rFonts w:ascii="Palatino" w:hAnsi="Palatino"/>
          <w:sz w:val="22"/>
          <w:szCs w:val="22"/>
        </w:rPr>
        <w:tab/>
      </w:r>
      <w:r w:rsidR="00326523">
        <w:rPr>
          <w:rFonts w:ascii="Palatino" w:hAnsi="Palatino"/>
          <w:sz w:val="22"/>
          <w:szCs w:val="22"/>
        </w:rPr>
        <w:t>46</w:t>
      </w:r>
    </w:p>
    <w:p w14:paraId="19D26910" w14:textId="342789F7"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47</w:t>
      </w:r>
      <w:r w:rsidRPr="00490C9C">
        <w:rPr>
          <w:rFonts w:ascii="Palatino" w:hAnsi="Palatino"/>
          <w:sz w:val="22"/>
          <w:szCs w:val="22"/>
        </w:rPr>
        <w:tab/>
      </w:r>
      <w:r>
        <w:rPr>
          <w:rFonts w:ascii="Palatino" w:hAnsi="Palatino"/>
          <w:sz w:val="22"/>
          <w:szCs w:val="22"/>
        </w:rPr>
        <w:t>Long Service Allowance</w:t>
      </w:r>
      <w:r w:rsidRPr="00490C9C">
        <w:rPr>
          <w:rFonts w:ascii="Palatino" w:hAnsi="Palatino"/>
          <w:sz w:val="22"/>
          <w:szCs w:val="22"/>
        </w:rPr>
        <w:tab/>
      </w:r>
      <w:r w:rsidR="00326523">
        <w:rPr>
          <w:rFonts w:ascii="Palatino" w:hAnsi="Palatino"/>
          <w:sz w:val="22"/>
          <w:szCs w:val="22"/>
        </w:rPr>
        <w:t>46</w:t>
      </w:r>
    </w:p>
    <w:p w14:paraId="381552AB" w14:textId="6BE4948E" w:rsidR="00E75887" w:rsidRPr="00490C9C" w:rsidRDefault="00E75887" w:rsidP="00E75887">
      <w:pPr>
        <w:tabs>
          <w:tab w:val="left" w:pos="720"/>
          <w:tab w:val="left" w:leader="dot" w:pos="9360"/>
        </w:tabs>
        <w:rPr>
          <w:rFonts w:ascii="Palatino" w:hAnsi="Palatino"/>
          <w:sz w:val="22"/>
          <w:szCs w:val="22"/>
        </w:rPr>
      </w:pPr>
      <w:r w:rsidRPr="00490C9C">
        <w:rPr>
          <w:rFonts w:ascii="Palatino" w:hAnsi="Palatino"/>
          <w:sz w:val="22"/>
          <w:szCs w:val="22"/>
        </w:rPr>
        <w:t>4</w:t>
      </w:r>
      <w:r>
        <w:rPr>
          <w:rFonts w:ascii="Palatino" w:hAnsi="Palatino"/>
          <w:sz w:val="22"/>
          <w:szCs w:val="22"/>
        </w:rPr>
        <w:t>8</w:t>
      </w:r>
      <w:r w:rsidRPr="00490C9C">
        <w:rPr>
          <w:rFonts w:ascii="Palatino" w:hAnsi="Palatino"/>
          <w:sz w:val="22"/>
          <w:szCs w:val="22"/>
        </w:rPr>
        <w:tab/>
      </w:r>
      <w:r>
        <w:rPr>
          <w:rFonts w:ascii="Palatino" w:hAnsi="Palatino"/>
          <w:sz w:val="22"/>
          <w:szCs w:val="22"/>
        </w:rPr>
        <w:t>Effective Date and Term of Agreement</w:t>
      </w:r>
      <w:r w:rsidRPr="00490C9C">
        <w:rPr>
          <w:rFonts w:ascii="Palatino" w:hAnsi="Palatino"/>
          <w:sz w:val="22"/>
          <w:szCs w:val="22"/>
        </w:rPr>
        <w:tab/>
      </w:r>
      <w:r w:rsidR="00326523">
        <w:rPr>
          <w:rFonts w:ascii="Palatino" w:hAnsi="Palatino"/>
          <w:sz w:val="22"/>
          <w:szCs w:val="22"/>
        </w:rPr>
        <w:t>47</w:t>
      </w:r>
    </w:p>
    <w:p w14:paraId="25114B61" w14:textId="3B2404E5"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lastRenderedPageBreak/>
        <w:t>49</w:t>
      </w:r>
      <w:r w:rsidRPr="00490C9C">
        <w:rPr>
          <w:rFonts w:ascii="Palatino" w:hAnsi="Palatino"/>
          <w:sz w:val="22"/>
          <w:szCs w:val="22"/>
        </w:rPr>
        <w:tab/>
      </w:r>
      <w:r>
        <w:rPr>
          <w:rFonts w:ascii="Palatino" w:hAnsi="Palatino"/>
          <w:sz w:val="22"/>
          <w:szCs w:val="22"/>
        </w:rPr>
        <w:t>Performance Reviews</w:t>
      </w:r>
      <w:r w:rsidRPr="00490C9C">
        <w:rPr>
          <w:rFonts w:ascii="Palatino" w:hAnsi="Palatino"/>
          <w:sz w:val="22"/>
          <w:szCs w:val="22"/>
        </w:rPr>
        <w:tab/>
      </w:r>
      <w:r w:rsidR="00326523">
        <w:rPr>
          <w:rFonts w:ascii="Palatino" w:hAnsi="Palatino"/>
          <w:sz w:val="22"/>
          <w:szCs w:val="22"/>
        </w:rPr>
        <w:t>47</w:t>
      </w:r>
    </w:p>
    <w:p w14:paraId="2385993D" w14:textId="6FDCA206" w:rsidR="00E75887" w:rsidRPr="00490C9C" w:rsidRDefault="00E75887" w:rsidP="00E75887">
      <w:pPr>
        <w:tabs>
          <w:tab w:val="left" w:pos="720"/>
          <w:tab w:val="left" w:leader="dot" w:pos="9360"/>
        </w:tabs>
        <w:rPr>
          <w:rFonts w:ascii="Palatino" w:hAnsi="Palatino"/>
          <w:sz w:val="22"/>
          <w:szCs w:val="22"/>
        </w:rPr>
      </w:pPr>
      <w:r>
        <w:rPr>
          <w:rFonts w:ascii="Palatino" w:hAnsi="Palatino"/>
          <w:sz w:val="22"/>
          <w:szCs w:val="22"/>
        </w:rPr>
        <w:t>50</w:t>
      </w:r>
      <w:r w:rsidRPr="00490C9C">
        <w:rPr>
          <w:rFonts w:ascii="Palatino" w:hAnsi="Palatino"/>
          <w:sz w:val="22"/>
          <w:szCs w:val="22"/>
        </w:rPr>
        <w:tab/>
      </w:r>
      <w:r>
        <w:rPr>
          <w:rFonts w:ascii="Palatino" w:hAnsi="Palatino"/>
          <w:sz w:val="22"/>
          <w:szCs w:val="22"/>
        </w:rPr>
        <w:t>Permanent Positions</w:t>
      </w:r>
      <w:r w:rsidRPr="00490C9C">
        <w:rPr>
          <w:rFonts w:ascii="Palatino" w:hAnsi="Palatino"/>
          <w:sz w:val="22"/>
          <w:szCs w:val="22"/>
        </w:rPr>
        <w:tab/>
      </w:r>
      <w:r w:rsidR="00326523">
        <w:rPr>
          <w:rFonts w:ascii="Palatino" w:hAnsi="Palatino"/>
          <w:sz w:val="22"/>
          <w:szCs w:val="22"/>
        </w:rPr>
        <w:t>47</w:t>
      </w:r>
    </w:p>
    <w:p w14:paraId="57547A32" w14:textId="7E40C267" w:rsidR="0035719B" w:rsidRPr="00490C9C" w:rsidRDefault="0035719B" w:rsidP="0035719B">
      <w:pPr>
        <w:tabs>
          <w:tab w:val="left" w:leader="dot" w:pos="9360"/>
        </w:tabs>
        <w:ind w:firstLine="720"/>
        <w:rPr>
          <w:rFonts w:ascii="Palatino" w:hAnsi="Palatino"/>
          <w:sz w:val="22"/>
          <w:szCs w:val="22"/>
        </w:rPr>
      </w:pPr>
      <w:r>
        <w:rPr>
          <w:rFonts w:ascii="Palatino" w:hAnsi="Palatino"/>
          <w:sz w:val="22"/>
          <w:szCs w:val="22"/>
        </w:rPr>
        <w:t>Supplement I – Modified or Flexible Hours of Work</w:t>
      </w:r>
      <w:r w:rsidRPr="00490C9C">
        <w:rPr>
          <w:rFonts w:ascii="Palatino" w:hAnsi="Palatino"/>
          <w:sz w:val="22"/>
          <w:szCs w:val="22"/>
        </w:rPr>
        <w:tab/>
      </w:r>
      <w:r w:rsidR="00326523">
        <w:rPr>
          <w:rFonts w:ascii="Palatino" w:hAnsi="Palatino"/>
          <w:sz w:val="22"/>
          <w:szCs w:val="22"/>
        </w:rPr>
        <w:t>49</w:t>
      </w:r>
    </w:p>
    <w:p w14:paraId="5EE0C37A" w14:textId="156EDDEF"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#1 – Re: </w:t>
      </w:r>
      <w:r w:rsidR="0035719B">
        <w:rPr>
          <w:rFonts w:ascii="Palatino" w:hAnsi="Palatino"/>
          <w:sz w:val="22"/>
          <w:szCs w:val="22"/>
        </w:rPr>
        <w:t>Standard and Enhanced Dental Plan</w:t>
      </w:r>
      <w:r w:rsidRPr="00490C9C">
        <w:rPr>
          <w:rFonts w:ascii="Palatino" w:hAnsi="Palatino"/>
          <w:sz w:val="22"/>
          <w:szCs w:val="22"/>
        </w:rPr>
        <w:tab/>
      </w:r>
      <w:r w:rsidR="00326523">
        <w:rPr>
          <w:rFonts w:ascii="Palatino" w:hAnsi="Palatino"/>
          <w:sz w:val="22"/>
          <w:szCs w:val="22"/>
        </w:rPr>
        <w:t>50</w:t>
      </w:r>
    </w:p>
    <w:p w14:paraId="6FB80E10" w14:textId="5944DEAF"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#2 – Re: </w:t>
      </w:r>
      <w:r w:rsidR="0035719B">
        <w:rPr>
          <w:rFonts w:ascii="Palatino" w:hAnsi="Palatino"/>
          <w:sz w:val="22"/>
          <w:szCs w:val="22"/>
        </w:rPr>
        <w:t>Employment of Retirees</w:t>
      </w:r>
      <w:r w:rsidRPr="00490C9C">
        <w:rPr>
          <w:rFonts w:ascii="Palatino" w:hAnsi="Palatino"/>
          <w:sz w:val="22"/>
          <w:szCs w:val="22"/>
        </w:rPr>
        <w:tab/>
      </w:r>
      <w:r w:rsidR="00326523">
        <w:rPr>
          <w:rFonts w:ascii="Palatino" w:hAnsi="Palatino"/>
          <w:sz w:val="22"/>
          <w:szCs w:val="22"/>
        </w:rPr>
        <w:t>53</w:t>
      </w:r>
    </w:p>
    <w:p w14:paraId="0300677D" w14:textId="421FB6A4"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#3 – Re: </w:t>
      </w:r>
      <w:r w:rsidR="0035719B">
        <w:rPr>
          <w:rFonts w:ascii="Palatino" w:hAnsi="Palatino"/>
          <w:sz w:val="22"/>
          <w:szCs w:val="22"/>
        </w:rPr>
        <w:t>Break in Service</w:t>
      </w:r>
      <w:r w:rsidRPr="00490C9C">
        <w:rPr>
          <w:rFonts w:ascii="Palatino" w:hAnsi="Palatino"/>
          <w:sz w:val="22"/>
          <w:szCs w:val="22"/>
        </w:rPr>
        <w:tab/>
      </w:r>
      <w:r w:rsidR="00326523">
        <w:rPr>
          <w:rFonts w:ascii="Palatino" w:hAnsi="Palatino"/>
          <w:sz w:val="22"/>
          <w:szCs w:val="22"/>
        </w:rPr>
        <w:t>54</w:t>
      </w:r>
    </w:p>
    <w:p w14:paraId="418EDAA3" w14:textId="55AE8DF7"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#4 – Re: </w:t>
      </w:r>
      <w:r w:rsidR="0035719B">
        <w:rPr>
          <w:rFonts w:ascii="Palatino" w:hAnsi="Palatino"/>
          <w:sz w:val="22"/>
          <w:szCs w:val="22"/>
        </w:rPr>
        <w:t>Jurisdictional Review Process</w:t>
      </w:r>
      <w:r w:rsidRPr="00490C9C">
        <w:rPr>
          <w:rFonts w:ascii="Palatino" w:hAnsi="Palatino"/>
          <w:sz w:val="22"/>
          <w:szCs w:val="22"/>
        </w:rPr>
        <w:tab/>
      </w:r>
      <w:r w:rsidR="00326523">
        <w:rPr>
          <w:rFonts w:ascii="Palatino" w:hAnsi="Palatino"/>
          <w:sz w:val="22"/>
          <w:szCs w:val="22"/>
        </w:rPr>
        <w:t>55</w:t>
      </w:r>
    </w:p>
    <w:p w14:paraId="206669D9" w14:textId="24891526"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#5 – Re: </w:t>
      </w:r>
      <w:r w:rsidR="0035719B">
        <w:rPr>
          <w:rFonts w:ascii="Palatino" w:hAnsi="Palatino"/>
          <w:sz w:val="22"/>
          <w:szCs w:val="22"/>
        </w:rPr>
        <w:t>Peace Officer Classification and Extended Work Day</w:t>
      </w:r>
      <w:r w:rsidRPr="00490C9C">
        <w:rPr>
          <w:rFonts w:ascii="Palatino" w:hAnsi="Palatino"/>
          <w:sz w:val="22"/>
          <w:szCs w:val="22"/>
        </w:rPr>
        <w:tab/>
      </w:r>
      <w:r w:rsidR="00326523">
        <w:rPr>
          <w:rFonts w:ascii="Palatino" w:hAnsi="Palatino"/>
          <w:sz w:val="22"/>
          <w:szCs w:val="22"/>
        </w:rPr>
        <w:t>57</w:t>
      </w:r>
    </w:p>
    <w:p w14:paraId="13F77104" w14:textId="39FD132B"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#6 – Re: </w:t>
      </w:r>
      <w:r w:rsidR="0035719B">
        <w:rPr>
          <w:rFonts w:ascii="Palatino" w:hAnsi="Palatino"/>
          <w:sz w:val="22"/>
          <w:szCs w:val="22"/>
        </w:rPr>
        <w:t>Power Plant Hours of Work</w:t>
      </w:r>
      <w:r w:rsidRPr="00490C9C">
        <w:rPr>
          <w:rFonts w:ascii="Palatino" w:hAnsi="Palatino"/>
          <w:sz w:val="22"/>
          <w:szCs w:val="22"/>
        </w:rPr>
        <w:tab/>
      </w:r>
      <w:r w:rsidR="00326523">
        <w:rPr>
          <w:rFonts w:ascii="Palatino" w:hAnsi="Palatino"/>
          <w:sz w:val="22"/>
          <w:szCs w:val="22"/>
        </w:rPr>
        <w:t>60</w:t>
      </w:r>
    </w:p>
    <w:p w14:paraId="16B76F5C" w14:textId="3CD53396"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#7 – Re: </w:t>
      </w:r>
      <w:r w:rsidR="0035719B">
        <w:rPr>
          <w:rFonts w:ascii="Palatino" w:hAnsi="Palatino"/>
          <w:sz w:val="22"/>
          <w:szCs w:val="22"/>
        </w:rPr>
        <w:t>Banner 9 Implementation</w:t>
      </w:r>
      <w:r w:rsidRPr="00490C9C">
        <w:rPr>
          <w:rFonts w:ascii="Palatino" w:hAnsi="Palatino"/>
          <w:sz w:val="22"/>
          <w:szCs w:val="22"/>
        </w:rPr>
        <w:tab/>
      </w:r>
      <w:r w:rsidR="00326523">
        <w:rPr>
          <w:rFonts w:ascii="Palatino" w:hAnsi="Palatino"/>
          <w:sz w:val="22"/>
          <w:szCs w:val="22"/>
        </w:rPr>
        <w:t>61</w:t>
      </w:r>
    </w:p>
    <w:p w14:paraId="1637EC26" w14:textId="5A28C899"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#8 – Re: </w:t>
      </w:r>
      <w:r w:rsidR="0035719B">
        <w:rPr>
          <w:rFonts w:ascii="Palatino" w:hAnsi="Palatino"/>
          <w:sz w:val="22"/>
          <w:szCs w:val="22"/>
        </w:rPr>
        <w:t>Use of Administrative Assistant I and II</w:t>
      </w:r>
      <w:r w:rsidRPr="00490C9C">
        <w:rPr>
          <w:rFonts w:ascii="Palatino" w:hAnsi="Palatino"/>
          <w:sz w:val="22"/>
          <w:szCs w:val="22"/>
        </w:rPr>
        <w:tab/>
      </w:r>
      <w:r w:rsidR="00326523">
        <w:rPr>
          <w:rFonts w:ascii="Palatino" w:hAnsi="Palatino"/>
          <w:sz w:val="22"/>
          <w:szCs w:val="22"/>
        </w:rPr>
        <w:t>63</w:t>
      </w:r>
    </w:p>
    <w:p w14:paraId="7A6B2B78" w14:textId="77777777"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#9 – Re: </w:t>
      </w:r>
      <w:r w:rsidR="0035719B">
        <w:rPr>
          <w:rFonts w:ascii="Palatino" w:hAnsi="Palatino"/>
          <w:sz w:val="22"/>
          <w:szCs w:val="22"/>
        </w:rPr>
        <w:t xml:space="preserve">Unpaid Leaves of Absence Under the Employment </w:t>
      </w:r>
    </w:p>
    <w:p w14:paraId="7C6F873D" w14:textId="69A47DE1" w:rsidR="00591264"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 xml:space="preserve">                          </w:t>
      </w:r>
      <w:r>
        <w:rPr>
          <w:rFonts w:ascii="Palatino" w:hAnsi="Palatino"/>
          <w:sz w:val="22"/>
          <w:szCs w:val="22"/>
        </w:rPr>
        <w:t xml:space="preserve">                          </w:t>
      </w:r>
      <w:r w:rsidR="0035719B">
        <w:rPr>
          <w:rFonts w:ascii="Palatino" w:hAnsi="Palatino"/>
          <w:sz w:val="22"/>
          <w:szCs w:val="22"/>
        </w:rPr>
        <w:t xml:space="preserve">       Standards Code Alberta</w:t>
      </w:r>
      <w:r w:rsidRPr="00490C9C">
        <w:rPr>
          <w:rFonts w:ascii="Palatino" w:hAnsi="Palatino"/>
          <w:sz w:val="22"/>
          <w:szCs w:val="22"/>
        </w:rPr>
        <w:tab/>
      </w:r>
      <w:r w:rsidR="00326523">
        <w:rPr>
          <w:rFonts w:ascii="Palatino" w:hAnsi="Palatino"/>
          <w:sz w:val="22"/>
          <w:szCs w:val="22"/>
        </w:rPr>
        <w:t>64</w:t>
      </w:r>
    </w:p>
    <w:p w14:paraId="5DA417AF" w14:textId="667E1AF2"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Letter of Understanding #</w:t>
      </w:r>
      <w:r>
        <w:rPr>
          <w:rFonts w:ascii="Palatino" w:hAnsi="Palatino"/>
          <w:sz w:val="22"/>
          <w:szCs w:val="22"/>
        </w:rPr>
        <w:t>10</w:t>
      </w:r>
      <w:r w:rsidRPr="00490C9C">
        <w:rPr>
          <w:rFonts w:ascii="Palatino" w:hAnsi="Palatino"/>
          <w:sz w:val="22"/>
          <w:szCs w:val="22"/>
        </w:rPr>
        <w:t xml:space="preserve"> – Re: </w:t>
      </w:r>
      <w:r w:rsidR="0035719B">
        <w:rPr>
          <w:rFonts w:ascii="Palatino" w:hAnsi="Palatino"/>
          <w:sz w:val="22"/>
          <w:szCs w:val="22"/>
        </w:rPr>
        <w:t>Review of Classification Plan</w:t>
      </w:r>
      <w:r w:rsidRPr="00490C9C">
        <w:rPr>
          <w:rFonts w:ascii="Palatino" w:hAnsi="Palatino"/>
          <w:sz w:val="22"/>
          <w:szCs w:val="22"/>
        </w:rPr>
        <w:tab/>
      </w:r>
      <w:r w:rsidR="00326523">
        <w:rPr>
          <w:rFonts w:ascii="Palatino" w:hAnsi="Palatino"/>
          <w:sz w:val="22"/>
          <w:szCs w:val="22"/>
        </w:rPr>
        <w:t>66</w:t>
      </w:r>
    </w:p>
    <w:p w14:paraId="7B2D7D65" w14:textId="0EDC9992" w:rsidR="00591264" w:rsidRPr="00490C9C"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Letter of Understanding #</w:t>
      </w:r>
      <w:r>
        <w:rPr>
          <w:rFonts w:ascii="Palatino" w:hAnsi="Palatino"/>
          <w:sz w:val="22"/>
          <w:szCs w:val="22"/>
        </w:rPr>
        <w:t>11</w:t>
      </w:r>
      <w:r w:rsidRPr="00490C9C">
        <w:rPr>
          <w:rFonts w:ascii="Palatino" w:hAnsi="Palatino"/>
          <w:sz w:val="22"/>
          <w:szCs w:val="22"/>
        </w:rPr>
        <w:t xml:space="preserve"> – Re: </w:t>
      </w:r>
      <w:r w:rsidR="0035719B">
        <w:rPr>
          <w:rFonts w:ascii="Palatino" w:hAnsi="Palatino"/>
          <w:sz w:val="22"/>
          <w:szCs w:val="22"/>
        </w:rPr>
        <w:t>Rates of Pay</w:t>
      </w:r>
      <w:r w:rsidRPr="00490C9C">
        <w:rPr>
          <w:rFonts w:ascii="Palatino" w:hAnsi="Palatino"/>
          <w:sz w:val="22"/>
          <w:szCs w:val="22"/>
        </w:rPr>
        <w:tab/>
      </w:r>
      <w:r w:rsidR="00326523">
        <w:rPr>
          <w:rFonts w:ascii="Palatino" w:hAnsi="Palatino"/>
          <w:sz w:val="22"/>
          <w:szCs w:val="22"/>
        </w:rPr>
        <w:t>67</w:t>
      </w:r>
    </w:p>
    <w:p w14:paraId="1B309051" w14:textId="3FFC3FD8" w:rsidR="00591264" w:rsidRDefault="00591264" w:rsidP="00591264">
      <w:pPr>
        <w:tabs>
          <w:tab w:val="left" w:pos="720"/>
          <w:tab w:val="left" w:leader="dot" w:pos="9360"/>
        </w:tabs>
        <w:rPr>
          <w:rFonts w:ascii="Palatino" w:hAnsi="Palatino"/>
          <w:sz w:val="22"/>
          <w:szCs w:val="22"/>
        </w:rPr>
      </w:pPr>
      <w:r w:rsidRPr="00490C9C">
        <w:rPr>
          <w:rFonts w:ascii="Palatino" w:hAnsi="Palatino"/>
          <w:sz w:val="22"/>
          <w:szCs w:val="22"/>
        </w:rPr>
        <w:tab/>
        <w:t>Letter of Understanding #</w:t>
      </w:r>
      <w:r>
        <w:rPr>
          <w:rFonts w:ascii="Palatino" w:hAnsi="Palatino"/>
          <w:sz w:val="22"/>
          <w:szCs w:val="22"/>
        </w:rPr>
        <w:t>12</w:t>
      </w:r>
      <w:r w:rsidRPr="00490C9C">
        <w:rPr>
          <w:rFonts w:ascii="Palatino" w:hAnsi="Palatino"/>
          <w:sz w:val="22"/>
          <w:szCs w:val="22"/>
        </w:rPr>
        <w:t xml:space="preserve"> – Re: </w:t>
      </w:r>
      <w:r w:rsidR="0035719B">
        <w:rPr>
          <w:rFonts w:ascii="Palatino" w:hAnsi="Palatino"/>
          <w:sz w:val="22"/>
          <w:szCs w:val="22"/>
        </w:rPr>
        <w:t>Alberta Minimum Wage</w:t>
      </w:r>
      <w:r w:rsidRPr="00490C9C">
        <w:rPr>
          <w:rFonts w:ascii="Palatino" w:hAnsi="Palatino"/>
          <w:sz w:val="22"/>
          <w:szCs w:val="22"/>
        </w:rPr>
        <w:tab/>
      </w:r>
      <w:r w:rsidR="00326523">
        <w:rPr>
          <w:rFonts w:ascii="Palatino" w:hAnsi="Palatino"/>
          <w:sz w:val="22"/>
          <w:szCs w:val="22"/>
        </w:rPr>
        <w:t>68</w:t>
      </w:r>
    </w:p>
    <w:p w14:paraId="311D3A62" w14:textId="4B2A1816" w:rsidR="0035719B" w:rsidRPr="00490C9C" w:rsidRDefault="0035719B" w:rsidP="0035719B">
      <w:pPr>
        <w:tabs>
          <w:tab w:val="left" w:leader="dot" w:pos="9360"/>
        </w:tabs>
        <w:ind w:firstLine="720"/>
        <w:rPr>
          <w:rFonts w:ascii="Palatino" w:hAnsi="Palatino"/>
          <w:sz w:val="22"/>
          <w:szCs w:val="22"/>
        </w:rPr>
      </w:pPr>
      <w:r>
        <w:rPr>
          <w:rFonts w:ascii="Palatino" w:hAnsi="Palatino"/>
          <w:sz w:val="22"/>
          <w:szCs w:val="22"/>
        </w:rPr>
        <w:t>Salary Grid – Schedule A</w:t>
      </w:r>
      <w:r w:rsidRPr="00490C9C">
        <w:rPr>
          <w:rFonts w:ascii="Palatino" w:hAnsi="Palatino"/>
          <w:sz w:val="22"/>
          <w:szCs w:val="22"/>
        </w:rPr>
        <w:tab/>
      </w:r>
      <w:r w:rsidR="00326523">
        <w:rPr>
          <w:rFonts w:ascii="Palatino" w:hAnsi="Palatino"/>
          <w:sz w:val="22"/>
          <w:szCs w:val="22"/>
        </w:rPr>
        <w:t>69</w:t>
      </w:r>
    </w:p>
    <w:p w14:paraId="49559BF7" w14:textId="48C7FBF7" w:rsidR="0035719B" w:rsidRPr="00490C9C" w:rsidRDefault="0035719B" w:rsidP="0035719B">
      <w:pPr>
        <w:tabs>
          <w:tab w:val="left" w:leader="dot" w:pos="9360"/>
        </w:tabs>
        <w:ind w:firstLine="720"/>
        <w:rPr>
          <w:rFonts w:ascii="Palatino" w:hAnsi="Palatino"/>
          <w:sz w:val="22"/>
          <w:szCs w:val="22"/>
        </w:rPr>
      </w:pPr>
      <w:r>
        <w:rPr>
          <w:rFonts w:ascii="Palatino" w:hAnsi="Palatino"/>
          <w:sz w:val="22"/>
          <w:szCs w:val="22"/>
        </w:rPr>
        <w:t>Salary Grid – Schedule B</w:t>
      </w:r>
      <w:r w:rsidRPr="00490C9C">
        <w:rPr>
          <w:rFonts w:ascii="Palatino" w:hAnsi="Palatino"/>
          <w:sz w:val="22"/>
          <w:szCs w:val="22"/>
        </w:rPr>
        <w:tab/>
      </w:r>
      <w:r w:rsidR="00BD7253">
        <w:rPr>
          <w:rFonts w:ascii="Palatino" w:hAnsi="Palatino"/>
          <w:sz w:val="22"/>
          <w:szCs w:val="22"/>
        </w:rPr>
        <w:t>74</w:t>
      </w:r>
    </w:p>
    <w:p w14:paraId="744D2ED1" w14:textId="3B1A1869" w:rsidR="0035719B" w:rsidRPr="00490C9C" w:rsidRDefault="0035719B" w:rsidP="0035719B">
      <w:pPr>
        <w:tabs>
          <w:tab w:val="left" w:leader="dot" w:pos="9360"/>
        </w:tabs>
        <w:ind w:firstLine="720"/>
        <w:rPr>
          <w:rFonts w:ascii="Palatino" w:hAnsi="Palatino"/>
          <w:sz w:val="22"/>
          <w:szCs w:val="22"/>
        </w:rPr>
      </w:pPr>
      <w:r>
        <w:rPr>
          <w:rFonts w:ascii="Palatino" w:hAnsi="Palatino"/>
          <w:sz w:val="22"/>
          <w:szCs w:val="22"/>
        </w:rPr>
        <w:t>Salary Grid – Schedule C</w:t>
      </w:r>
      <w:r w:rsidRPr="00490C9C">
        <w:rPr>
          <w:rFonts w:ascii="Palatino" w:hAnsi="Palatino"/>
          <w:sz w:val="22"/>
          <w:szCs w:val="22"/>
        </w:rPr>
        <w:tab/>
      </w:r>
      <w:r w:rsidR="00BD7253">
        <w:rPr>
          <w:rFonts w:ascii="Palatino" w:hAnsi="Palatino"/>
          <w:sz w:val="22"/>
          <w:szCs w:val="22"/>
        </w:rPr>
        <w:t>76</w:t>
      </w:r>
    </w:p>
    <w:p w14:paraId="5009EAD5" w14:textId="77777777" w:rsidR="0035719B" w:rsidRPr="00490C9C" w:rsidRDefault="0035719B" w:rsidP="00591264">
      <w:pPr>
        <w:tabs>
          <w:tab w:val="left" w:pos="720"/>
          <w:tab w:val="left" w:leader="dot" w:pos="9360"/>
        </w:tabs>
        <w:rPr>
          <w:rFonts w:ascii="Palatino" w:hAnsi="Palatino"/>
          <w:sz w:val="22"/>
          <w:szCs w:val="22"/>
        </w:rPr>
      </w:pPr>
    </w:p>
    <w:p w14:paraId="2782BE3A" w14:textId="77777777" w:rsidR="00591264" w:rsidRPr="00490C9C" w:rsidRDefault="00591264" w:rsidP="00591264">
      <w:pPr>
        <w:jc w:val="center"/>
        <w:rPr>
          <w:rFonts w:ascii="Palatino" w:hAnsi="Palatino"/>
          <w:sz w:val="22"/>
          <w:szCs w:val="22"/>
          <w:u w:val="single"/>
        </w:rPr>
      </w:pPr>
      <w:r w:rsidRPr="00490C9C">
        <w:rPr>
          <w:rFonts w:ascii="Palatino" w:hAnsi="Palatino"/>
          <w:b/>
          <w:sz w:val="22"/>
          <w:szCs w:val="22"/>
        </w:rPr>
        <w:br w:type="page"/>
      </w:r>
      <w:r w:rsidRPr="00490C9C">
        <w:rPr>
          <w:rFonts w:ascii="Palatino" w:hAnsi="Palatino"/>
          <w:sz w:val="22"/>
          <w:szCs w:val="22"/>
          <w:u w:val="single"/>
        </w:rPr>
        <w:lastRenderedPageBreak/>
        <w:t>ALPHABETICAL TABLE OF CONTENTS</w:t>
      </w:r>
    </w:p>
    <w:p w14:paraId="5DC89088" w14:textId="77777777" w:rsidR="00591264" w:rsidRPr="00490C9C" w:rsidRDefault="00591264" w:rsidP="00591264">
      <w:pPr>
        <w:tabs>
          <w:tab w:val="left" w:pos="8820"/>
          <w:tab w:val="left" w:pos="9270"/>
          <w:tab w:val="left" w:pos="9360"/>
        </w:tabs>
        <w:rPr>
          <w:rFonts w:ascii="Palatino" w:hAnsi="Palatino"/>
          <w:sz w:val="22"/>
          <w:szCs w:val="22"/>
        </w:rPr>
      </w:pPr>
      <w:r w:rsidRPr="00490C9C">
        <w:rPr>
          <w:rFonts w:ascii="Palatino" w:hAnsi="Palatino"/>
          <w:sz w:val="22"/>
          <w:szCs w:val="22"/>
          <w:u w:val="single"/>
        </w:rPr>
        <w:t>Article #</w:t>
      </w:r>
      <w:r w:rsidRPr="00490C9C">
        <w:rPr>
          <w:rFonts w:ascii="Palatino" w:hAnsi="Palatino"/>
          <w:sz w:val="22"/>
          <w:szCs w:val="22"/>
        </w:rPr>
        <w:tab/>
      </w:r>
      <w:r w:rsidRPr="00490C9C">
        <w:rPr>
          <w:rFonts w:ascii="Palatino" w:hAnsi="Palatino"/>
          <w:sz w:val="22"/>
          <w:szCs w:val="22"/>
          <w:u w:val="single"/>
        </w:rPr>
        <w:t>Page</w:t>
      </w:r>
    </w:p>
    <w:p w14:paraId="725DACF6" w14:textId="79D66A8D"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11</w:t>
      </w:r>
      <w:r w:rsidRPr="00490C9C">
        <w:rPr>
          <w:rFonts w:ascii="Palatino" w:hAnsi="Palatino"/>
          <w:sz w:val="22"/>
          <w:szCs w:val="22"/>
        </w:rPr>
        <w:tab/>
      </w:r>
      <w:r>
        <w:rPr>
          <w:rFonts w:ascii="Palatino" w:hAnsi="Palatino"/>
          <w:sz w:val="22"/>
          <w:szCs w:val="22"/>
        </w:rPr>
        <w:t>Acting Incumbency</w:t>
      </w:r>
      <w:r w:rsidRPr="00490C9C">
        <w:rPr>
          <w:rFonts w:ascii="Palatino" w:hAnsi="Palatino"/>
          <w:sz w:val="22"/>
          <w:szCs w:val="22"/>
        </w:rPr>
        <w:tab/>
      </w:r>
      <w:r w:rsidR="00BD7253">
        <w:rPr>
          <w:rFonts w:ascii="Palatino" w:hAnsi="Palatino"/>
          <w:sz w:val="22"/>
          <w:szCs w:val="22"/>
        </w:rPr>
        <w:t>12</w:t>
      </w:r>
    </w:p>
    <w:p w14:paraId="0EC1475E" w14:textId="4F17C1F6"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33</w:t>
      </w:r>
      <w:r w:rsidRPr="00490C9C">
        <w:rPr>
          <w:rFonts w:ascii="Palatino" w:hAnsi="Palatino"/>
          <w:sz w:val="22"/>
          <w:szCs w:val="22"/>
        </w:rPr>
        <w:tab/>
      </w:r>
      <w:r>
        <w:rPr>
          <w:rFonts w:ascii="Palatino" w:hAnsi="Palatino"/>
          <w:sz w:val="22"/>
          <w:szCs w:val="22"/>
        </w:rPr>
        <w:t>Annual Vacation Leave</w:t>
      </w:r>
      <w:r w:rsidRPr="00490C9C">
        <w:rPr>
          <w:rFonts w:ascii="Palatino" w:hAnsi="Palatino"/>
          <w:sz w:val="22"/>
          <w:szCs w:val="22"/>
        </w:rPr>
        <w:tab/>
      </w:r>
      <w:r w:rsidR="00BD7253">
        <w:rPr>
          <w:rFonts w:ascii="Palatino" w:hAnsi="Palatino"/>
          <w:sz w:val="22"/>
          <w:szCs w:val="22"/>
        </w:rPr>
        <w:t>37</w:t>
      </w:r>
    </w:p>
    <w:p w14:paraId="27DB8724" w14:textId="70548546"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w:t>
      </w:r>
      <w:r w:rsidRPr="00490C9C">
        <w:rPr>
          <w:rFonts w:ascii="Palatino" w:hAnsi="Palatino"/>
          <w:sz w:val="22"/>
          <w:szCs w:val="22"/>
        </w:rPr>
        <w:tab/>
      </w:r>
      <w:r>
        <w:rPr>
          <w:rFonts w:ascii="Palatino" w:hAnsi="Palatino"/>
          <w:sz w:val="22"/>
          <w:szCs w:val="22"/>
        </w:rPr>
        <w:t>Application</w:t>
      </w:r>
      <w:r w:rsidRPr="00490C9C">
        <w:rPr>
          <w:rFonts w:ascii="Palatino" w:hAnsi="Palatino"/>
          <w:sz w:val="22"/>
          <w:szCs w:val="22"/>
        </w:rPr>
        <w:tab/>
      </w:r>
      <w:r w:rsidR="00BD7253">
        <w:rPr>
          <w:rFonts w:ascii="Palatino" w:hAnsi="Palatino"/>
          <w:sz w:val="22"/>
          <w:szCs w:val="22"/>
        </w:rPr>
        <w:t>4</w:t>
      </w:r>
    </w:p>
    <w:p w14:paraId="2BDC2714" w14:textId="7C0A4C68"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13</w:t>
      </w:r>
      <w:r w:rsidRPr="00490C9C">
        <w:rPr>
          <w:rFonts w:ascii="Palatino" w:hAnsi="Palatino"/>
          <w:sz w:val="22"/>
          <w:szCs w:val="22"/>
        </w:rPr>
        <w:tab/>
      </w:r>
      <w:r>
        <w:rPr>
          <w:rFonts w:ascii="Palatino" w:hAnsi="Palatino"/>
          <w:sz w:val="22"/>
          <w:szCs w:val="22"/>
        </w:rPr>
        <w:t>Attendance</w:t>
      </w:r>
      <w:r w:rsidRPr="00490C9C">
        <w:rPr>
          <w:rFonts w:ascii="Palatino" w:hAnsi="Palatino"/>
          <w:sz w:val="22"/>
          <w:szCs w:val="22"/>
        </w:rPr>
        <w:tab/>
      </w:r>
      <w:r w:rsidR="00BD7253">
        <w:rPr>
          <w:rFonts w:ascii="Palatino" w:hAnsi="Palatino"/>
          <w:sz w:val="22"/>
          <w:szCs w:val="22"/>
        </w:rPr>
        <w:t>15</w:t>
      </w:r>
    </w:p>
    <w:p w14:paraId="37D3EA2E" w14:textId="44E662B9"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17</w:t>
      </w:r>
      <w:r w:rsidRPr="00490C9C">
        <w:rPr>
          <w:rFonts w:ascii="Palatino" w:hAnsi="Palatino"/>
          <w:sz w:val="22"/>
          <w:szCs w:val="22"/>
        </w:rPr>
        <w:tab/>
      </w:r>
      <w:r>
        <w:rPr>
          <w:rFonts w:ascii="Palatino" w:hAnsi="Palatino"/>
          <w:sz w:val="22"/>
          <w:szCs w:val="22"/>
        </w:rPr>
        <w:t>Call Back Pay</w:t>
      </w:r>
      <w:r w:rsidRPr="00490C9C">
        <w:rPr>
          <w:rFonts w:ascii="Palatino" w:hAnsi="Palatino"/>
          <w:sz w:val="22"/>
          <w:szCs w:val="22"/>
        </w:rPr>
        <w:tab/>
      </w:r>
      <w:r w:rsidR="00BD7253">
        <w:rPr>
          <w:rFonts w:ascii="Palatino" w:hAnsi="Palatino"/>
          <w:sz w:val="22"/>
          <w:szCs w:val="22"/>
        </w:rPr>
        <w:t>19</w:t>
      </w:r>
    </w:p>
    <w:p w14:paraId="57CBBE3A" w14:textId="6059D2B2"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22</w:t>
      </w:r>
      <w:r w:rsidRPr="00490C9C">
        <w:rPr>
          <w:rFonts w:ascii="Palatino" w:hAnsi="Palatino"/>
          <w:sz w:val="22"/>
          <w:szCs w:val="22"/>
        </w:rPr>
        <w:tab/>
      </w:r>
      <w:r>
        <w:rPr>
          <w:rFonts w:ascii="Palatino" w:hAnsi="Palatino"/>
          <w:sz w:val="22"/>
          <w:szCs w:val="22"/>
        </w:rPr>
        <w:t>Cashier Policy</w:t>
      </w:r>
      <w:r w:rsidRPr="00490C9C">
        <w:rPr>
          <w:rFonts w:ascii="Palatino" w:hAnsi="Palatino"/>
          <w:sz w:val="22"/>
          <w:szCs w:val="22"/>
        </w:rPr>
        <w:tab/>
      </w:r>
      <w:r w:rsidR="00BD7253">
        <w:rPr>
          <w:rFonts w:ascii="Palatino" w:hAnsi="Palatino"/>
          <w:sz w:val="22"/>
          <w:szCs w:val="22"/>
        </w:rPr>
        <w:t>21</w:t>
      </w:r>
    </w:p>
    <w:p w14:paraId="3E4D96E7" w14:textId="2C28CD50"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26</w:t>
      </w:r>
      <w:r w:rsidRPr="00490C9C">
        <w:rPr>
          <w:rFonts w:ascii="Palatino" w:hAnsi="Palatino"/>
          <w:sz w:val="22"/>
          <w:szCs w:val="22"/>
        </w:rPr>
        <w:tab/>
      </w:r>
      <w:r>
        <w:rPr>
          <w:rFonts w:ascii="Palatino" w:hAnsi="Palatino"/>
          <w:sz w:val="22"/>
          <w:szCs w:val="22"/>
        </w:rPr>
        <w:t>Casual Illness</w:t>
      </w:r>
      <w:r w:rsidRPr="00490C9C">
        <w:rPr>
          <w:rFonts w:ascii="Palatino" w:hAnsi="Palatino"/>
          <w:sz w:val="22"/>
          <w:szCs w:val="22"/>
        </w:rPr>
        <w:tab/>
      </w:r>
      <w:r w:rsidR="00BD7253">
        <w:rPr>
          <w:rFonts w:ascii="Palatino" w:hAnsi="Palatino"/>
          <w:sz w:val="22"/>
          <w:szCs w:val="22"/>
        </w:rPr>
        <w:t>27</w:t>
      </w:r>
    </w:p>
    <w:p w14:paraId="41A301F8" w14:textId="0EAC0F5F"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10</w:t>
      </w:r>
      <w:r w:rsidRPr="00490C9C">
        <w:rPr>
          <w:rFonts w:ascii="Palatino" w:hAnsi="Palatino"/>
          <w:sz w:val="22"/>
          <w:szCs w:val="22"/>
        </w:rPr>
        <w:tab/>
      </w:r>
      <w:r>
        <w:rPr>
          <w:rFonts w:ascii="Palatino" w:hAnsi="Palatino"/>
          <w:sz w:val="22"/>
          <w:szCs w:val="22"/>
        </w:rPr>
        <w:t>Changes to Classifications</w:t>
      </w:r>
      <w:r w:rsidRPr="00490C9C">
        <w:rPr>
          <w:rFonts w:ascii="Palatino" w:hAnsi="Palatino"/>
          <w:sz w:val="22"/>
          <w:szCs w:val="22"/>
        </w:rPr>
        <w:tab/>
      </w:r>
      <w:r w:rsidR="00BD7253">
        <w:rPr>
          <w:rFonts w:ascii="Palatino" w:hAnsi="Palatino"/>
          <w:sz w:val="22"/>
          <w:szCs w:val="22"/>
        </w:rPr>
        <w:t>11</w:t>
      </w:r>
    </w:p>
    <w:p w14:paraId="258F7012" w14:textId="4C3976EC" w:rsidR="0035719B"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36</w:t>
      </w:r>
      <w:r w:rsidRPr="00490C9C">
        <w:rPr>
          <w:rFonts w:ascii="Palatino" w:hAnsi="Palatino"/>
          <w:sz w:val="22"/>
          <w:szCs w:val="22"/>
        </w:rPr>
        <w:tab/>
      </w:r>
      <w:r>
        <w:rPr>
          <w:rFonts w:ascii="Palatino" w:hAnsi="Palatino"/>
          <w:sz w:val="22"/>
          <w:szCs w:val="22"/>
        </w:rPr>
        <w:t>Court Leave</w:t>
      </w:r>
      <w:r w:rsidRPr="00490C9C">
        <w:rPr>
          <w:rFonts w:ascii="Palatino" w:hAnsi="Palatino"/>
          <w:sz w:val="22"/>
          <w:szCs w:val="22"/>
        </w:rPr>
        <w:tab/>
      </w:r>
      <w:r w:rsidR="00BD7253">
        <w:rPr>
          <w:rFonts w:ascii="Palatino" w:hAnsi="Palatino"/>
          <w:sz w:val="22"/>
          <w:szCs w:val="22"/>
        </w:rPr>
        <w:t>42</w:t>
      </w:r>
    </w:p>
    <w:p w14:paraId="0ACB2860" w14:textId="7E2F1C10" w:rsidR="0035719B" w:rsidRPr="00490C9C" w:rsidRDefault="0035719B" w:rsidP="0035719B">
      <w:pPr>
        <w:tabs>
          <w:tab w:val="left" w:leader="dot" w:pos="9360"/>
        </w:tabs>
        <w:ind w:left="720" w:hanging="720"/>
        <w:rPr>
          <w:rFonts w:ascii="Palatino" w:hAnsi="Palatino"/>
          <w:sz w:val="22"/>
          <w:szCs w:val="22"/>
        </w:rPr>
      </w:pPr>
      <w:r>
        <w:rPr>
          <w:rFonts w:ascii="Palatino" w:hAnsi="Palatino"/>
          <w:sz w:val="22"/>
          <w:szCs w:val="22"/>
        </w:rPr>
        <w:t>1</w:t>
      </w:r>
      <w:r w:rsidRPr="00490C9C">
        <w:rPr>
          <w:rFonts w:ascii="Palatino" w:hAnsi="Palatino"/>
          <w:sz w:val="22"/>
          <w:szCs w:val="22"/>
        </w:rPr>
        <w:tab/>
      </w:r>
      <w:r>
        <w:rPr>
          <w:rFonts w:ascii="Palatino" w:hAnsi="Palatino"/>
          <w:sz w:val="22"/>
          <w:szCs w:val="22"/>
        </w:rPr>
        <w:t>Definitions</w:t>
      </w:r>
      <w:r w:rsidRPr="00490C9C">
        <w:rPr>
          <w:rFonts w:ascii="Palatino" w:hAnsi="Palatino"/>
          <w:sz w:val="22"/>
          <w:szCs w:val="22"/>
        </w:rPr>
        <w:tab/>
      </w:r>
      <w:r w:rsidR="00BD7253">
        <w:rPr>
          <w:rFonts w:ascii="Palatino" w:hAnsi="Palatino"/>
          <w:sz w:val="22"/>
          <w:szCs w:val="22"/>
        </w:rPr>
        <w:t>2</w:t>
      </w:r>
    </w:p>
    <w:p w14:paraId="2ED8A971" w14:textId="70F4D90B"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24</w:t>
      </w:r>
      <w:r>
        <w:rPr>
          <w:rFonts w:ascii="Palatino" w:hAnsi="Palatino"/>
          <w:sz w:val="22"/>
          <w:szCs w:val="22"/>
        </w:rPr>
        <w:tab/>
        <w:t>Disciplinary Action</w:t>
      </w:r>
      <w:r w:rsidRPr="00490C9C">
        <w:rPr>
          <w:rFonts w:ascii="Palatino" w:hAnsi="Palatino"/>
          <w:sz w:val="22"/>
          <w:szCs w:val="22"/>
        </w:rPr>
        <w:tab/>
      </w:r>
      <w:r w:rsidR="00BD7253">
        <w:rPr>
          <w:rFonts w:ascii="Palatino" w:hAnsi="Palatino"/>
          <w:sz w:val="22"/>
          <w:szCs w:val="22"/>
        </w:rPr>
        <w:t>21</w:t>
      </w:r>
    </w:p>
    <w:p w14:paraId="48E9213A" w14:textId="3C6E42F8"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4</w:t>
      </w:r>
      <w:r>
        <w:rPr>
          <w:rFonts w:ascii="Palatino" w:hAnsi="Palatino"/>
          <w:sz w:val="22"/>
          <w:szCs w:val="22"/>
        </w:rPr>
        <w:t>8</w:t>
      </w:r>
      <w:r w:rsidRPr="00490C9C">
        <w:rPr>
          <w:rFonts w:ascii="Palatino" w:hAnsi="Palatino"/>
          <w:sz w:val="22"/>
          <w:szCs w:val="22"/>
        </w:rPr>
        <w:tab/>
      </w:r>
      <w:r>
        <w:rPr>
          <w:rFonts w:ascii="Palatino" w:hAnsi="Palatino"/>
          <w:sz w:val="22"/>
          <w:szCs w:val="22"/>
        </w:rPr>
        <w:t>Effective Date and Term of Agreement</w:t>
      </w:r>
      <w:r w:rsidRPr="00490C9C">
        <w:rPr>
          <w:rFonts w:ascii="Palatino" w:hAnsi="Palatino"/>
          <w:sz w:val="22"/>
          <w:szCs w:val="22"/>
        </w:rPr>
        <w:tab/>
      </w:r>
      <w:r w:rsidR="00BD7253">
        <w:rPr>
          <w:rFonts w:ascii="Palatino" w:hAnsi="Palatino"/>
          <w:sz w:val="22"/>
          <w:szCs w:val="22"/>
        </w:rPr>
        <w:t>47</w:t>
      </w:r>
    </w:p>
    <w:p w14:paraId="32AC8B5B" w14:textId="0AC53FCC"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29A</w:t>
      </w:r>
      <w:r w:rsidRPr="00490C9C">
        <w:rPr>
          <w:rFonts w:ascii="Palatino" w:hAnsi="Palatino"/>
          <w:sz w:val="22"/>
          <w:szCs w:val="22"/>
        </w:rPr>
        <w:tab/>
      </w:r>
      <w:r>
        <w:rPr>
          <w:rFonts w:ascii="Palatino" w:hAnsi="Palatino"/>
          <w:sz w:val="22"/>
          <w:szCs w:val="22"/>
        </w:rPr>
        <w:t>Emloyment Insurance Premium Reduction or Rebate</w:t>
      </w:r>
      <w:r w:rsidRPr="00490C9C">
        <w:rPr>
          <w:rFonts w:ascii="Palatino" w:hAnsi="Palatino"/>
          <w:sz w:val="22"/>
          <w:szCs w:val="22"/>
        </w:rPr>
        <w:tab/>
      </w:r>
      <w:r w:rsidR="00BD7253">
        <w:rPr>
          <w:rFonts w:ascii="Palatino" w:hAnsi="Palatino"/>
          <w:sz w:val="22"/>
          <w:szCs w:val="22"/>
        </w:rPr>
        <w:t>32</w:t>
      </w:r>
    </w:p>
    <w:p w14:paraId="206B015F" w14:textId="7D585ADA"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8</w:t>
      </w:r>
      <w:r w:rsidRPr="00490C9C">
        <w:rPr>
          <w:rFonts w:ascii="Palatino" w:hAnsi="Palatino"/>
          <w:sz w:val="22"/>
          <w:szCs w:val="22"/>
        </w:rPr>
        <w:tab/>
      </w:r>
      <w:r>
        <w:rPr>
          <w:rFonts w:ascii="Palatino" w:hAnsi="Palatino"/>
          <w:sz w:val="22"/>
          <w:szCs w:val="22"/>
        </w:rPr>
        <w:t>Employer-Employee Relations</w:t>
      </w:r>
      <w:r w:rsidRPr="00490C9C">
        <w:rPr>
          <w:rFonts w:ascii="Palatino" w:hAnsi="Palatino"/>
          <w:sz w:val="22"/>
          <w:szCs w:val="22"/>
        </w:rPr>
        <w:tab/>
      </w:r>
      <w:r w:rsidR="00BD7253">
        <w:rPr>
          <w:rFonts w:ascii="Palatino" w:hAnsi="Palatino"/>
          <w:sz w:val="22"/>
          <w:szCs w:val="22"/>
        </w:rPr>
        <w:t>9</w:t>
      </w:r>
    </w:p>
    <w:p w14:paraId="44204EC9" w14:textId="1DE53614"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7</w:t>
      </w:r>
      <w:r w:rsidRPr="00490C9C">
        <w:rPr>
          <w:rFonts w:ascii="Palatino" w:hAnsi="Palatino"/>
          <w:sz w:val="22"/>
          <w:szCs w:val="22"/>
        </w:rPr>
        <w:tab/>
      </w:r>
      <w:r>
        <w:rPr>
          <w:rFonts w:ascii="Palatino" w:hAnsi="Palatino"/>
          <w:sz w:val="22"/>
          <w:szCs w:val="22"/>
        </w:rPr>
        <w:t>Employer-Union Relations</w:t>
      </w:r>
      <w:r w:rsidRPr="00490C9C">
        <w:rPr>
          <w:rFonts w:ascii="Palatino" w:hAnsi="Palatino"/>
          <w:sz w:val="22"/>
          <w:szCs w:val="22"/>
        </w:rPr>
        <w:tab/>
      </w:r>
      <w:r w:rsidR="00BD7253">
        <w:rPr>
          <w:rFonts w:ascii="Palatino" w:hAnsi="Palatino"/>
          <w:sz w:val="22"/>
          <w:szCs w:val="22"/>
        </w:rPr>
        <w:t>8</w:t>
      </w:r>
    </w:p>
    <w:p w14:paraId="267B547B" w14:textId="34593707"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27</w:t>
      </w:r>
      <w:r w:rsidRPr="00490C9C">
        <w:rPr>
          <w:rFonts w:ascii="Palatino" w:hAnsi="Palatino"/>
          <w:sz w:val="22"/>
          <w:szCs w:val="22"/>
        </w:rPr>
        <w:tab/>
      </w:r>
      <w:r>
        <w:rPr>
          <w:rFonts w:ascii="Palatino" w:hAnsi="Palatino"/>
          <w:sz w:val="22"/>
          <w:szCs w:val="22"/>
        </w:rPr>
        <w:t>General Illness</w:t>
      </w:r>
      <w:r w:rsidRPr="00490C9C">
        <w:rPr>
          <w:rFonts w:ascii="Palatino" w:hAnsi="Palatino"/>
          <w:sz w:val="22"/>
          <w:szCs w:val="22"/>
        </w:rPr>
        <w:tab/>
      </w:r>
      <w:r w:rsidR="00BD7253">
        <w:rPr>
          <w:rFonts w:ascii="Palatino" w:hAnsi="Palatino"/>
          <w:sz w:val="22"/>
          <w:szCs w:val="22"/>
        </w:rPr>
        <w:t>28</w:t>
      </w:r>
    </w:p>
    <w:p w14:paraId="6464B5E4" w14:textId="7495A6B1"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25</w:t>
      </w:r>
      <w:r w:rsidRPr="00490C9C">
        <w:rPr>
          <w:rFonts w:ascii="Palatino" w:hAnsi="Palatino"/>
          <w:sz w:val="22"/>
          <w:szCs w:val="22"/>
        </w:rPr>
        <w:tab/>
      </w:r>
      <w:r>
        <w:rPr>
          <w:rFonts w:ascii="Palatino" w:hAnsi="Palatino"/>
          <w:sz w:val="22"/>
          <w:szCs w:val="22"/>
        </w:rPr>
        <w:t>Grievance Procedure</w:t>
      </w:r>
      <w:r w:rsidRPr="00490C9C">
        <w:rPr>
          <w:rFonts w:ascii="Palatino" w:hAnsi="Palatino"/>
          <w:sz w:val="22"/>
          <w:szCs w:val="22"/>
        </w:rPr>
        <w:tab/>
      </w:r>
      <w:r w:rsidR="00BD7253">
        <w:rPr>
          <w:rFonts w:ascii="Palatino" w:hAnsi="Palatino"/>
          <w:sz w:val="22"/>
          <w:szCs w:val="22"/>
        </w:rPr>
        <w:t>22</w:t>
      </w:r>
    </w:p>
    <w:p w14:paraId="06A2E969" w14:textId="4C2D2CC8"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30</w:t>
      </w:r>
      <w:r w:rsidRPr="00490C9C">
        <w:rPr>
          <w:rFonts w:ascii="Palatino" w:hAnsi="Palatino"/>
          <w:sz w:val="22"/>
          <w:szCs w:val="22"/>
        </w:rPr>
        <w:tab/>
      </w:r>
      <w:r>
        <w:rPr>
          <w:rFonts w:ascii="Palatino" w:hAnsi="Palatino"/>
          <w:sz w:val="22"/>
          <w:szCs w:val="22"/>
        </w:rPr>
        <w:t>Health &amp; Wellness Plan Benefits</w:t>
      </w:r>
      <w:r w:rsidRPr="00490C9C">
        <w:rPr>
          <w:rFonts w:ascii="Palatino" w:hAnsi="Palatino"/>
          <w:sz w:val="22"/>
          <w:szCs w:val="22"/>
        </w:rPr>
        <w:tab/>
      </w:r>
      <w:r w:rsidR="00BD7253">
        <w:rPr>
          <w:rFonts w:ascii="Palatino" w:hAnsi="Palatino"/>
          <w:sz w:val="22"/>
          <w:szCs w:val="22"/>
        </w:rPr>
        <w:t>32</w:t>
      </w:r>
    </w:p>
    <w:p w14:paraId="32E1251B" w14:textId="32221B0F"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14</w:t>
      </w:r>
      <w:r w:rsidRPr="00490C9C">
        <w:rPr>
          <w:rFonts w:ascii="Palatino" w:hAnsi="Palatino"/>
          <w:sz w:val="22"/>
          <w:szCs w:val="22"/>
        </w:rPr>
        <w:tab/>
      </w:r>
      <w:r>
        <w:rPr>
          <w:rFonts w:ascii="Palatino" w:hAnsi="Palatino"/>
          <w:sz w:val="22"/>
          <w:szCs w:val="22"/>
        </w:rPr>
        <w:t>Hours of Work</w:t>
      </w:r>
      <w:r w:rsidRPr="00490C9C">
        <w:rPr>
          <w:rFonts w:ascii="Palatino" w:hAnsi="Palatino"/>
          <w:sz w:val="22"/>
          <w:szCs w:val="22"/>
        </w:rPr>
        <w:tab/>
      </w:r>
      <w:r w:rsidR="00BD7253">
        <w:rPr>
          <w:rFonts w:ascii="Palatino" w:hAnsi="Palatino"/>
          <w:sz w:val="22"/>
          <w:szCs w:val="22"/>
        </w:rPr>
        <w:t>16</w:t>
      </w:r>
    </w:p>
    <w:p w14:paraId="02594CFC" w14:textId="7C1BCCEB"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31</w:t>
      </w:r>
      <w:r w:rsidRPr="00490C9C">
        <w:rPr>
          <w:rFonts w:ascii="Palatino" w:hAnsi="Palatino"/>
          <w:sz w:val="22"/>
          <w:szCs w:val="22"/>
        </w:rPr>
        <w:tab/>
      </w:r>
      <w:r>
        <w:rPr>
          <w:rFonts w:ascii="Palatino" w:hAnsi="Palatino"/>
          <w:sz w:val="22"/>
          <w:szCs w:val="22"/>
        </w:rPr>
        <w:t>Insurance</w:t>
      </w:r>
      <w:r w:rsidRPr="00490C9C">
        <w:rPr>
          <w:rFonts w:ascii="Palatino" w:hAnsi="Palatino"/>
          <w:sz w:val="22"/>
          <w:szCs w:val="22"/>
        </w:rPr>
        <w:tab/>
      </w:r>
      <w:r w:rsidR="00BD7253">
        <w:rPr>
          <w:rFonts w:ascii="Palatino" w:hAnsi="Palatino"/>
          <w:sz w:val="22"/>
          <w:szCs w:val="22"/>
        </w:rPr>
        <w:t>33</w:t>
      </w:r>
    </w:p>
    <w:p w14:paraId="36EB20A9" w14:textId="7589CB2F"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w:t>
      </w:r>
      <w:r w:rsidRPr="00490C9C">
        <w:rPr>
          <w:rFonts w:ascii="Palatino" w:hAnsi="Palatino"/>
          <w:sz w:val="22"/>
          <w:szCs w:val="22"/>
        </w:rPr>
        <w:tab/>
      </w:r>
      <w:r>
        <w:rPr>
          <w:rFonts w:ascii="Palatino" w:hAnsi="Palatino"/>
          <w:sz w:val="22"/>
          <w:szCs w:val="22"/>
        </w:rPr>
        <w:t>Jurisdiction, Legislation and the Collective Agreement</w:t>
      </w:r>
      <w:r w:rsidRPr="00490C9C">
        <w:rPr>
          <w:rFonts w:ascii="Palatino" w:hAnsi="Palatino"/>
          <w:sz w:val="22"/>
          <w:szCs w:val="22"/>
        </w:rPr>
        <w:tab/>
      </w:r>
      <w:r w:rsidR="00BD7253">
        <w:rPr>
          <w:rFonts w:ascii="Palatino" w:hAnsi="Palatino"/>
          <w:sz w:val="22"/>
          <w:szCs w:val="22"/>
        </w:rPr>
        <w:t>4</w:t>
      </w:r>
    </w:p>
    <w:p w14:paraId="7550C750" w14:textId="30A31809"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40</w:t>
      </w:r>
      <w:r w:rsidRPr="00490C9C">
        <w:rPr>
          <w:rFonts w:ascii="Palatino" w:hAnsi="Palatino"/>
          <w:sz w:val="22"/>
          <w:szCs w:val="22"/>
        </w:rPr>
        <w:tab/>
      </w:r>
      <w:r>
        <w:rPr>
          <w:rFonts w:ascii="Palatino" w:hAnsi="Palatino"/>
          <w:sz w:val="22"/>
          <w:szCs w:val="22"/>
        </w:rPr>
        <w:t>Leave Without Pay</w:t>
      </w:r>
      <w:r w:rsidRPr="00490C9C">
        <w:rPr>
          <w:rFonts w:ascii="Palatino" w:hAnsi="Palatino"/>
          <w:sz w:val="22"/>
          <w:szCs w:val="22"/>
        </w:rPr>
        <w:tab/>
      </w:r>
      <w:r w:rsidR="00BD7253">
        <w:rPr>
          <w:rFonts w:ascii="Palatino" w:hAnsi="Palatino"/>
          <w:sz w:val="22"/>
          <w:szCs w:val="22"/>
        </w:rPr>
        <w:t>44</w:t>
      </w:r>
    </w:p>
    <w:p w14:paraId="36FB49B0" w14:textId="31703029"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#1 – Re: </w:t>
      </w:r>
      <w:r>
        <w:rPr>
          <w:rFonts w:ascii="Palatino" w:hAnsi="Palatino"/>
          <w:sz w:val="22"/>
          <w:szCs w:val="22"/>
        </w:rPr>
        <w:t>Standard and Enhanced Dental Plan</w:t>
      </w:r>
      <w:r w:rsidRPr="00490C9C">
        <w:rPr>
          <w:rFonts w:ascii="Palatino" w:hAnsi="Palatino"/>
          <w:sz w:val="22"/>
          <w:szCs w:val="22"/>
        </w:rPr>
        <w:tab/>
      </w:r>
      <w:r w:rsidR="00BD7253">
        <w:rPr>
          <w:rFonts w:ascii="Palatino" w:hAnsi="Palatino"/>
          <w:sz w:val="22"/>
          <w:szCs w:val="22"/>
        </w:rPr>
        <w:t>50</w:t>
      </w:r>
    </w:p>
    <w:p w14:paraId="6146C811" w14:textId="37F46BD0"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#2 – Re: </w:t>
      </w:r>
      <w:r>
        <w:rPr>
          <w:rFonts w:ascii="Palatino" w:hAnsi="Palatino"/>
          <w:sz w:val="22"/>
          <w:szCs w:val="22"/>
        </w:rPr>
        <w:t>Employment of Retirees</w:t>
      </w:r>
      <w:r w:rsidRPr="00490C9C">
        <w:rPr>
          <w:rFonts w:ascii="Palatino" w:hAnsi="Palatino"/>
          <w:sz w:val="22"/>
          <w:szCs w:val="22"/>
        </w:rPr>
        <w:tab/>
      </w:r>
      <w:r w:rsidR="00BD7253">
        <w:rPr>
          <w:rFonts w:ascii="Palatino" w:hAnsi="Palatino"/>
          <w:sz w:val="22"/>
          <w:szCs w:val="22"/>
        </w:rPr>
        <w:t>53</w:t>
      </w:r>
    </w:p>
    <w:p w14:paraId="737619ED" w14:textId="36D8D903"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#3 – Re: </w:t>
      </w:r>
      <w:r>
        <w:rPr>
          <w:rFonts w:ascii="Palatino" w:hAnsi="Palatino"/>
          <w:sz w:val="22"/>
          <w:szCs w:val="22"/>
        </w:rPr>
        <w:t>Break in Service</w:t>
      </w:r>
      <w:r w:rsidRPr="00490C9C">
        <w:rPr>
          <w:rFonts w:ascii="Palatino" w:hAnsi="Palatino"/>
          <w:sz w:val="22"/>
          <w:szCs w:val="22"/>
        </w:rPr>
        <w:tab/>
      </w:r>
      <w:r w:rsidR="00BD7253">
        <w:rPr>
          <w:rFonts w:ascii="Palatino" w:hAnsi="Palatino"/>
          <w:sz w:val="22"/>
          <w:szCs w:val="22"/>
        </w:rPr>
        <w:t>54</w:t>
      </w:r>
    </w:p>
    <w:p w14:paraId="14CD8C91" w14:textId="380A28C0"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lastRenderedPageBreak/>
        <w:tab/>
        <w:t xml:space="preserve">Letter of Understanding #4 – Re: </w:t>
      </w:r>
      <w:r>
        <w:rPr>
          <w:rFonts w:ascii="Palatino" w:hAnsi="Palatino"/>
          <w:sz w:val="22"/>
          <w:szCs w:val="22"/>
        </w:rPr>
        <w:t>Jurisdictional Review Process</w:t>
      </w:r>
      <w:r w:rsidRPr="00490C9C">
        <w:rPr>
          <w:rFonts w:ascii="Palatino" w:hAnsi="Palatino"/>
          <w:sz w:val="22"/>
          <w:szCs w:val="22"/>
        </w:rPr>
        <w:tab/>
      </w:r>
      <w:r w:rsidR="00BD7253">
        <w:rPr>
          <w:rFonts w:ascii="Palatino" w:hAnsi="Palatino"/>
          <w:sz w:val="22"/>
          <w:szCs w:val="22"/>
        </w:rPr>
        <w:t>55</w:t>
      </w:r>
    </w:p>
    <w:p w14:paraId="2C9646B5" w14:textId="78CA0D5C"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#5 – Re: </w:t>
      </w:r>
      <w:r>
        <w:rPr>
          <w:rFonts w:ascii="Palatino" w:hAnsi="Palatino"/>
          <w:sz w:val="22"/>
          <w:szCs w:val="22"/>
        </w:rPr>
        <w:t>Peace Officer Classification and Extended Work Day</w:t>
      </w:r>
      <w:r w:rsidRPr="00490C9C">
        <w:rPr>
          <w:rFonts w:ascii="Palatino" w:hAnsi="Palatino"/>
          <w:sz w:val="22"/>
          <w:szCs w:val="22"/>
        </w:rPr>
        <w:tab/>
      </w:r>
      <w:r w:rsidR="00BD7253">
        <w:rPr>
          <w:rFonts w:ascii="Palatino" w:hAnsi="Palatino"/>
          <w:sz w:val="22"/>
          <w:szCs w:val="22"/>
        </w:rPr>
        <w:t>57</w:t>
      </w:r>
    </w:p>
    <w:p w14:paraId="1C2351CB" w14:textId="7A6F8ACA"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#6 – Re: </w:t>
      </w:r>
      <w:r>
        <w:rPr>
          <w:rFonts w:ascii="Palatino" w:hAnsi="Palatino"/>
          <w:sz w:val="22"/>
          <w:szCs w:val="22"/>
        </w:rPr>
        <w:t>Power Plant Hours of Work</w:t>
      </w:r>
      <w:r w:rsidRPr="00490C9C">
        <w:rPr>
          <w:rFonts w:ascii="Palatino" w:hAnsi="Palatino"/>
          <w:sz w:val="22"/>
          <w:szCs w:val="22"/>
        </w:rPr>
        <w:tab/>
      </w:r>
      <w:r w:rsidR="00BD7253">
        <w:rPr>
          <w:rFonts w:ascii="Palatino" w:hAnsi="Palatino"/>
          <w:sz w:val="22"/>
          <w:szCs w:val="22"/>
        </w:rPr>
        <w:t>60</w:t>
      </w:r>
    </w:p>
    <w:p w14:paraId="12058987" w14:textId="242C57B4"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#7 – Re: </w:t>
      </w:r>
      <w:r>
        <w:rPr>
          <w:rFonts w:ascii="Palatino" w:hAnsi="Palatino"/>
          <w:sz w:val="22"/>
          <w:szCs w:val="22"/>
        </w:rPr>
        <w:t>Banner 9 Implementation</w:t>
      </w:r>
      <w:r w:rsidRPr="00490C9C">
        <w:rPr>
          <w:rFonts w:ascii="Palatino" w:hAnsi="Palatino"/>
          <w:sz w:val="22"/>
          <w:szCs w:val="22"/>
        </w:rPr>
        <w:tab/>
      </w:r>
      <w:r w:rsidR="00BD7253">
        <w:rPr>
          <w:rFonts w:ascii="Palatino" w:hAnsi="Palatino"/>
          <w:sz w:val="22"/>
          <w:szCs w:val="22"/>
        </w:rPr>
        <w:t>61</w:t>
      </w:r>
    </w:p>
    <w:p w14:paraId="7979BD08" w14:textId="542D52A8"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#8 – Re: </w:t>
      </w:r>
      <w:r>
        <w:rPr>
          <w:rFonts w:ascii="Palatino" w:hAnsi="Palatino"/>
          <w:sz w:val="22"/>
          <w:szCs w:val="22"/>
        </w:rPr>
        <w:t>Use of Administrative Assistant I and II</w:t>
      </w:r>
      <w:r w:rsidRPr="00490C9C">
        <w:rPr>
          <w:rFonts w:ascii="Palatino" w:hAnsi="Palatino"/>
          <w:sz w:val="22"/>
          <w:szCs w:val="22"/>
        </w:rPr>
        <w:tab/>
      </w:r>
      <w:r w:rsidR="00BD7253">
        <w:rPr>
          <w:rFonts w:ascii="Palatino" w:hAnsi="Palatino"/>
          <w:sz w:val="22"/>
          <w:szCs w:val="22"/>
        </w:rPr>
        <w:t>63</w:t>
      </w:r>
    </w:p>
    <w:p w14:paraId="4E55D690" w14:textId="77777777"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Letter of Understanding #9 – Re: </w:t>
      </w:r>
      <w:r>
        <w:rPr>
          <w:rFonts w:ascii="Palatino" w:hAnsi="Palatino"/>
          <w:sz w:val="22"/>
          <w:szCs w:val="22"/>
        </w:rPr>
        <w:t xml:space="preserve">Unpaid Leaves of Absence Under the Employment </w:t>
      </w:r>
    </w:p>
    <w:p w14:paraId="4E15397D" w14:textId="69C8CEB2" w:rsidR="0035719B"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 xml:space="preserve">                          </w:t>
      </w:r>
      <w:r>
        <w:rPr>
          <w:rFonts w:ascii="Palatino" w:hAnsi="Palatino"/>
          <w:sz w:val="22"/>
          <w:szCs w:val="22"/>
        </w:rPr>
        <w:t xml:space="preserve">                                 Standards Code Alberta</w:t>
      </w:r>
      <w:r w:rsidRPr="00490C9C">
        <w:rPr>
          <w:rFonts w:ascii="Palatino" w:hAnsi="Palatino"/>
          <w:sz w:val="22"/>
          <w:szCs w:val="22"/>
        </w:rPr>
        <w:tab/>
      </w:r>
      <w:r w:rsidR="00BD7253">
        <w:rPr>
          <w:rFonts w:ascii="Palatino" w:hAnsi="Palatino"/>
          <w:sz w:val="22"/>
          <w:szCs w:val="22"/>
        </w:rPr>
        <w:t>64</w:t>
      </w:r>
    </w:p>
    <w:p w14:paraId="1F4B4ED2" w14:textId="57AE706F"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Letter of Understanding #</w:t>
      </w:r>
      <w:r>
        <w:rPr>
          <w:rFonts w:ascii="Palatino" w:hAnsi="Palatino"/>
          <w:sz w:val="22"/>
          <w:szCs w:val="22"/>
        </w:rPr>
        <w:t>10</w:t>
      </w:r>
      <w:r w:rsidRPr="00490C9C">
        <w:rPr>
          <w:rFonts w:ascii="Palatino" w:hAnsi="Palatino"/>
          <w:sz w:val="22"/>
          <w:szCs w:val="22"/>
        </w:rPr>
        <w:t xml:space="preserve"> – Re: </w:t>
      </w:r>
      <w:r>
        <w:rPr>
          <w:rFonts w:ascii="Palatino" w:hAnsi="Palatino"/>
          <w:sz w:val="22"/>
          <w:szCs w:val="22"/>
        </w:rPr>
        <w:t>Review of Classification Plan</w:t>
      </w:r>
      <w:r w:rsidRPr="00490C9C">
        <w:rPr>
          <w:rFonts w:ascii="Palatino" w:hAnsi="Palatino"/>
          <w:sz w:val="22"/>
          <w:szCs w:val="22"/>
        </w:rPr>
        <w:tab/>
      </w:r>
      <w:r w:rsidR="00BD7253">
        <w:rPr>
          <w:rFonts w:ascii="Palatino" w:hAnsi="Palatino"/>
          <w:sz w:val="22"/>
          <w:szCs w:val="22"/>
        </w:rPr>
        <w:t>66</w:t>
      </w:r>
    </w:p>
    <w:p w14:paraId="271BA309" w14:textId="5A1C3022"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Letter of Understanding #</w:t>
      </w:r>
      <w:r>
        <w:rPr>
          <w:rFonts w:ascii="Palatino" w:hAnsi="Palatino"/>
          <w:sz w:val="22"/>
          <w:szCs w:val="22"/>
        </w:rPr>
        <w:t>11</w:t>
      </w:r>
      <w:r w:rsidRPr="00490C9C">
        <w:rPr>
          <w:rFonts w:ascii="Palatino" w:hAnsi="Palatino"/>
          <w:sz w:val="22"/>
          <w:szCs w:val="22"/>
        </w:rPr>
        <w:t xml:space="preserve"> – Re: </w:t>
      </w:r>
      <w:r>
        <w:rPr>
          <w:rFonts w:ascii="Palatino" w:hAnsi="Palatino"/>
          <w:sz w:val="22"/>
          <w:szCs w:val="22"/>
        </w:rPr>
        <w:t>Rates of Pay</w:t>
      </w:r>
      <w:r w:rsidRPr="00490C9C">
        <w:rPr>
          <w:rFonts w:ascii="Palatino" w:hAnsi="Palatino"/>
          <w:sz w:val="22"/>
          <w:szCs w:val="22"/>
        </w:rPr>
        <w:tab/>
      </w:r>
      <w:r w:rsidR="00BD7253">
        <w:rPr>
          <w:rFonts w:ascii="Palatino" w:hAnsi="Palatino"/>
          <w:sz w:val="22"/>
          <w:szCs w:val="22"/>
        </w:rPr>
        <w:t>67</w:t>
      </w:r>
    </w:p>
    <w:p w14:paraId="6A4A5474" w14:textId="066F7214" w:rsidR="0035719B"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ab/>
        <w:t>Letter of Understanding #</w:t>
      </w:r>
      <w:r>
        <w:rPr>
          <w:rFonts w:ascii="Palatino" w:hAnsi="Palatino"/>
          <w:sz w:val="22"/>
          <w:szCs w:val="22"/>
        </w:rPr>
        <w:t>12</w:t>
      </w:r>
      <w:r w:rsidRPr="00490C9C">
        <w:rPr>
          <w:rFonts w:ascii="Palatino" w:hAnsi="Palatino"/>
          <w:sz w:val="22"/>
          <w:szCs w:val="22"/>
        </w:rPr>
        <w:t xml:space="preserve"> – Re: </w:t>
      </w:r>
      <w:r>
        <w:rPr>
          <w:rFonts w:ascii="Palatino" w:hAnsi="Palatino"/>
          <w:sz w:val="22"/>
          <w:szCs w:val="22"/>
        </w:rPr>
        <w:t>Alberta Minimum Wage</w:t>
      </w:r>
      <w:r w:rsidRPr="00490C9C">
        <w:rPr>
          <w:rFonts w:ascii="Palatino" w:hAnsi="Palatino"/>
          <w:sz w:val="22"/>
          <w:szCs w:val="22"/>
        </w:rPr>
        <w:tab/>
      </w:r>
      <w:r w:rsidR="00BD7253">
        <w:rPr>
          <w:rFonts w:ascii="Palatino" w:hAnsi="Palatino"/>
          <w:sz w:val="22"/>
          <w:szCs w:val="22"/>
        </w:rPr>
        <w:t>68</w:t>
      </w:r>
    </w:p>
    <w:p w14:paraId="4096CB38" w14:textId="32713796"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47</w:t>
      </w:r>
      <w:r w:rsidRPr="00490C9C">
        <w:rPr>
          <w:rFonts w:ascii="Palatino" w:hAnsi="Palatino"/>
          <w:sz w:val="22"/>
          <w:szCs w:val="22"/>
        </w:rPr>
        <w:tab/>
      </w:r>
      <w:r>
        <w:rPr>
          <w:rFonts w:ascii="Palatino" w:hAnsi="Palatino"/>
          <w:sz w:val="22"/>
          <w:szCs w:val="22"/>
        </w:rPr>
        <w:t>Long Service Allowance</w:t>
      </w:r>
      <w:r w:rsidRPr="00490C9C">
        <w:rPr>
          <w:rFonts w:ascii="Palatino" w:hAnsi="Palatino"/>
          <w:sz w:val="22"/>
          <w:szCs w:val="22"/>
        </w:rPr>
        <w:tab/>
      </w:r>
      <w:r w:rsidR="00BD7253">
        <w:rPr>
          <w:rFonts w:ascii="Palatino" w:hAnsi="Palatino"/>
          <w:sz w:val="22"/>
          <w:szCs w:val="22"/>
        </w:rPr>
        <w:t>46</w:t>
      </w:r>
    </w:p>
    <w:p w14:paraId="73FEFE74" w14:textId="7CF9808B"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29</w:t>
      </w:r>
      <w:r w:rsidRPr="00490C9C">
        <w:rPr>
          <w:rFonts w:ascii="Palatino" w:hAnsi="Palatino"/>
          <w:sz w:val="22"/>
          <w:szCs w:val="22"/>
        </w:rPr>
        <w:tab/>
      </w:r>
      <w:r>
        <w:rPr>
          <w:rFonts w:ascii="Palatino" w:hAnsi="Palatino"/>
          <w:sz w:val="22"/>
          <w:szCs w:val="22"/>
        </w:rPr>
        <w:t>Long Term Disability (LTD)</w:t>
      </w:r>
      <w:r w:rsidRPr="00490C9C">
        <w:rPr>
          <w:rFonts w:ascii="Palatino" w:hAnsi="Palatino"/>
          <w:sz w:val="22"/>
          <w:szCs w:val="22"/>
        </w:rPr>
        <w:tab/>
      </w:r>
      <w:r w:rsidR="00BD7253">
        <w:rPr>
          <w:rFonts w:ascii="Palatino" w:hAnsi="Palatino"/>
          <w:sz w:val="22"/>
          <w:szCs w:val="22"/>
        </w:rPr>
        <w:t>30</w:t>
      </w:r>
    </w:p>
    <w:p w14:paraId="1874A38D" w14:textId="4244B48C"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4</w:t>
      </w:r>
      <w:r w:rsidRPr="00490C9C">
        <w:rPr>
          <w:rFonts w:ascii="Palatino" w:hAnsi="Palatino"/>
          <w:sz w:val="22"/>
          <w:szCs w:val="22"/>
        </w:rPr>
        <w:tab/>
      </w:r>
      <w:r>
        <w:rPr>
          <w:rFonts w:ascii="Palatino" w:hAnsi="Palatino"/>
          <w:sz w:val="22"/>
          <w:szCs w:val="22"/>
        </w:rPr>
        <w:t xml:space="preserve">Management </w:t>
      </w:r>
      <w:r w:rsidRPr="00490C9C">
        <w:rPr>
          <w:rFonts w:ascii="Palatino" w:hAnsi="Palatino"/>
          <w:sz w:val="22"/>
          <w:szCs w:val="22"/>
        </w:rPr>
        <w:t>Recognition</w:t>
      </w:r>
      <w:r w:rsidRPr="00490C9C">
        <w:rPr>
          <w:rFonts w:ascii="Palatino" w:hAnsi="Palatino"/>
          <w:sz w:val="22"/>
          <w:szCs w:val="22"/>
        </w:rPr>
        <w:tab/>
      </w:r>
      <w:r w:rsidR="00BD7253">
        <w:rPr>
          <w:rFonts w:ascii="Palatino" w:hAnsi="Palatino"/>
          <w:sz w:val="22"/>
          <w:szCs w:val="22"/>
        </w:rPr>
        <w:t>5</w:t>
      </w:r>
    </w:p>
    <w:p w14:paraId="4DB311FE" w14:textId="7D91BC85"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35</w:t>
      </w:r>
      <w:r w:rsidRPr="00490C9C">
        <w:rPr>
          <w:rFonts w:ascii="Palatino" w:hAnsi="Palatino"/>
          <w:sz w:val="22"/>
          <w:szCs w:val="22"/>
        </w:rPr>
        <w:tab/>
      </w:r>
      <w:r>
        <w:rPr>
          <w:rFonts w:ascii="Palatino" w:hAnsi="Palatino"/>
          <w:sz w:val="22"/>
          <w:szCs w:val="22"/>
        </w:rPr>
        <w:t>Maternity Leave/Adoption Leave/Parental Leave</w:t>
      </w:r>
      <w:r w:rsidRPr="00490C9C">
        <w:rPr>
          <w:rFonts w:ascii="Palatino" w:hAnsi="Palatino"/>
          <w:sz w:val="22"/>
          <w:szCs w:val="22"/>
        </w:rPr>
        <w:tab/>
      </w:r>
      <w:r w:rsidR="00BD7253">
        <w:rPr>
          <w:rFonts w:ascii="Palatino" w:hAnsi="Palatino"/>
          <w:sz w:val="22"/>
          <w:szCs w:val="22"/>
        </w:rPr>
        <w:t>41</w:t>
      </w:r>
    </w:p>
    <w:p w14:paraId="69C618D5" w14:textId="1004F168"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45</w:t>
      </w:r>
      <w:r w:rsidRPr="00490C9C">
        <w:rPr>
          <w:rFonts w:ascii="Palatino" w:hAnsi="Palatino"/>
          <w:sz w:val="22"/>
          <w:szCs w:val="22"/>
        </w:rPr>
        <w:tab/>
      </w:r>
      <w:r>
        <w:rPr>
          <w:rFonts w:ascii="Palatino" w:hAnsi="Palatino"/>
          <w:sz w:val="22"/>
          <w:szCs w:val="22"/>
        </w:rPr>
        <w:t>Medical Examinations</w:t>
      </w:r>
      <w:r w:rsidRPr="00490C9C">
        <w:rPr>
          <w:rFonts w:ascii="Palatino" w:hAnsi="Palatino"/>
          <w:sz w:val="22"/>
          <w:szCs w:val="22"/>
        </w:rPr>
        <w:tab/>
      </w:r>
      <w:r w:rsidR="00BD7253">
        <w:rPr>
          <w:rFonts w:ascii="Palatino" w:hAnsi="Palatino"/>
          <w:sz w:val="22"/>
          <w:szCs w:val="22"/>
        </w:rPr>
        <w:t>46</w:t>
      </w:r>
    </w:p>
    <w:p w14:paraId="6FB3A23B" w14:textId="6174C9DE"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15</w:t>
      </w:r>
      <w:r w:rsidRPr="00490C9C">
        <w:rPr>
          <w:rFonts w:ascii="Palatino" w:hAnsi="Palatino"/>
          <w:sz w:val="22"/>
          <w:szCs w:val="22"/>
        </w:rPr>
        <w:tab/>
        <w:t>Overtime</w:t>
      </w:r>
      <w:r w:rsidRPr="00490C9C">
        <w:rPr>
          <w:rFonts w:ascii="Palatino" w:hAnsi="Palatino"/>
          <w:sz w:val="22"/>
          <w:szCs w:val="22"/>
        </w:rPr>
        <w:tab/>
      </w:r>
      <w:r w:rsidR="00BD7253">
        <w:rPr>
          <w:rFonts w:ascii="Palatino" w:hAnsi="Palatino"/>
          <w:sz w:val="22"/>
          <w:szCs w:val="22"/>
        </w:rPr>
        <w:t>17</w:t>
      </w:r>
    </w:p>
    <w:p w14:paraId="59639F21" w14:textId="51915286"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32</w:t>
      </w:r>
      <w:r w:rsidRPr="00490C9C">
        <w:rPr>
          <w:rFonts w:ascii="Palatino" w:hAnsi="Palatino"/>
          <w:sz w:val="22"/>
          <w:szCs w:val="22"/>
        </w:rPr>
        <w:tab/>
      </w:r>
      <w:r>
        <w:rPr>
          <w:rFonts w:ascii="Palatino" w:hAnsi="Palatino"/>
          <w:sz w:val="22"/>
          <w:szCs w:val="22"/>
        </w:rPr>
        <w:t>Paid Holidays</w:t>
      </w:r>
      <w:r w:rsidRPr="00490C9C">
        <w:rPr>
          <w:rFonts w:ascii="Palatino" w:hAnsi="Palatino"/>
          <w:sz w:val="22"/>
          <w:szCs w:val="22"/>
        </w:rPr>
        <w:tab/>
      </w:r>
      <w:r w:rsidR="00BD7253">
        <w:rPr>
          <w:rFonts w:ascii="Palatino" w:hAnsi="Palatino"/>
          <w:sz w:val="22"/>
          <w:szCs w:val="22"/>
        </w:rPr>
        <w:t>35</w:t>
      </w:r>
    </w:p>
    <w:p w14:paraId="5DDC8BD4" w14:textId="53942216"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38</w:t>
      </w:r>
      <w:r w:rsidRPr="00490C9C">
        <w:rPr>
          <w:rFonts w:ascii="Palatino" w:hAnsi="Palatino"/>
          <w:sz w:val="22"/>
          <w:szCs w:val="22"/>
        </w:rPr>
        <w:tab/>
      </w:r>
      <w:r>
        <w:rPr>
          <w:rFonts w:ascii="Palatino" w:hAnsi="Palatino"/>
          <w:sz w:val="22"/>
          <w:szCs w:val="22"/>
        </w:rPr>
        <w:t>Parking</w:t>
      </w:r>
      <w:r w:rsidRPr="00490C9C">
        <w:rPr>
          <w:rFonts w:ascii="Palatino" w:hAnsi="Palatino"/>
          <w:sz w:val="22"/>
          <w:szCs w:val="22"/>
        </w:rPr>
        <w:tab/>
      </w:r>
      <w:r w:rsidR="00BD7253">
        <w:rPr>
          <w:rFonts w:ascii="Palatino" w:hAnsi="Palatino"/>
          <w:sz w:val="22"/>
          <w:szCs w:val="22"/>
        </w:rPr>
        <w:t>43</w:t>
      </w:r>
    </w:p>
    <w:p w14:paraId="70ED31DC" w14:textId="6D0BF6E3"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49</w:t>
      </w:r>
      <w:r w:rsidRPr="00490C9C">
        <w:rPr>
          <w:rFonts w:ascii="Palatino" w:hAnsi="Palatino"/>
          <w:sz w:val="22"/>
          <w:szCs w:val="22"/>
        </w:rPr>
        <w:tab/>
      </w:r>
      <w:r>
        <w:rPr>
          <w:rFonts w:ascii="Palatino" w:hAnsi="Palatino"/>
          <w:sz w:val="22"/>
          <w:szCs w:val="22"/>
        </w:rPr>
        <w:t>Performance Reviews</w:t>
      </w:r>
      <w:r w:rsidRPr="00490C9C">
        <w:rPr>
          <w:rFonts w:ascii="Palatino" w:hAnsi="Palatino"/>
          <w:sz w:val="22"/>
          <w:szCs w:val="22"/>
        </w:rPr>
        <w:tab/>
      </w:r>
      <w:r w:rsidR="00BD7253">
        <w:rPr>
          <w:rFonts w:ascii="Palatino" w:hAnsi="Palatino"/>
          <w:sz w:val="22"/>
          <w:szCs w:val="22"/>
        </w:rPr>
        <w:t>47</w:t>
      </w:r>
    </w:p>
    <w:p w14:paraId="569EA9B3" w14:textId="7F0B57A6"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50</w:t>
      </w:r>
      <w:r w:rsidRPr="00490C9C">
        <w:rPr>
          <w:rFonts w:ascii="Palatino" w:hAnsi="Palatino"/>
          <w:sz w:val="22"/>
          <w:szCs w:val="22"/>
        </w:rPr>
        <w:tab/>
      </w:r>
      <w:r>
        <w:rPr>
          <w:rFonts w:ascii="Palatino" w:hAnsi="Palatino"/>
          <w:sz w:val="22"/>
          <w:szCs w:val="22"/>
        </w:rPr>
        <w:t>Permanent Positions</w:t>
      </w:r>
      <w:r w:rsidRPr="00490C9C">
        <w:rPr>
          <w:rFonts w:ascii="Palatino" w:hAnsi="Palatino"/>
          <w:sz w:val="22"/>
          <w:szCs w:val="22"/>
        </w:rPr>
        <w:tab/>
      </w:r>
      <w:r w:rsidR="00BD7253">
        <w:rPr>
          <w:rFonts w:ascii="Palatino" w:hAnsi="Palatino"/>
          <w:sz w:val="22"/>
          <w:szCs w:val="22"/>
        </w:rPr>
        <w:t>47</w:t>
      </w:r>
    </w:p>
    <w:p w14:paraId="1FE11DB5" w14:textId="7C3767CA"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23</w:t>
      </w:r>
      <w:r w:rsidRPr="00490C9C">
        <w:rPr>
          <w:rFonts w:ascii="Palatino" w:hAnsi="Palatino"/>
          <w:sz w:val="22"/>
          <w:szCs w:val="22"/>
        </w:rPr>
        <w:tab/>
      </w:r>
      <w:r>
        <w:rPr>
          <w:rFonts w:ascii="Palatino" w:hAnsi="Palatino"/>
          <w:sz w:val="22"/>
          <w:szCs w:val="22"/>
        </w:rPr>
        <w:t>Personal File</w:t>
      </w:r>
      <w:r w:rsidRPr="00490C9C">
        <w:rPr>
          <w:rFonts w:ascii="Palatino" w:hAnsi="Palatino"/>
          <w:sz w:val="22"/>
          <w:szCs w:val="22"/>
        </w:rPr>
        <w:tab/>
      </w:r>
      <w:r w:rsidR="00BD7253">
        <w:rPr>
          <w:rFonts w:ascii="Palatino" w:hAnsi="Palatino"/>
          <w:sz w:val="22"/>
          <w:szCs w:val="22"/>
        </w:rPr>
        <w:t>21</w:t>
      </w:r>
    </w:p>
    <w:p w14:paraId="1A3D6EE4" w14:textId="13C7D58E"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12</w:t>
      </w:r>
      <w:r w:rsidRPr="00490C9C">
        <w:rPr>
          <w:rFonts w:ascii="Palatino" w:hAnsi="Palatino"/>
          <w:sz w:val="22"/>
          <w:szCs w:val="22"/>
        </w:rPr>
        <w:tab/>
      </w:r>
      <w:r>
        <w:rPr>
          <w:rFonts w:ascii="Palatino" w:hAnsi="Palatino"/>
          <w:sz w:val="22"/>
          <w:szCs w:val="22"/>
        </w:rPr>
        <w:t>Position Abolishment</w:t>
      </w:r>
      <w:r w:rsidRPr="00490C9C">
        <w:rPr>
          <w:rFonts w:ascii="Palatino" w:hAnsi="Palatino"/>
          <w:sz w:val="22"/>
          <w:szCs w:val="22"/>
        </w:rPr>
        <w:tab/>
      </w:r>
      <w:r w:rsidR="00BD7253">
        <w:rPr>
          <w:rFonts w:ascii="Palatino" w:hAnsi="Palatino"/>
          <w:sz w:val="22"/>
          <w:szCs w:val="22"/>
        </w:rPr>
        <w:t>12</w:t>
      </w:r>
    </w:p>
    <w:p w14:paraId="41D3D4E7" w14:textId="14F10A91" w:rsidR="0035719B" w:rsidRPr="00490C9C" w:rsidRDefault="0035719B" w:rsidP="0035719B">
      <w:pPr>
        <w:tabs>
          <w:tab w:val="left" w:leader="dot" w:pos="9360"/>
        </w:tabs>
        <w:ind w:left="720" w:hanging="720"/>
        <w:rPr>
          <w:rFonts w:ascii="Palatino" w:hAnsi="Palatino"/>
          <w:sz w:val="22"/>
          <w:szCs w:val="22"/>
        </w:rPr>
      </w:pPr>
      <w:r w:rsidRPr="00490C9C">
        <w:rPr>
          <w:rFonts w:ascii="Palatino" w:hAnsi="Palatino"/>
          <w:sz w:val="22"/>
          <w:szCs w:val="22"/>
        </w:rPr>
        <w:tab/>
        <w:t>Preamble</w:t>
      </w:r>
      <w:r w:rsidRPr="00490C9C">
        <w:rPr>
          <w:rFonts w:ascii="Palatino" w:hAnsi="Palatino"/>
          <w:sz w:val="22"/>
          <w:szCs w:val="22"/>
        </w:rPr>
        <w:tab/>
      </w:r>
      <w:r w:rsidR="00BD7253">
        <w:rPr>
          <w:rFonts w:ascii="Palatino" w:hAnsi="Palatino"/>
          <w:sz w:val="22"/>
          <w:szCs w:val="22"/>
        </w:rPr>
        <w:t>1</w:t>
      </w:r>
    </w:p>
    <w:p w14:paraId="769B84F8" w14:textId="28ADE685"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46</w:t>
      </w:r>
      <w:r w:rsidRPr="00490C9C">
        <w:rPr>
          <w:rFonts w:ascii="Palatino" w:hAnsi="Palatino"/>
          <w:sz w:val="22"/>
          <w:szCs w:val="22"/>
        </w:rPr>
        <w:tab/>
      </w:r>
      <w:r>
        <w:rPr>
          <w:rFonts w:ascii="Palatino" w:hAnsi="Palatino"/>
          <w:sz w:val="22"/>
          <w:szCs w:val="22"/>
        </w:rPr>
        <w:t>Printing of Agreement</w:t>
      </w:r>
      <w:r w:rsidRPr="00490C9C">
        <w:rPr>
          <w:rFonts w:ascii="Palatino" w:hAnsi="Palatino"/>
          <w:sz w:val="22"/>
          <w:szCs w:val="22"/>
        </w:rPr>
        <w:tab/>
      </w:r>
      <w:r w:rsidR="00BD7253">
        <w:rPr>
          <w:rFonts w:ascii="Palatino" w:hAnsi="Palatino"/>
          <w:sz w:val="22"/>
          <w:szCs w:val="22"/>
        </w:rPr>
        <w:t>46</w:t>
      </w:r>
    </w:p>
    <w:p w14:paraId="4749233E" w14:textId="208318C4"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21</w:t>
      </w:r>
      <w:r w:rsidRPr="00490C9C">
        <w:rPr>
          <w:rFonts w:ascii="Palatino" w:hAnsi="Palatino"/>
          <w:sz w:val="22"/>
          <w:szCs w:val="22"/>
        </w:rPr>
        <w:tab/>
      </w:r>
      <w:r>
        <w:rPr>
          <w:rFonts w:ascii="Palatino" w:hAnsi="Palatino"/>
          <w:sz w:val="22"/>
          <w:szCs w:val="22"/>
        </w:rPr>
        <w:t>Probationary Period</w:t>
      </w:r>
      <w:r w:rsidRPr="00490C9C">
        <w:rPr>
          <w:rFonts w:ascii="Palatino" w:hAnsi="Palatino"/>
          <w:sz w:val="22"/>
          <w:szCs w:val="22"/>
        </w:rPr>
        <w:tab/>
      </w:r>
      <w:r w:rsidR="00BD7253">
        <w:rPr>
          <w:rFonts w:ascii="Palatino" w:hAnsi="Palatino"/>
          <w:sz w:val="22"/>
          <w:szCs w:val="22"/>
        </w:rPr>
        <w:t>20</w:t>
      </w:r>
    </w:p>
    <w:p w14:paraId="5BD9D2D2" w14:textId="5DA0CD86"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28</w:t>
      </w:r>
      <w:r w:rsidRPr="00490C9C">
        <w:rPr>
          <w:rFonts w:ascii="Palatino" w:hAnsi="Palatino"/>
          <w:sz w:val="22"/>
          <w:szCs w:val="22"/>
        </w:rPr>
        <w:tab/>
      </w:r>
      <w:r>
        <w:rPr>
          <w:rFonts w:ascii="Palatino" w:hAnsi="Palatino"/>
          <w:sz w:val="22"/>
          <w:szCs w:val="22"/>
        </w:rPr>
        <w:t>Proof of Illness</w:t>
      </w:r>
      <w:r w:rsidRPr="00490C9C">
        <w:rPr>
          <w:rFonts w:ascii="Palatino" w:hAnsi="Palatino"/>
          <w:sz w:val="22"/>
          <w:szCs w:val="22"/>
        </w:rPr>
        <w:tab/>
      </w:r>
      <w:r w:rsidR="00BD7253">
        <w:rPr>
          <w:rFonts w:ascii="Palatino" w:hAnsi="Palatino"/>
          <w:sz w:val="22"/>
          <w:szCs w:val="22"/>
        </w:rPr>
        <w:t>29</w:t>
      </w:r>
    </w:p>
    <w:p w14:paraId="4E799F33" w14:textId="07B48F56"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lastRenderedPageBreak/>
        <w:t>42</w:t>
      </w:r>
      <w:r w:rsidRPr="00490C9C">
        <w:rPr>
          <w:rFonts w:ascii="Palatino" w:hAnsi="Palatino"/>
          <w:sz w:val="22"/>
          <w:szCs w:val="22"/>
        </w:rPr>
        <w:tab/>
      </w:r>
      <w:r>
        <w:rPr>
          <w:rFonts w:ascii="Palatino" w:hAnsi="Palatino"/>
          <w:sz w:val="22"/>
          <w:szCs w:val="22"/>
        </w:rPr>
        <w:t>Protective Clothing</w:t>
      </w:r>
      <w:r w:rsidRPr="00490C9C">
        <w:rPr>
          <w:rFonts w:ascii="Palatino" w:hAnsi="Palatino"/>
          <w:sz w:val="22"/>
          <w:szCs w:val="22"/>
        </w:rPr>
        <w:tab/>
      </w:r>
      <w:r w:rsidR="00BD7253">
        <w:rPr>
          <w:rFonts w:ascii="Palatino" w:hAnsi="Palatino"/>
          <w:sz w:val="22"/>
          <w:szCs w:val="22"/>
        </w:rPr>
        <w:t>45</w:t>
      </w:r>
    </w:p>
    <w:p w14:paraId="2ADD4A5C" w14:textId="74EC8479"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39</w:t>
      </w:r>
      <w:r w:rsidRPr="00490C9C">
        <w:rPr>
          <w:rFonts w:ascii="Palatino" w:hAnsi="Palatino"/>
          <w:sz w:val="22"/>
          <w:szCs w:val="22"/>
        </w:rPr>
        <w:tab/>
      </w:r>
      <w:r>
        <w:rPr>
          <w:rFonts w:ascii="Palatino" w:hAnsi="Palatino"/>
          <w:sz w:val="22"/>
          <w:szCs w:val="22"/>
        </w:rPr>
        <w:t>Rates of Pay</w:t>
      </w:r>
      <w:r w:rsidRPr="00490C9C">
        <w:rPr>
          <w:rFonts w:ascii="Palatino" w:hAnsi="Palatino"/>
          <w:sz w:val="22"/>
          <w:szCs w:val="22"/>
        </w:rPr>
        <w:tab/>
      </w:r>
      <w:r w:rsidR="00BD7253">
        <w:rPr>
          <w:rFonts w:ascii="Palatino" w:hAnsi="Palatino"/>
          <w:sz w:val="22"/>
          <w:szCs w:val="22"/>
        </w:rPr>
        <w:t>43</w:t>
      </w:r>
    </w:p>
    <w:p w14:paraId="067A754E" w14:textId="07A7A15F"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18</w:t>
      </w:r>
      <w:r w:rsidRPr="00490C9C">
        <w:rPr>
          <w:rFonts w:ascii="Palatino" w:hAnsi="Palatino"/>
          <w:sz w:val="22"/>
          <w:szCs w:val="22"/>
        </w:rPr>
        <w:tab/>
      </w:r>
      <w:r>
        <w:rPr>
          <w:rFonts w:ascii="Palatino" w:hAnsi="Palatino"/>
          <w:sz w:val="22"/>
          <w:szCs w:val="22"/>
        </w:rPr>
        <w:t>Reporting Pay</w:t>
      </w:r>
      <w:r w:rsidRPr="00490C9C">
        <w:rPr>
          <w:rFonts w:ascii="Palatino" w:hAnsi="Palatino"/>
          <w:sz w:val="22"/>
          <w:szCs w:val="22"/>
        </w:rPr>
        <w:tab/>
      </w:r>
      <w:r w:rsidR="00BD7253">
        <w:rPr>
          <w:rFonts w:ascii="Palatino" w:hAnsi="Palatino"/>
          <w:sz w:val="22"/>
          <w:szCs w:val="22"/>
        </w:rPr>
        <w:t>19</w:t>
      </w:r>
    </w:p>
    <w:p w14:paraId="22F2E88F" w14:textId="5AFA37BF"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w:t>
      </w:r>
      <w:r>
        <w:rPr>
          <w:rFonts w:ascii="Palatino" w:hAnsi="Palatino"/>
          <w:sz w:val="22"/>
          <w:szCs w:val="22"/>
        </w:rPr>
        <w:t>7</w:t>
      </w:r>
      <w:r w:rsidRPr="00490C9C">
        <w:rPr>
          <w:rFonts w:ascii="Palatino" w:hAnsi="Palatino"/>
          <w:sz w:val="22"/>
          <w:szCs w:val="22"/>
        </w:rPr>
        <w:tab/>
      </w:r>
      <w:r>
        <w:rPr>
          <w:rFonts w:ascii="Palatino" w:hAnsi="Palatino"/>
          <w:sz w:val="22"/>
          <w:szCs w:val="22"/>
        </w:rPr>
        <w:t>Safety and Health</w:t>
      </w:r>
      <w:r w:rsidRPr="00490C9C">
        <w:rPr>
          <w:rFonts w:ascii="Palatino" w:hAnsi="Palatino"/>
          <w:sz w:val="22"/>
          <w:szCs w:val="22"/>
        </w:rPr>
        <w:tab/>
      </w:r>
      <w:r w:rsidR="00BD7253">
        <w:rPr>
          <w:rFonts w:ascii="Palatino" w:hAnsi="Palatino"/>
          <w:sz w:val="22"/>
          <w:szCs w:val="22"/>
        </w:rPr>
        <w:t>42</w:t>
      </w:r>
    </w:p>
    <w:p w14:paraId="5BD08AC4" w14:textId="712E7ECD" w:rsidR="0035719B" w:rsidRPr="00490C9C" w:rsidRDefault="0035719B" w:rsidP="0035719B">
      <w:pPr>
        <w:tabs>
          <w:tab w:val="left" w:leader="dot" w:pos="9360"/>
        </w:tabs>
        <w:ind w:firstLine="720"/>
        <w:rPr>
          <w:rFonts w:ascii="Palatino" w:hAnsi="Palatino"/>
          <w:sz w:val="22"/>
          <w:szCs w:val="22"/>
        </w:rPr>
      </w:pPr>
      <w:r>
        <w:rPr>
          <w:rFonts w:ascii="Palatino" w:hAnsi="Palatino"/>
          <w:sz w:val="22"/>
          <w:szCs w:val="22"/>
        </w:rPr>
        <w:t>Salary Grid – Schedule A</w:t>
      </w:r>
      <w:r w:rsidRPr="00490C9C">
        <w:rPr>
          <w:rFonts w:ascii="Palatino" w:hAnsi="Palatino"/>
          <w:sz w:val="22"/>
          <w:szCs w:val="22"/>
        </w:rPr>
        <w:tab/>
      </w:r>
      <w:r w:rsidR="00BD7253">
        <w:rPr>
          <w:rFonts w:ascii="Palatino" w:hAnsi="Palatino"/>
          <w:sz w:val="22"/>
          <w:szCs w:val="22"/>
        </w:rPr>
        <w:t>69</w:t>
      </w:r>
    </w:p>
    <w:p w14:paraId="6A6872B8" w14:textId="1FC37649" w:rsidR="0035719B" w:rsidRPr="00490C9C" w:rsidRDefault="0035719B" w:rsidP="0035719B">
      <w:pPr>
        <w:tabs>
          <w:tab w:val="left" w:leader="dot" w:pos="9360"/>
        </w:tabs>
        <w:ind w:firstLine="720"/>
        <w:rPr>
          <w:rFonts w:ascii="Palatino" w:hAnsi="Palatino"/>
          <w:sz w:val="22"/>
          <w:szCs w:val="22"/>
        </w:rPr>
      </w:pPr>
      <w:r>
        <w:rPr>
          <w:rFonts w:ascii="Palatino" w:hAnsi="Palatino"/>
          <w:sz w:val="22"/>
          <w:szCs w:val="22"/>
        </w:rPr>
        <w:t>Salary Grid – Schedule B</w:t>
      </w:r>
      <w:r w:rsidRPr="00490C9C">
        <w:rPr>
          <w:rFonts w:ascii="Palatino" w:hAnsi="Palatino"/>
          <w:sz w:val="22"/>
          <w:szCs w:val="22"/>
        </w:rPr>
        <w:tab/>
      </w:r>
      <w:r w:rsidR="00BD7253">
        <w:rPr>
          <w:rFonts w:ascii="Palatino" w:hAnsi="Palatino"/>
          <w:sz w:val="22"/>
          <w:szCs w:val="22"/>
        </w:rPr>
        <w:t>74</w:t>
      </w:r>
    </w:p>
    <w:p w14:paraId="4405DDCD" w14:textId="289D9315" w:rsidR="0035719B" w:rsidRPr="00490C9C" w:rsidRDefault="0035719B" w:rsidP="0035719B">
      <w:pPr>
        <w:tabs>
          <w:tab w:val="left" w:leader="dot" w:pos="9360"/>
        </w:tabs>
        <w:ind w:firstLine="720"/>
        <w:rPr>
          <w:rFonts w:ascii="Palatino" w:hAnsi="Palatino"/>
          <w:sz w:val="22"/>
          <w:szCs w:val="22"/>
        </w:rPr>
      </w:pPr>
      <w:r>
        <w:rPr>
          <w:rFonts w:ascii="Palatino" w:hAnsi="Palatino"/>
          <w:sz w:val="22"/>
          <w:szCs w:val="22"/>
        </w:rPr>
        <w:t>Salary Grid – Schedule C</w:t>
      </w:r>
      <w:r w:rsidRPr="00490C9C">
        <w:rPr>
          <w:rFonts w:ascii="Palatino" w:hAnsi="Palatino"/>
          <w:sz w:val="22"/>
          <w:szCs w:val="22"/>
        </w:rPr>
        <w:tab/>
      </w:r>
      <w:r w:rsidR="00BD7253">
        <w:rPr>
          <w:rFonts w:ascii="Palatino" w:hAnsi="Palatino"/>
          <w:sz w:val="22"/>
          <w:szCs w:val="22"/>
        </w:rPr>
        <w:t>76</w:t>
      </w:r>
    </w:p>
    <w:p w14:paraId="301ADCF6" w14:textId="5871250F"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16</w:t>
      </w:r>
      <w:r w:rsidRPr="00490C9C">
        <w:rPr>
          <w:rFonts w:ascii="Palatino" w:hAnsi="Palatino"/>
          <w:sz w:val="22"/>
          <w:szCs w:val="22"/>
        </w:rPr>
        <w:tab/>
        <w:t>Shift Differentials</w:t>
      </w:r>
      <w:r w:rsidRPr="00490C9C">
        <w:rPr>
          <w:rFonts w:ascii="Palatino" w:hAnsi="Palatino"/>
          <w:sz w:val="22"/>
          <w:szCs w:val="22"/>
        </w:rPr>
        <w:tab/>
      </w:r>
      <w:r w:rsidR="00BD7253">
        <w:rPr>
          <w:rFonts w:ascii="Palatino" w:hAnsi="Palatino"/>
          <w:sz w:val="22"/>
          <w:szCs w:val="22"/>
        </w:rPr>
        <w:t>18</w:t>
      </w:r>
    </w:p>
    <w:p w14:paraId="119B9AE4" w14:textId="5D78C7B1"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34</w:t>
      </w:r>
      <w:r w:rsidRPr="00490C9C">
        <w:rPr>
          <w:rFonts w:ascii="Palatino" w:hAnsi="Palatino"/>
          <w:sz w:val="22"/>
          <w:szCs w:val="22"/>
        </w:rPr>
        <w:tab/>
      </w:r>
      <w:r>
        <w:rPr>
          <w:rFonts w:ascii="Palatino" w:hAnsi="Palatino"/>
          <w:sz w:val="22"/>
          <w:szCs w:val="22"/>
        </w:rPr>
        <w:t>Special Leave</w:t>
      </w:r>
      <w:r w:rsidRPr="00490C9C">
        <w:rPr>
          <w:rFonts w:ascii="Palatino" w:hAnsi="Palatino"/>
          <w:sz w:val="22"/>
          <w:szCs w:val="22"/>
        </w:rPr>
        <w:tab/>
      </w:r>
      <w:r w:rsidR="00BD7253">
        <w:rPr>
          <w:rFonts w:ascii="Palatino" w:hAnsi="Palatino"/>
          <w:sz w:val="22"/>
          <w:szCs w:val="22"/>
        </w:rPr>
        <w:t>39</w:t>
      </w:r>
    </w:p>
    <w:p w14:paraId="1991E849" w14:textId="5566294C"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19</w:t>
      </w:r>
      <w:r w:rsidRPr="00490C9C">
        <w:rPr>
          <w:rFonts w:ascii="Palatino" w:hAnsi="Palatino"/>
          <w:sz w:val="22"/>
          <w:szCs w:val="22"/>
        </w:rPr>
        <w:tab/>
      </w:r>
      <w:r>
        <w:rPr>
          <w:rFonts w:ascii="Palatino" w:hAnsi="Palatino"/>
          <w:sz w:val="22"/>
          <w:szCs w:val="22"/>
        </w:rPr>
        <w:t>Standby Pay</w:t>
      </w:r>
      <w:r w:rsidRPr="00490C9C">
        <w:rPr>
          <w:rFonts w:ascii="Palatino" w:hAnsi="Palatino"/>
          <w:sz w:val="22"/>
          <w:szCs w:val="22"/>
        </w:rPr>
        <w:tab/>
      </w:r>
      <w:r w:rsidR="00BD7253">
        <w:rPr>
          <w:rFonts w:ascii="Palatino" w:hAnsi="Palatino"/>
          <w:sz w:val="22"/>
          <w:szCs w:val="22"/>
        </w:rPr>
        <w:t>19</w:t>
      </w:r>
    </w:p>
    <w:p w14:paraId="0D88E8A0" w14:textId="402047D3" w:rsidR="0035719B" w:rsidRPr="00490C9C" w:rsidRDefault="0035719B" w:rsidP="0035719B">
      <w:pPr>
        <w:tabs>
          <w:tab w:val="left" w:leader="dot" w:pos="9360"/>
        </w:tabs>
        <w:ind w:firstLine="720"/>
        <w:rPr>
          <w:rFonts w:ascii="Palatino" w:hAnsi="Palatino"/>
          <w:sz w:val="22"/>
          <w:szCs w:val="22"/>
        </w:rPr>
      </w:pPr>
      <w:r>
        <w:rPr>
          <w:rFonts w:ascii="Palatino" w:hAnsi="Palatino"/>
          <w:sz w:val="22"/>
          <w:szCs w:val="22"/>
        </w:rPr>
        <w:t>Supplement I – Modified or Flexible Hours of Work</w:t>
      </w:r>
      <w:r w:rsidRPr="00490C9C">
        <w:rPr>
          <w:rFonts w:ascii="Palatino" w:hAnsi="Palatino"/>
          <w:sz w:val="22"/>
          <w:szCs w:val="22"/>
        </w:rPr>
        <w:tab/>
      </w:r>
      <w:r w:rsidR="00BD7253">
        <w:rPr>
          <w:rFonts w:ascii="Palatino" w:hAnsi="Palatino"/>
          <w:sz w:val="22"/>
          <w:szCs w:val="22"/>
        </w:rPr>
        <w:t>49</w:t>
      </w:r>
    </w:p>
    <w:p w14:paraId="58510D21" w14:textId="41A2693D"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9</w:t>
      </w:r>
      <w:r w:rsidRPr="00490C9C">
        <w:rPr>
          <w:rFonts w:ascii="Palatino" w:hAnsi="Palatino"/>
          <w:sz w:val="22"/>
          <w:szCs w:val="22"/>
        </w:rPr>
        <w:tab/>
      </w:r>
      <w:r>
        <w:rPr>
          <w:rFonts w:ascii="Palatino" w:hAnsi="Palatino"/>
          <w:sz w:val="22"/>
          <w:szCs w:val="22"/>
        </w:rPr>
        <w:t>Time off for Union Business</w:t>
      </w:r>
      <w:r w:rsidRPr="00490C9C">
        <w:rPr>
          <w:rFonts w:ascii="Palatino" w:hAnsi="Palatino"/>
          <w:sz w:val="22"/>
          <w:szCs w:val="22"/>
        </w:rPr>
        <w:tab/>
      </w:r>
      <w:r w:rsidR="00BD7253">
        <w:rPr>
          <w:rFonts w:ascii="Palatino" w:hAnsi="Palatino"/>
          <w:sz w:val="22"/>
          <w:szCs w:val="22"/>
        </w:rPr>
        <w:t>10</w:t>
      </w:r>
    </w:p>
    <w:p w14:paraId="38717E02" w14:textId="34EB879F"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4</w:t>
      </w:r>
      <w:r w:rsidRPr="00490C9C">
        <w:rPr>
          <w:rFonts w:ascii="Palatino" w:hAnsi="Palatino"/>
          <w:sz w:val="22"/>
          <w:szCs w:val="22"/>
        </w:rPr>
        <w:t>3</w:t>
      </w:r>
      <w:r w:rsidRPr="00490C9C">
        <w:rPr>
          <w:rFonts w:ascii="Palatino" w:hAnsi="Palatino"/>
          <w:sz w:val="22"/>
          <w:szCs w:val="22"/>
        </w:rPr>
        <w:tab/>
      </w:r>
      <w:r>
        <w:rPr>
          <w:rFonts w:ascii="Palatino" w:hAnsi="Palatino"/>
          <w:sz w:val="22"/>
          <w:szCs w:val="22"/>
        </w:rPr>
        <w:t>Tools</w:t>
      </w:r>
      <w:r w:rsidRPr="00490C9C">
        <w:rPr>
          <w:rFonts w:ascii="Palatino" w:hAnsi="Palatino"/>
          <w:sz w:val="22"/>
          <w:szCs w:val="22"/>
        </w:rPr>
        <w:tab/>
      </w:r>
      <w:r w:rsidR="00BD7253">
        <w:rPr>
          <w:rFonts w:ascii="Palatino" w:hAnsi="Palatino"/>
          <w:sz w:val="22"/>
          <w:szCs w:val="22"/>
        </w:rPr>
        <w:t>45</w:t>
      </w:r>
    </w:p>
    <w:p w14:paraId="74FBF674" w14:textId="7BDDD154"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4</w:t>
      </w:r>
      <w:r>
        <w:rPr>
          <w:rFonts w:ascii="Palatino" w:hAnsi="Palatino"/>
          <w:sz w:val="22"/>
          <w:szCs w:val="22"/>
        </w:rPr>
        <w:t>1</w:t>
      </w:r>
      <w:r w:rsidRPr="00490C9C">
        <w:rPr>
          <w:rFonts w:ascii="Palatino" w:hAnsi="Palatino"/>
          <w:sz w:val="22"/>
          <w:szCs w:val="22"/>
        </w:rPr>
        <w:tab/>
      </w:r>
      <w:r>
        <w:rPr>
          <w:rFonts w:ascii="Palatino" w:hAnsi="Palatino"/>
          <w:sz w:val="22"/>
          <w:szCs w:val="22"/>
        </w:rPr>
        <w:t>Travel and Subsistence</w:t>
      </w:r>
      <w:r w:rsidRPr="00490C9C">
        <w:rPr>
          <w:rFonts w:ascii="Palatino" w:hAnsi="Palatino"/>
          <w:sz w:val="22"/>
          <w:szCs w:val="22"/>
        </w:rPr>
        <w:tab/>
      </w:r>
      <w:r w:rsidR="00BD7253">
        <w:rPr>
          <w:rFonts w:ascii="Palatino" w:hAnsi="Palatino"/>
          <w:sz w:val="22"/>
          <w:szCs w:val="22"/>
        </w:rPr>
        <w:t>45</w:t>
      </w:r>
    </w:p>
    <w:p w14:paraId="012AB748" w14:textId="4ABEAD23" w:rsidR="0035719B" w:rsidRPr="00490C9C" w:rsidRDefault="0035719B" w:rsidP="0035719B">
      <w:pPr>
        <w:tabs>
          <w:tab w:val="left" w:pos="720"/>
          <w:tab w:val="left" w:leader="dot" w:pos="9360"/>
        </w:tabs>
        <w:rPr>
          <w:rFonts w:ascii="Palatino" w:hAnsi="Palatino"/>
          <w:sz w:val="22"/>
          <w:szCs w:val="22"/>
        </w:rPr>
      </w:pPr>
      <w:r>
        <w:rPr>
          <w:rFonts w:ascii="Palatino" w:hAnsi="Palatino"/>
          <w:sz w:val="22"/>
          <w:szCs w:val="22"/>
        </w:rPr>
        <w:t>44</w:t>
      </w:r>
      <w:r w:rsidRPr="00490C9C">
        <w:rPr>
          <w:rFonts w:ascii="Palatino" w:hAnsi="Palatino"/>
          <w:sz w:val="22"/>
          <w:szCs w:val="22"/>
        </w:rPr>
        <w:tab/>
      </w:r>
      <w:r>
        <w:rPr>
          <w:rFonts w:ascii="Palatino" w:hAnsi="Palatino"/>
          <w:sz w:val="22"/>
          <w:szCs w:val="22"/>
        </w:rPr>
        <w:t>Tuition</w:t>
      </w:r>
      <w:r w:rsidRPr="00490C9C">
        <w:rPr>
          <w:rFonts w:ascii="Palatino" w:hAnsi="Palatino"/>
          <w:sz w:val="22"/>
          <w:szCs w:val="22"/>
        </w:rPr>
        <w:tab/>
      </w:r>
      <w:r w:rsidR="00BD7253">
        <w:rPr>
          <w:rFonts w:ascii="Palatino" w:hAnsi="Palatino"/>
          <w:sz w:val="22"/>
          <w:szCs w:val="22"/>
        </w:rPr>
        <w:t>45</w:t>
      </w:r>
    </w:p>
    <w:p w14:paraId="5EC5F170" w14:textId="0965B534"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6</w:t>
      </w:r>
      <w:r w:rsidRPr="00490C9C">
        <w:rPr>
          <w:rFonts w:ascii="Palatino" w:hAnsi="Palatino"/>
          <w:sz w:val="22"/>
          <w:szCs w:val="22"/>
        </w:rPr>
        <w:tab/>
        <w:t xml:space="preserve">Union </w:t>
      </w:r>
      <w:r>
        <w:rPr>
          <w:rFonts w:ascii="Palatino" w:hAnsi="Palatino"/>
          <w:sz w:val="22"/>
          <w:szCs w:val="22"/>
        </w:rPr>
        <w:t>Membership and Dues Checkoff</w:t>
      </w:r>
      <w:r w:rsidRPr="00490C9C">
        <w:rPr>
          <w:rFonts w:ascii="Palatino" w:hAnsi="Palatino"/>
          <w:sz w:val="22"/>
          <w:szCs w:val="22"/>
        </w:rPr>
        <w:tab/>
      </w:r>
      <w:r w:rsidR="00BD7253">
        <w:rPr>
          <w:rFonts w:ascii="Palatino" w:hAnsi="Palatino"/>
          <w:sz w:val="22"/>
          <w:szCs w:val="22"/>
        </w:rPr>
        <w:t>7</w:t>
      </w:r>
    </w:p>
    <w:p w14:paraId="6ACC3CF0" w14:textId="60CF3D0B"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5</w:t>
      </w:r>
      <w:r w:rsidRPr="00490C9C">
        <w:rPr>
          <w:rFonts w:ascii="Palatino" w:hAnsi="Palatino"/>
          <w:sz w:val="22"/>
          <w:szCs w:val="22"/>
        </w:rPr>
        <w:tab/>
        <w:t xml:space="preserve">Union </w:t>
      </w:r>
      <w:r>
        <w:rPr>
          <w:rFonts w:ascii="Palatino" w:hAnsi="Palatino"/>
          <w:sz w:val="22"/>
          <w:szCs w:val="22"/>
        </w:rPr>
        <w:t>Recognition</w:t>
      </w:r>
      <w:r w:rsidRPr="00490C9C">
        <w:rPr>
          <w:rFonts w:ascii="Palatino" w:hAnsi="Palatino"/>
          <w:sz w:val="22"/>
          <w:szCs w:val="22"/>
        </w:rPr>
        <w:tab/>
      </w:r>
      <w:r w:rsidR="00BD7253">
        <w:rPr>
          <w:rFonts w:ascii="Palatino" w:hAnsi="Palatino"/>
          <w:sz w:val="22"/>
          <w:szCs w:val="22"/>
        </w:rPr>
        <w:t>6</w:t>
      </w:r>
    </w:p>
    <w:p w14:paraId="384AB408" w14:textId="4B4B3D7F" w:rsidR="0035719B" w:rsidRPr="00490C9C" w:rsidRDefault="0035719B" w:rsidP="0035719B">
      <w:pPr>
        <w:tabs>
          <w:tab w:val="left" w:pos="720"/>
          <w:tab w:val="left" w:leader="dot" w:pos="9360"/>
        </w:tabs>
        <w:rPr>
          <w:rFonts w:ascii="Palatino" w:hAnsi="Palatino"/>
          <w:sz w:val="22"/>
          <w:szCs w:val="22"/>
        </w:rPr>
      </w:pPr>
      <w:r w:rsidRPr="00490C9C">
        <w:rPr>
          <w:rFonts w:ascii="Palatino" w:hAnsi="Palatino"/>
          <w:sz w:val="22"/>
          <w:szCs w:val="22"/>
        </w:rPr>
        <w:t>20</w:t>
      </w:r>
      <w:r w:rsidRPr="00490C9C">
        <w:rPr>
          <w:rFonts w:ascii="Palatino" w:hAnsi="Palatino"/>
          <w:sz w:val="22"/>
          <w:szCs w:val="22"/>
        </w:rPr>
        <w:tab/>
        <w:t>Workers’ Compensation</w:t>
      </w:r>
      <w:r>
        <w:rPr>
          <w:rFonts w:ascii="Palatino" w:hAnsi="Palatino"/>
          <w:sz w:val="22"/>
          <w:szCs w:val="22"/>
        </w:rPr>
        <w:t xml:space="preserve"> Supplement</w:t>
      </w:r>
      <w:r w:rsidRPr="00490C9C">
        <w:rPr>
          <w:rFonts w:ascii="Palatino" w:hAnsi="Palatino"/>
          <w:sz w:val="22"/>
          <w:szCs w:val="22"/>
        </w:rPr>
        <w:tab/>
      </w:r>
      <w:r w:rsidR="00BD7253">
        <w:rPr>
          <w:rFonts w:ascii="Palatino" w:hAnsi="Palatino"/>
          <w:sz w:val="22"/>
          <w:szCs w:val="22"/>
        </w:rPr>
        <w:t>20</w:t>
      </w:r>
    </w:p>
    <w:p w14:paraId="31D0B37A" w14:textId="2E822A96" w:rsidR="00B77FE7" w:rsidRDefault="00B77FE7">
      <w:pPr>
        <w:rPr>
          <w:rFonts w:ascii="Palatino" w:hAnsi="Palatino"/>
          <w:sz w:val="22"/>
          <w:szCs w:val="22"/>
        </w:rPr>
      </w:pPr>
    </w:p>
    <w:p w14:paraId="06B7642F" w14:textId="77777777" w:rsidR="00B77FE7" w:rsidRDefault="00B77FE7">
      <w:pPr>
        <w:rPr>
          <w:rFonts w:ascii="Palatino" w:hAnsi="Palatino"/>
          <w:sz w:val="22"/>
          <w:szCs w:val="22"/>
        </w:rPr>
        <w:sectPr w:rsidR="00B77FE7" w:rsidSect="00B77FE7">
          <w:footerReference w:type="even" r:id="rId11"/>
          <w:footerReference w:type="default" r:id="rId12"/>
          <w:footerReference w:type="first" r:id="rId13"/>
          <w:type w:val="continuous"/>
          <w:pgSz w:w="12240" w:h="15840" w:code="1"/>
          <w:pgMar w:top="1440" w:right="1440" w:bottom="1440" w:left="1440" w:header="720" w:footer="720" w:gutter="0"/>
          <w:pgNumType w:fmt="lowerRoman" w:start="1"/>
          <w:cols w:space="0"/>
          <w:titlePg/>
        </w:sectPr>
      </w:pPr>
    </w:p>
    <w:p w14:paraId="4C25C6C4" w14:textId="128C777D" w:rsidR="00A91118" w:rsidRPr="00835211" w:rsidRDefault="00A91118" w:rsidP="00835211">
      <w:pPr>
        <w:widowControl w:val="0"/>
        <w:spacing w:before="120" w:after="120"/>
        <w:jc w:val="center"/>
        <w:rPr>
          <w:rFonts w:ascii="Palatino" w:hAnsi="Palatino"/>
          <w:sz w:val="22"/>
          <w:szCs w:val="22"/>
        </w:rPr>
      </w:pPr>
      <w:r w:rsidRPr="00835211">
        <w:rPr>
          <w:rFonts w:ascii="Palatino" w:hAnsi="Palatino"/>
          <w:sz w:val="22"/>
          <w:szCs w:val="22"/>
        </w:rPr>
        <w:lastRenderedPageBreak/>
        <w:t>PREAMBLE</w:t>
      </w:r>
    </w:p>
    <w:p w14:paraId="60473919" w14:textId="77777777" w:rsidR="00A91118" w:rsidRPr="00835211" w:rsidRDefault="00A91118" w:rsidP="00835211">
      <w:pPr>
        <w:widowControl w:val="0"/>
        <w:spacing w:before="120" w:after="120"/>
        <w:rPr>
          <w:rFonts w:ascii="Palatino" w:hAnsi="Palatino"/>
          <w:sz w:val="22"/>
          <w:szCs w:val="22"/>
        </w:rPr>
      </w:pPr>
    </w:p>
    <w:p w14:paraId="27666381" w14:textId="77777777" w:rsidR="00A91118" w:rsidRPr="00835211" w:rsidRDefault="00A91118" w:rsidP="00835211">
      <w:pPr>
        <w:widowControl w:val="0"/>
        <w:spacing w:before="120" w:after="120"/>
        <w:rPr>
          <w:rFonts w:ascii="Palatino" w:hAnsi="Palatino"/>
          <w:sz w:val="22"/>
          <w:szCs w:val="22"/>
        </w:rPr>
      </w:pPr>
      <w:r w:rsidRPr="00835211">
        <w:rPr>
          <w:rFonts w:ascii="Palatino" w:hAnsi="Palatino"/>
          <w:sz w:val="22"/>
          <w:szCs w:val="22"/>
        </w:rPr>
        <w:t>This Agreement made this ____________</w:t>
      </w:r>
      <w:r w:rsidR="00784982">
        <w:rPr>
          <w:rFonts w:ascii="Palatino" w:hAnsi="Palatino"/>
          <w:sz w:val="22"/>
          <w:szCs w:val="22"/>
        </w:rPr>
        <w:t>18</w:t>
      </w:r>
      <w:r w:rsidRPr="00835211">
        <w:rPr>
          <w:rFonts w:ascii="Palatino" w:hAnsi="Palatino"/>
          <w:sz w:val="22"/>
          <w:szCs w:val="22"/>
        </w:rPr>
        <w:t>_______day of _______</w:t>
      </w:r>
      <w:r w:rsidR="00784982">
        <w:rPr>
          <w:rFonts w:ascii="Palatino" w:hAnsi="Palatino"/>
          <w:sz w:val="22"/>
          <w:szCs w:val="22"/>
        </w:rPr>
        <w:t>July</w:t>
      </w:r>
      <w:r w:rsidRPr="00835211">
        <w:rPr>
          <w:rFonts w:ascii="Palatino" w:hAnsi="Palatino"/>
          <w:sz w:val="22"/>
          <w:szCs w:val="22"/>
        </w:rPr>
        <w:t xml:space="preserve">_______, </w:t>
      </w:r>
      <w:commentRangeStart w:id="4"/>
      <w:r w:rsidR="008737FE" w:rsidRPr="00835211">
        <w:rPr>
          <w:rFonts w:ascii="Palatino" w:hAnsi="Palatino"/>
          <w:sz w:val="22"/>
          <w:szCs w:val="22"/>
        </w:rPr>
        <w:t>201</w:t>
      </w:r>
      <w:r w:rsidR="0041455E" w:rsidRPr="00835211">
        <w:rPr>
          <w:rFonts w:ascii="Palatino" w:hAnsi="Palatino"/>
          <w:sz w:val="22"/>
          <w:szCs w:val="22"/>
        </w:rPr>
        <w:t>9</w:t>
      </w:r>
      <w:commentRangeEnd w:id="4"/>
      <w:r w:rsidR="00DE414E">
        <w:rPr>
          <w:rStyle w:val="CommentReference"/>
          <w:rFonts w:ascii="Calibri" w:hAnsi="Calibri"/>
          <w:noProof w:val="0"/>
          <w:lang w:val="en-CA"/>
        </w:rPr>
        <w:commentReference w:id="4"/>
      </w:r>
    </w:p>
    <w:p w14:paraId="1E04032A" w14:textId="77777777" w:rsidR="00A91118" w:rsidRPr="00835211" w:rsidRDefault="00A91118" w:rsidP="00835211">
      <w:pPr>
        <w:widowControl w:val="0"/>
        <w:spacing w:before="120" w:after="120"/>
        <w:rPr>
          <w:rFonts w:ascii="Palatino" w:hAnsi="Palatino"/>
          <w:sz w:val="22"/>
          <w:szCs w:val="22"/>
        </w:rPr>
      </w:pPr>
    </w:p>
    <w:p w14:paraId="1AFA17AF" w14:textId="77777777" w:rsidR="00A91118" w:rsidRPr="00835211" w:rsidRDefault="00A91118" w:rsidP="00835211">
      <w:pPr>
        <w:widowControl w:val="0"/>
        <w:spacing w:before="120" w:after="120"/>
        <w:rPr>
          <w:rFonts w:ascii="Palatino" w:hAnsi="Palatino"/>
          <w:sz w:val="22"/>
          <w:szCs w:val="22"/>
        </w:rPr>
      </w:pPr>
      <w:r w:rsidRPr="00835211">
        <w:rPr>
          <w:rFonts w:ascii="Palatino" w:hAnsi="Palatino"/>
          <w:sz w:val="22"/>
          <w:szCs w:val="22"/>
        </w:rPr>
        <w:t>BETWEEN:</w:t>
      </w:r>
      <w:r w:rsidRPr="00835211">
        <w:rPr>
          <w:rFonts w:ascii="Palatino" w:hAnsi="Palatino"/>
          <w:sz w:val="22"/>
          <w:szCs w:val="22"/>
        </w:rPr>
        <w:tab/>
      </w:r>
    </w:p>
    <w:p w14:paraId="076B5B9C" w14:textId="77777777" w:rsidR="00A91118" w:rsidRPr="00835211" w:rsidRDefault="00A91118" w:rsidP="00835211">
      <w:pPr>
        <w:widowControl w:val="0"/>
        <w:spacing w:before="120" w:after="120"/>
        <w:jc w:val="center"/>
        <w:rPr>
          <w:rFonts w:ascii="Palatino" w:hAnsi="Palatino"/>
          <w:sz w:val="22"/>
          <w:szCs w:val="22"/>
        </w:rPr>
      </w:pPr>
    </w:p>
    <w:p w14:paraId="3CA62AA4" w14:textId="77777777" w:rsidR="00A91118" w:rsidRPr="00835211" w:rsidRDefault="00A91118" w:rsidP="00835211">
      <w:pPr>
        <w:widowControl w:val="0"/>
        <w:spacing w:before="120" w:after="120"/>
        <w:jc w:val="center"/>
        <w:rPr>
          <w:rFonts w:ascii="Palatino" w:hAnsi="Palatino"/>
          <w:sz w:val="22"/>
          <w:szCs w:val="22"/>
        </w:rPr>
      </w:pPr>
      <w:r w:rsidRPr="00835211">
        <w:rPr>
          <w:rFonts w:ascii="Palatino" w:hAnsi="Palatino"/>
          <w:sz w:val="22"/>
          <w:szCs w:val="22"/>
        </w:rPr>
        <w:t>The Board of Governors of the Southern Alberta Institute of Technology</w:t>
      </w:r>
    </w:p>
    <w:p w14:paraId="4DBEAD8B" w14:textId="77777777" w:rsidR="00A91118" w:rsidRPr="00835211" w:rsidRDefault="00A91118" w:rsidP="00835211">
      <w:pPr>
        <w:widowControl w:val="0"/>
        <w:spacing w:before="120" w:after="120"/>
        <w:jc w:val="center"/>
        <w:rPr>
          <w:rFonts w:ascii="Palatino" w:hAnsi="Palatino"/>
          <w:sz w:val="22"/>
          <w:szCs w:val="22"/>
        </w:rPr>
      </w:pPr>
      <w:r w:rsidRPr="00835211">
        <w:rPr>
          <w:rFonts w:ascii="Palatino" w:hAnsi="Palatino"/>
          <w:sz w:val="22"/>
          <w:szCs w:val="22"/>
        </w:rPr>
        <w:t>(hereinafter referred to as the Employer)</w:t>
      </w:r>
    </w:p>
    <w:p w14:paraId="271490C7" w14:textId="77777777" w:rsidR="00A91118" w:rsidRPr="00835211" w:rsidRDefault="00A91118" w:rsidP="00835211">
      <w:pPr>
        <w:widowControl w:val="0"/>
        <w:spacing w:before="120" w:after="120"/>
        <w:jc w:val="center"/>
        <w:rPr>
          <w:rFonts w:ascii="Palatino" w:hAnsi="Palatino"/>
          <w:sz w:val="22"/>
          <w:szCs w:val="22"/>
        </w:rPr>
      </w:pPr>
    </w:p>
    <w:p w14:paraId="5B02EF9E" w14:textId="77777777" w:rsidR="00A91118" w:rsidRPr="00835211" w:rsidRDefault="00A91118" w:rsidP="00835211">
      <w:pPr>
        <w:widowControl w:val="0"/>
        <w:spacing w:before="120" w:after="120"/>
        <w:jc w:val="right"/>
        <w:rPr>
          <w:rFonts w:ascii="Palatino" w:hAnsi="Palatino"/>
          <w:sz w:val="22"/>
          <w:szCs w:val="22"/>
        </w:rPr>
      </w:pPr>
      <w:r w:rsidRPr="00835211">
        <w:rPr>
          <w:rFonts w:ascii="Palatino" w:hAnsi="Palatino"/>
          <w:sz w:val="22"/>
          <w:szCs w:val="22"/>
        </w:rPr>
        <w:t>of the first part</w:t>
      </w:r>
    </w:p>
    <w:p w14:paraId="1AAF6BA0" w14:textId="77777777" w:rsidR="00A91118" w:rsidRPr="00835211" w:rsidRDefault="00A91118" w:rsidP="00835211">
      <w:pPr>
        <w:widowControl w:val="0"/>
        <w:spacing w:before="120" w:after="120"/>
        <w:jc w:val="right"/>
        <w:rPr>
          <w:rFonts w:ascii="Palatino" w:hAnsi="Palatino"/>
          <w:sz w:val="22"/>
          <w:szCs w:val="22"/>
        </w:rPr>
      </w:pPr>
    </w:p>
    <w:p w14:paraId="56C089D4" w14:textId="77777777" w:rsidR="00A91118" w:rsidRPr="00835211" w:rsidRDefault="00A91118" w:rsidP="00835211">
      <w:pPr>
        <w:widowControl w:val="0"/>
        <w:spacing w:before="120" w:after="120"/>
        <w:jc w:val="center"/>
        <w:rPr>
          <w:rFonts w:ascii="Palatino" w:hAnsi="Palatino"/>
          <w:sz w:val="22"/>
          <w:szCs w:val="22"/>
        </w:rPr>
      </w:pPr>
      <w:r w:rsidRPr="00835211">
        <w:rPr>
          <w:rFonts w:ascii="Palatino" w:hAnsi="Palatino"/>
          <w:sz w:val="22"/>
          <w:szCs w:val="22"/>
        </w:rPr>
        <w:t>and</w:t>
      </w:r>
    </w:p>
    <w:p w14:paraId="33746667" w14:textId="77777777" w:rsidR="00A91118" w:rsidRPr="00835211" w:rsidRDefault="00A91118" w:rsidP="00835211">
      <w:pPr>
        <w:widowControl w:val="0"/>
        <w:spacing w:before="120" w:after="120"/>
        <w:jc w:val="center"/>
        <w:rPr>
          <w:rFonts w:ascii="Palatino" w:hAnsi="Palatino"/>
          <w:sz w:val="22"/>
          <w:szCs w:val="22"/>
        </w:rPr>
      </w:pPr>
    </w:p>
    <w:p w14:paraId="138955D6" w14:textId="77777777" w:rsidR="00A91118" w:rsidRPr="00835211" w:rsidRDefault="00A91118" w:rsidP="00835211">
      <w:pPr>
        <w:widowControl w:val="0"/>
        <w:spacing w:before="120" w:after="120"/>
        <w:jc w:val="center"/>
        <w:rPr>
          <w:rFonts w:ascii="Palatino" w:hAnsi="Palatino"/>
          <w:sz w:val="22"/>
          <w:szCs w:val="22"/>
        </w:rPr>
      </w:pPr>
      <w:r w:rsidRPr="00835211">
        <w:rPr>
          <w:rFonts w:ascii="Palatino" w:hAnsi="Palatino"/>
          <w:sz w:val="22"/>
          <w:szCs w:val="22"/>
        </w:rPr>
        <w:t xml:space="preserve">The Alberta Union of Provincial Employees </w:t>
      </w:r>
    </w:p>
    <w:p w14:paraId="16AEB31C" w14:textId="77777777" w:rsidR="00A91118" w:rsidRPr="00835211" w:rsidRDefault="00A91118" w:rsidP="00835211">
      <w:pPr>
        <w:widowControl w:val="0"/>
        <w:spacing w:before="120" w:after="120"/>
        <w:jc w:val="center"/>
        <w:rPr>
          <w:rFonts w:ascii="Palatino" w:hAnsi="Palatino"/>
          <w:sz w:val="22"/>
          <w:szCs w:val="22"/>
        </w:rPr>
      </w:pPr>
      <w:r w:rsidRPr="00835211">
        <w:rPr>
          <w:rFonts w:ascii="Palatino" w:hAnsi="Palatino"/>
          <w:sz w:val="22"/>
          <w:szCs w:val="22"/>
        </w:rPr>
        <w:t>(hereinafter referred to as the Union)</w:t>
      </w:r>
    </w:p>
    <w:p w14:paraId="4719EDC5" w14:textId="77777777" w:rsidR="00A91118" w:rsidRPr="00835211" w:rsidRDefault="00A91118" w:rsidP="00835211">
      <w:pPr>
        <w:widowControl w:val="0"/>
        <w:spacing w:before="120" w:after="120"/>
        <w:jc w:val="center"/>
        <w:rPr>
          <w:rFonts w:ascii="Palatino" w:hAnsi="Palatino"/>
          <w:sz w:val="22"/>
          <w:szCs w:val="22"/>
        </w:rPr>
      </w:pPr>
    </w:p>
    <w:p w14:paraId="48C38C09" w14:textId="77777777" w:rsidR="00A91118" w:rsidRPr="00835211" w:rsidRDefault="00A91118" w:rsidP="00835211">
      <w:pPr>
        <w:widowControl w:val="0"/>
        <w:spacing w:before="120" w:after="120"/>
        <w:jc w:val="right"/>
        <w:rPr>
          <w:rFonts w:ascii="Palatino" w:hAnsi="Palatino"/>
          <w:sz w:val="22"/>
          <w:szCs w:val="22"/>
        </w:rPr>
      </w:pPr>
      <w:r w:rsidRPr="00835211">
        <w:rPr>
          <w:rFonts w:ascii="Palatino" w:hAnsi="Palatino"/>
          <w:sz w:val="22"/>
          <w:szCs w:val="22"/>
        </w:rPr>
        <w:t>of the second part</w:t>
      </w:r>
    </w:p>
    <w:p w14:paraId="10E01D93" w14:textId="77777777" w:rsidR="00A91118" w:rsidRPr="00835211" w:rsidRDefault="00A91118" w:rsidP="00835211">
      <w:pPr>
        <w:widowControl w:val="0"/>
        <w:spacing w:before="120" w:after="120"/>
        <w:jc w:val="right"/>
        <w:rPr>
          <w:rFonts w:ascii="Palatino" w:hAnsi="Palatino"/>
          <w:sz w:val="22"/>
          <w:szCs w:val="22"/>
        </w:rPr>
      </w:pPr>
    </w:p>
    <w:p w14:paraId="00DB3DE3" w14:textId="77777777" w:rsidR="00A91118" w:rsidRPr="00835211" w:rsidRDefault="00A91118" w:rsidP="00835211">
      <w:pPr>
        <w:widowControl w:val="0"/>
        <w:spacing w:before="120" w:after="120"/>
        <w:jc w:val="center"/>
        <w:rPr>
          <w:rFonts w:ascii="Palatino" w:hAnsi="Palatino"/>
          <w:sz w:val="22"/>
          <w:szCs w:val="22"/>
        </w:rPr>
      </w:pPr>
      <w:r w:rsidRPr="00835211">
        <w:rPr>
          <w:rFonts w:ascii="Palatino" w:hAnsi="Palatino"/>
          <w:sz w:val="22"/>
          <w:szCs w:val="22"/>
        </w:rPr>
        <w:t>and</w:t>
      </w:r>
    </w:p>
    <w:p w14:paraId="75E1EAC1" w14:textId="77777777" w:rsidR="00A91118" w:rsidRPr="00835211" w:rsidRDefault="00A91118" w:rsidP="00835211">
      <w:pPr>
        <w:widowControl w:val="0"/>
        <w:spacing w:before="120" w:after="120"/>
        <w:jc w:val="both"/>
        <w:rPr>
          <w:rFonts w:ascii="Palatino" w:hAnsi="Palatino"/>
          <w:sz w:val="22"/>
          <w:szCs w:val="22"/>
        </w:rPr>
      </w:pPr>
    </w:p>
    <w:p w14:paraId="76F7DE47" w14:textId="77777777" w:rsidR="00A91118" w:rsidRPr="00835211" w:rsidRDefault="00A91118" w:rsidP="00835211">
      <w:pPr>
        <w:widowControl w:val="0"/>
        <w:spacing w:before="120" w:after="120"/>
        <w:jc w:val="both"/>
        <w:rPr>
          <w:rFonts w:ascii="Palatino" w:hAnsi="Palatino"/>
          <w:sz w:val="22"/>
          <w:szCs w:val="22"/>
        </w:rPr>
      </w:pPr>
      <w:r w:rsidRPr="00835211">
        <w:rPr>
          <w:rFonts w:ascii="Palatino" w:hAnsi="Palatino"/>
          <w:sz w:val="22"/>
          <w:szCs w:val="22"/>
        </w:rPr>
        <w:t>WHEREAS, the Union has the sole right to negotiate and conclude a Collective Agreement on behalf of the Support Staff Employees of the Board (being Local 039 of the Union) pursuant to the Public Service Employee Relations Act; and</w:t>
      </w:r>
    </w:p>
    <w:p w14:paraId="1E175264" w14:textId="77777777" w:rsidR="00A91118" w:rsidRPr="00835211" w:rsidRDefault="00A91118" w:rsidP="00835211">
      <w:pPr>
        <w:widowControl w:val="0"/>
        <w:spacing w:before="120" w:after="120"/>
        <w:jc w:val="both"/>
        <w:rPr>
          <w:rFonts w:ascii="Palatino" w:hAnsi="Palatino"/>
          <w:sz w:val="22"/>
          <w:szCs w:val="22"/>
        </w:rPr>
      </w:pPr>
    </w:p>
    <w:p w14:paraId="7FC07EE5" w14:textId="77777777" w:rsidR="00A91118" w:rsidRPr="00835211" w:rsidRDefault="00A91118" w:rsidP="00835211">
      <w:pPr>
        <w:widowControl w:val="0"/>
        <w:spacing w:before="120" w:after="120"/>
        <w:jc w:val="both"/>
        <w:rPr>
          <w:rFonts w:ascii="Palatino" w:hAnsi="Palatino"/>
          <w:sz w:val="22"/>
          <w:szCs w:val="22"/>
        </w:rPr>
      </w:pPr>
      <w:r w:rsidRPr="00835211">
        <w:rPr>
          <w:rFonts w:ascii="Palatino" w:hAnsi="Palatino"/>
          <w:sz w:val="22"/>
          <w:szCs w:val="22"/>
        </w:rPr>
        <w:t>WHEREAS, the Parties are mutually desirous of entering into a Collective Agreement, with the intent and purpose to promote a harmonious relationship between the Employees and the Employer, and to set forth in this Collective Agreement rates of pay, hours of work and conditions of employment, and</w:t>
      </w:r>
    </w:p>
    <w:p w14:paraId="16D11CB7" w14:textId="77777777" w:rsidR="00A91118" w:rsidRPr="00835211" w:rsidRDefault="00A91118" w:rsidP="00835211">
      <w:pPr>
        <w:widowControl w:val="0"/>
        <w:spacing w:before="120" w:after="120"/>
        <w:jc w:val="both"/>
        <w:rPr>
          <w:rFonts w:ascii="Palatino" w:hAnsi="Palatino"/>
          <w:sz w:val="22"/>
          <w:szCs w:val="22"/>
        </w:rPr>
      </w:pPr>
    </w:p>
    <w:p w14:paraId="6F476654" w14:textId="77777777" w:rsidR="00A91118" w:rsidRPr="00835211" w:rsidRDefault="00A91118" w:rsidP="00835211">
      <w:pPr>
        <w:widowControl w:val="0"/>
        <w:spacing w:before="120" w:after="120"/>
        <w:jc w:val="both"/>
        <w:rPr>
          <w:rFonts w:ascii="Palatino" w:hAnsi="Palatino"/>
          <w:sz w:val="22"/>
          <w:szCs w:val="22"/>
        </w:rPr>
      </w:pPr>
      <w:r w:rsidRPr="00835211">
        <w:rPr>
          <w:rFonts w:ascii="Palatino" w:hAnsi="Palatino"/>
          <w:sz w:val="22"/>
          <w:szCs w:val="22"/>
        </w:rPr>
        <w:t>NOW THEREFORE, the Parties hereto mutually agree as follows:</w:t>
      </w:r>
    </w:p>
    <w:p w14:paraId="0D22B304" w14:textId="77777777" w:rsidR="00B65385" w:rsidRDefault="00A91118" w:rsidP="0041455E">
      <w:pPr>
        <w:widowControl w:val="0"/>
        <w:tabs>
          <w:tab w:val="right" w:leader="dot" w:pos="8640"/>
        </w:tabs>
        <w:spacing w:before="120" w:after="120"/>
        <w:jc w:val="center"/>
        <w:rPr>
          <w:rFonts w:ascii="Times New Roman" w:hAnsi="Times New Roman"/>
        </w:rPr>
      </w:pPr>
      <w:r w:rsidRPr="00D35A40">
        <w:rPr>
          <w:rFonts w:ascii="Times New Roman" w:hAnsi="Times New Roman"/>
        </w:rPr>
        <w:br w:type="page"/>
      </w:r>
    </w:p>
    <w:p w14:paraId="212D9A28" w14:textId="073A5EF2" w:rsidR="00A91118" w:rsidRPr="0041455E" w:rsidRDefault="00A91118" w:rsidP="0041455E">
      <w:pPr>
        <w:widowControl w:val="0"/>
        <w:tabs>
          <w:tab w:val="right" w:leader="dot" w:pos="8640"/>
        </w:tabs>
        <w:spacing w:before="120" w:after="120"/>
        <w:jc w:val="center"/>
        <w:rPr>
          <w:rFonts w:ascii="Palatino" w:hAnsi="Palatino"/>
          <w:sz w:val="22"/>
          <w:szCs w:val="22"/>
        </w:rPr>
      </w:pPr>
      <w:r w:rsidRPr="0041455E">
        <w:rPr>
          <w:rFonts w:ascii="Palatino" w:hAnsi="Palatino"/>
          <w:sz w:val="22"/>
          <w:szCs w:val="22"/>
          <w:u w:val="single"/>
        </w:rPr>
        <w:lastRenderedPageBreak/>
        <w:t>ARTICLE 1</w:t>
      </w:r>
    </w:p>
    <w:p w14:paraId="6D7FAAE6" w14:textId="77777777" w:rsidR="00A91118" w:rsidRPr="0041455E" w:rsidRDefault="00A91118" w:rsidP="0041455E">
      <w:pPr>
        <w:pStyle w:val="Heading9"/>
        <w:keepNext w:val="0"/>
        <w:widowControl w:val="0"/>
        <w:spacing w:before="120" w:after="120"/>
        <w:rPr>
          <w:rFonts w:ascii="Palatino" w:hAnsi="Palatino"/>
          <w:szCs w:val="22"/>
        </w:rPr>
      </w:pPr>
      <w:r w:rsidRPr="0041455E">
        <w:rPr>
          <w:rFonts w:ascii="Palatino" w:hAnsi="Palatino"/>
          <w:szCs w:val="22"/>
        </w:rPr>
        <w:t>Definitions</w:t>
      </w:r>
    </w:p>
    <w:p w14:paraId="55CC2680" w14:textId="77777777" w:rsidR="00A91118" w:rsidRPr="0041455E" w:rsidRDefault="00A91118" w:rsidP="0041455E">
      <w:pPr>
        <w:widowControl w:val="0"/>
        <w:spacing w:before="120" w:after="120"/>
        <w:ind w:left="1423" w:hanging="1423"/>
        <w:jc w:val="both"/>
        <w:rPr>
          <w:rFonts w:ascii="Palatino" w:hAnsi="Palatino"/>
          <w:sz w:val="22"/>
          <w:szCs w:val="22"/>
        </w:rPr>
      </w:pPr>
      <w:r w:rsidRPr="0041455E">
        <w:rPr>
          <w:rFonts w:ascii="Palatino" w:hAnsi="Palatino"/>
          <w:sz w:val="22"/>
          <w:szCs w:val="22"/>
        </w:rPr>
        <w:t xml:space="preserve">1.01 </w:t>
      </w:r>
      <w:r w:rsidRPr="0041455E">
        <w:rPr>
          <w:rFonts w:ascii="Palatino" w:hAnsi="Palatino"/>
          <w:sz w:val="22"/>
          <w:szCs w:val="22"/>
        </w:rPr>
        <w:tab/>
        <w:t>In this Agreement, unless the context otherwise requires:</w:t>
      </w:r>
    </w:p>
    <w:p w14:paraId="13EDDA8A" w14:textId="77777777" w:rsidR="00A91118" w:rsidRPr="0041455E" w:rsidRDefault="0041455E" w:rsidP="0041455E">
      <w:pPr>
        <w:pStyle w:val="BodyTextIndent2"/>
        <w:widowControl w:val="0"/>
        <w:spacing w:before="120" w:after="120" w:line="240" w:lineRule="auto"/>
        <w:ind w:left="2143"/>
        <w:rPr>
          <w:rFonts w:ascii="Palatino" w:hAnsi="Palatino"/>
          <w:sz w:val="22"/>
          <w:szCs w:val="22"/>
        </w:rPr>
      </w:pPr>
      <w:r>
        <w:rPr>
          <w:rFonts w:ascii="Palatino" w:hAnsi="Palatino"/>
          <w:sz w:val="22"/>
          <w:szCs w:val="22"/>
        </w:rPr>
        <w:t>(a)</w:t>
      </w:r>
      <w:r>
        <w:rPr>
          <w:rFonts w:ascii="Palatino" w:hAnsi="Palatino"/>
          <w:sz w:val="22"/>
          <w:szCs w:val="22"/>
        </w:rPr>
        <w:tab/>
      </w:r>
      <w:r w:rsidR="00A91118" w:rsidRPr="0041455E">
        <w:rPr>
          <w:rFonts w:ascii="Palatino" w:hAnsi="Palatino"/>
          <w:sz w:val="22"/>
          <w:szCs w:val="22"/>
        </w:rPr>
        <w:t>“Salary” means the regular rate of pay of an Employee based on the Employee’s class and grade pursuant to Schedules “A”, “B” and “C” of this Agreement;</w:t>
      </w:r>
    </w:p>
    <w:p w14:paraId="26E59209" w14:textId="77777777" w:rsidR="00A91118" w:rsidRPr="0041455E" w:rsidRDefault="00A91118" w:rsidP="0041455E">
      <w:pPr>
        <w:pStyle w:val="BodyTextIndent"/>
        <w:widowControl w:val="0"/>
        <w:spacing w:before="120" w:after="120"/>
        <w:ind w:left="2143"/>
        <w:rPr>
          <w:rFonts w:ascii="Palatino" w:hAnsi="Palatino"/>
          <w:sz w:val="22"/>
          <w:szCs w:val="22"/>
        </w:rPr>
      </w:pPr>
      <w:r w:rsidRPr="0041455E">
        <w:rPr>
          <w:rFonts w:ascii="Palatino" w:hAnsi="Palatino"/>
          <w:sz w:val="22"/>
          <w:szCs w:val="22"/>
        </w:rPr>
        <w:t>(b)</w:t>
      </w:r>
      <w:r w:rsidRPr="0041455E">
        <w:rPr>
          <w:rFonts w:ascii="Palatino" w:hAnsi="Palatino"/>
          <w:sz w:val="22"/>
          <w:szCs w:val="22"/>
        </w:rPr>
        <w:tab/>
        <w:t xml:space="preserve">"Apprentice" </w:t>
      </w:r>
      <w:r w:rsidR="0041455E" w:rsidRPr="0041455E">
        <w:rPr>
          <w:rFonts w:ascii="Palatino" w:hAnsi="Palatino"/>
          <w:sz w:val="22"/>
          <w:szCs w:val="22"/>
        </w:rPr>
        <w:t xml:space="preserve">a person as defined within the </w:t>
      </w:r>
      <w:r w:rsidRPr="0041455E">
        <w:rPr>
          <w:rFonts w:ascii="Palatino" w:hAnsi="Palatino"/>
          <w:i/>
          <w:sz w:val="22"/>
          <w:szCs w:val="22"/>
        </w:rPr>
        <w:t>Apprenticeship and Industry Training Act</w:t>
      </w:r>
      <w:r w:rsidRPr="0041455E">
        <w:rPr>
          <w:rFonts w:ascii="Palatino" w:hAnsi="Palatino"/>
          <w:sz w:val="22"/>
          <w:szCs w:val="22"/>
        </w:rPr>
        <w:t xml:space="preserve"> who is serving a special training period in the Government of Alberta Apprenticeship Program;</w:t>
      </w:r>
    </w:p>
    <w:p w14:paraId="50203C0F"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(c)</w:t>
      </w:r>
      <w:r w:rsidRPr="0041455E">
        <w:rPr>
          <w:rFonts w:ascii="Palatino" w:hAnsi="Palatino"/>
          <w:sz w:val="22"/>
          <w:szCs w:val="22"/>
        </w:rPr>
        <w:tab/>
        <w:t xml:space="preserve">"Board" means The Board of Governors of the Southern Alberta Institute of Technology established by the Lieutenant Governor in Council to operate and control the Institute of Technology as described in the </w:t>
      </w:r>
      <w:r w:rsidRPr="0041455E">
        <w:rPr>
          <w:rFonts w:ascii="Palatino" w:hAnsi="Palatino"/>
          <w:i/>
          <w:sz w:val="22"/>
          <w:szCs w:val="22"/>
        </w:rPr>
        <w:t>Post Secondary Learning Act</w:t>
      </w:r>
      <w:r w:rsidRPr="0041455E">
        <w:rPr>
          <w:rFonts w:ascii="Palatino" w:hAnsi="Palatino"/>
          <w:sz w:val="22"/>
          <w:szCs w:val="22"/>
        </w:rPr>
        <w:t>;</w:t>
      </w:r>
    </w:p>
    <w:p w14:paraId="7FACEEA7"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 xml:space="preserve">(d) </w:t>
      </w:r>
      <w:r w:rsidRPr="0041455E">
        <w:rPr>
          <w:rFonts w:ascii="Palatino" w:hAnsi="Palatino"/>
          <w:sz w:val="22"/>
          <w:szCs w:val="22"/>
        </w:rPr>
        <w:tab/>
        <w:t>"Dismiss" means to dismiss a person from employment with the Employer;</w:t>
      </w:r>
    </w:p>
    <w:p w14:paraId="284C6964"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 xml:space="preserve">(e) </w:t>
      </w:r>
      <w:r w:rsidRPr="0041455E">
        <w:rPr>
          <w:rFonts w:ascii="Palatino" w:hAnsi="Palatino"/>
          <w:sz w:val="22"/>
          <w:szCs w:val="22"/>
        </w:rPr>
        <w:tab/>
        <w:t>"Discipline" includes reprimands, suspension, demotion and dismissal;</w:t>
      </w:r>
    </w:p>
    <w:p w14:paraId="1673EA63"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 xml:space="preserve">(f) </w:t>
      </w:r>
      <w:r w:rsidRPr="0041455E">
        <w:rPr>
          <w:rFonts w:ascii="Palatino" w:hAnsi="Palatino"/>
          <w:sz w:val="22"/>
          <w:szCs w:val="22"/>
        </w:rPr>
        <w:tab/>
        <w:t>"Designated Officer" means a person who is authorized on behalf of the Employer to deal with grievances;</w:t>
      </w:r>
    </w:p>
    <w:p w14:paraId="77F38F42" w14:textId="77777777" w:rsidR="00A91118" w:rsidRPr="0041455E" w:rsidRDefault="00A91118" w:rsidP="0041455E">
      <w:pPr>
        <w:pStyle w:val="BodyTextIndent2"/>
        <w:widowControl w:val="0"/>
        <w:spacing w:before="120" w:after="120" w:line="240" w:lineRule="auto"/>
        <w:ind w:left="2143"/>
        <w:rPr>
          <w:rFonts w:ascii="Palatino" w:hAnsi="Palatino"/>
          <w:sz w:val="22"/>
          <w:szCs w:val="22"/>
        </w:rPr>
      </w:pPr>
      <w:r w:rsidRPr="0041455E">
        <w:rPr>
          <w:rFonts w:ascii="Palatino" w:hAnsi="Palatino"/>
          <w:sz w:val="22"/>
          <w:szCs w:val="22"/>
        </w:rPr>
        <w:t>(g)</w:t>
      </w:r>
      <w:r w:rsidRPr="0041455E">
        <w:rPr>
          <w:rFonts w:ascii="Palatino" w:hAnsi="Palatino"/>
          <w:sz w:val="22"/>
          <w:szCs w:val="22"/>
        </w:rPr>
        <w:tab/>
        <w:t xml:space="preserve">"Employee" means a person employed by the Board under authority of the </w:t>
      </w:r>
      <w:r w:rsidRPr="0041455E">
        <w:rPr>
          <w:rFonts w:ascii="Palatino" w:hAnsi="Palatino"/>
          <w:i/>
          <w:sz w:val="22"/>
          <w:szCs w:val="22"/>
        </w:rPr>
        <w:t>Post- Secondary Learning Act</w:t>
      </w:r>
      <w:r w:rsidRPr="0041455E">
        <w:rPr>
          <w:rFonts w:ascii="Palatino" w:hAnsi="Palatino"/>
          <w:sz w:val="22"/>
          <w:szCs w:val="22"/>
        </w:rPr>
        <w:t xml:space="preserve"> who is in the bargaining unit covered by this Collective Agreement pursuant to the </w:t>
      </w:r>
      <w:r w:rsidRPr="0041455E">
        <w:rPr>
          <w:rFonts w:ascii="Palatino" w:hAnsi="Palatino"/>
          <w:i/>
          <w:sz w:val="22"/>
          <w:szCs w:val="22"/>
        </w:rPr>
        <w:t>Public Service Employee Relations Act</w:t>
      </w:r>
      <w:r w:rsidRPr="0041455E">
        <w:rPr>
          <w:rFonts w:ascii="Palatino" w:hAnsi="Palatino"/>
          <w:sz w:val="22"/>
          <w:szCs w:val="22"/>
        </w:rPr>
        <w:t>, and is employed in one of the following categories:</w:t>
      </w:r>
    </w:p>
    <w:p w14:paraId="55CBD920" w14:textId="77777777" w:rsidR="00A91118" w:rsidRPr="0041455E" w:rsidRDefault="00A91118" w:rsidP="0041455E">
      <w:pPr>
        <w:widowControl w:val="0"/>
        <w:numPr>
          <w:ilvl w:val="0"/>
          <w:numId w:val="4"/>
        </w:numPr>
        <w:spacing w:before="120" w:after="120"/>
        <w:ind w:left="2880"/>
        <w:jc w:val="both"/>
        <w:rPr>
          <w:rFonts w:ascii="Palatino" w:hAnsi="Palatino"/>
          <w:sz w:val="22"/>
          <w:szCs w:val="22"/>
        </w:rPr>
      </w:pPr>
      <w:r w:rsidRPr="0041455E">
        <w:rPr>
          <w:rFonts w:ascii="Palatino" w:hAnsi="Palatino"/>
          <w:sz w:val="22"/>
          <w:szCs w:val="22"/>
        </w:rPr>
        <w:t>"Permanent Position" means a position established as such, the duties of which are of a continuing nature of indefinite extent and in which the incumbent is required to work on a full-time or part-time basis;</w:t>
      </w:r>
    </w:p>
    <w:p w14:paraId="08558E19" w14:textId="77777777" w:rsidR="00A91118" w:rsidRPr="0041455E" w:rsidRDefault="00A91118" w:rsidP="0041455E">
      <w:pPr>
        <w:widowControl w:val="0"/>
        <w:numPr>
          <w:ilvl w:val="0"/>
          <w:numId w:val="4"/>
        </w:numPr>
        <w:spacing w:before="120" w:after="120"/>
        <w:ind w:left="2880"/>
        <w:jc w:val="both"/>
        <w:rPr>
          <w:rFonts w:ascii="Palatino" w:hAnsi="Palatino"/>
          <w:sz w:val="22"/>
          <w:szCs w:val="22"/>
        </w:rPr>
      </w:pPr>
      <w:r w:rsidRPr="0041455E">
        <w:rPr>
          <w:rFonts w:ascii="Palatino" w:hAnsi="Palatino"/>
          <w:sz w:val="22"/>
          <w:szCs w:val="22"/>
        </w:rPr>
        <w:t>“Sessional Position” means a position established as such, the duties of which are performed on a full-time basis for specified periods of employment of a recurring nature not less than six (6) months and not more than twelve (12) months during the year;</w:t>
      </w:r>
    </w:p>
    <w:p w14:paraId="55391705" w14:textId="77777777" w:rsidR="00A91118" w:rsidRPr="0041455E" w:rsidRDefault="00A91118" w:rsidP="0041455E">
      <w:pPr>
        <w:widowControl w:val="0"/>
        <w:spacing w:before="120" w:after="120"/>
        <w:ind w:left="2880" w:hanging="720"/>
        <w:jc w:val="both"/>
        <w:rPr>
          <w:rFonts w:ascii="Palatino" w:hAnsi="Palatino"/>
          <w:sz w:val="22"/>
          <w:szCs w:val="22"/>
        </w:rPr>
      </w:pPr>
      <w:r w:rsidRPr="0041455E">
        <w:rPr>
          <w:rFonts w:ascii="Palatino" w:hAnsi="Palatino"/>
          <w:sz w:val="22"/>
          <w:szCs w:val="22"/>
        </w:rPr>
        <w:t>(iii)</w:t>
      </w:r>
      <w:r w:rsidRPr="0041455E">
        <w:rPr>
          <w:rFonts w:ascii="Palatino" w:hAnsi="Palatino"/>
          <w:sz w:val="22"/>
          <w:szCs w:val="22"/>
        </w:rPr>
        <w:tab/>
        <w:t xml:space="preserve">“Temporary Position” means a non-recurring position established as such in which the incumbent is required for full time or part time employment for a definite period not to exceed </w:t>
      </w:r>
      <w:r w:rsidR="0028363B" w:rsidRPr="0041455E">
        <w:rPr>
          <w:rFonts w:ascii="Palatino" w:hAnsi="Palatino"/>
          <w:sz w:val="22"/>
          <w:szCs w:val="22"/>
        </w:rPr>
        <w:t xml:space="preserve">two </w:t>
      </w:r>
      <w:r w:rsidRPr="0041455E">
        <w:rPr>
          <w:rFonts w:ascii="Palatino" w:hAnsi="Palatino"/>
          <w:sz w:val="22"/>
          <w:szCs w:val="22"/>
        </w:rPr>
        <w:t>(</w:t>
      </w:r>
      <w:r w:rsidR="0028363B" w:rsidRPr="0041455E">
        <w:rPr>
          <w:rFonts w:ascii="Palatino" w:hAnsi="Palatino"/>
          <w:sz w:val="22"/>
          <w:szCs w:val="22"/>
        </w:rPr>
        <w:t>2</w:t>
      </w:r>
      <w:r w:rsidRPr="0041455E">
        <w:rPr>
          <w:rFonts w:ascii="Palatino" w:hAnsi="Palatino"/>
          <w:sz w:val="22"/>
          <w:szCs w:val="22"/>
        </w:rPr>
        <w:t>) years;</w:t>
      </w:r>
    </w:p>
    <w:p w14:paraId="5AAE6D32" w14:textId="3A6405C2" w:rsidR="00B77FE7" w:rsidRDefault="00A91118" w:rsidP="00A67A57">
      <w:pPr>
        <w:pStyle w:val="NormalWeb"/>
        <w:widowControl w:val="0"/>
        <w:tabs>
          <w:tab w:val="left" w:pos="720"/>
          <w:tab w:val="left" w:pos="1440"/>
        </w:tabs>
        <w:spacing w:before="120" w:after="120"/>
        <w:ind w:left="2880" w:hanging="720"/>
        <w:jc w:val="both"/>
        <w:rPr>
          <w:rFonts w:ascii="Palatino" w:hAnsi="Palatino"/>
          <w:sz w:val="22"/>
          <w:szCs w:val="22"/>
        </w:rPr>
      </w:pPr>
      <w:r w:rsidRPr="0041455E">
        <w:rPr>
          <w:rFonts w:ascii="Palatino" w:hAnsi="Palatino"/>
          <w:sz w:val="22"/>
          <w:szCs w:val="22"/>
        </w:rPr>
        <w:t>(iv)</w:t>
      </w:r>
      <w:r w:rsidRPr="0041455E">
        <w:rPr>
          <w:rFonts w:ascii="Palatino" w:hAnsi="Palatino"/>
          <w:sz w:val="22"/>
          <w:szCs w:val="22"/>
        </w:rPr>
        <w:tab/>
        <w:t>“Casual Employment” is employment on an hourly basis.  Continuous full time casual employment shall not normally exceed six (6) months.  The Employee shall be appointed to a temporary position if:</w:t>
      </w:r>
    </w:p>
    <w:p w14:paraId="2BB4AD0D" w14:textId="41079365" w:rsidR="00A91118" w:rsidRPr="0041455E" w:rsidRDefault="0041455E" w:rsidP="0041455E">
      <w:pPr>
        <w:pStyle w:val="NormalWeb"/>
        <w:widowControl w:val="0"/>
        <w:tabs>
          <w:tab w:val="left" w:pos="720"/>
        </w:tabs>
        <w:spacing w:before="120" w:after="120"/>
        <w:ind w:left="3589" w:hanging="720"/>
        <w:jc w:val="both"/>
        <w:rPr>
          <w:rFonts w:ascii="Palatino" w:hAnsi="Palatino"/>
          <w:sz w:val="22"/>
          <w:szCs w:val="22"/>
        </w:rPr>
      </w:pPr>
      <w:r w:rsidRPr="0041455E">
        <w:rPr>
          <w:rFonts w:ascii="Palatino" w:hAnsi="Palatino"/>
          <w:sz w:val="22"/>
          <w:szCs w:val="22"/>
        </w:rPr>
        <w:t>(1)</w:t>
      </w:r>
      <w:r w:rsidRPr="0041455E">
        <w:rPr>
          <w:rFonts w:ascii="Palatino" w:hAnsi="Palatino"/>
          <w:sz w:val="22"/>
          <w:szCs w:val="22"/>
        </w:rPr>
        <w:tab/>
      </w:r>
      <w:r w:rsidR="00A91118" w:rsidRPr="0041455E">
        <w:rPr>
          <w:rFonts w:ascii="Palatino" w:hAnsi="Palatino"/>
          <w:sz w:val="22"/>
          <w:szCs w:val="22"/>
        </w:rPr>
        <w:t>the period of full-time continuous casual employment exceeds six (6) months, or</w:t>
      </w:r>
    </w:p>
    <w:p w14:paraId="4D5F9587" w14:textId="260DB20D" w:rsidR="00A91118" w:rsidRPr="0041455E" w:rsidRDefault="0041455E" w:rsidP="0041455E">
      <w:pPr>
        <w:pStyle w:val="NormalWeb"/>
        <w:widowControl w:val="0"/>
        <w:tabs>
          <w:tab w:val="left" w:pos="720"/>
        </w:tabs>
        <w:spacing w:before="120" w:after="120"/>
        <w:ind w:left="3589" w:hanging="720"/>
        <w:jc w:val="both"/>
        <w:rPr>
          <w:rFonts w:ascii="Palatino" w:hAnsi="Palatino"/>
          <w:sz w:val="22"/>
          <w:szCs w:val="22"/>
        </w:rPr>
      </w:pPr>
      <w:r w:rsidRPr="0041455E">
        <w:rPr>
          <w:rFonts w:ascii="Palatino" w:hAnsi="Palatino"/>
          <w:sz w:val="22"/>
          <w:szCs w:val="22"/>
          <w:lang w:val="en-CA"/>
        </w:rPr>
        <w:t>(2)</w:t>
      </w:r>
      <w:r w:rsidRPr="0041455E">
        <w:rPr>
          <w:rFonts w:ascii="Palatino" w:hAnsi="Palatino"/>
          <w:sz w:val="22"/>
          <w:szCs w:val="22"/>
          <w:lang w:val="en-CA"/>
        </w:rPr>
        <w:tab/>
      </w:r>
      <w:r w:rsidR="00A91118" w:rsidRPr="0041455E">
        <w:rPr>
          <w:rFonts w:ascii="Palatino" w:hAnsi="Palatino"/>
          <w:sz w:val="22"/>
          <w:szCs w:val="22"/>
          <w:lang w:val="en-CA"/>
        </w:rPr>
        <w:t>the Employee had completed six (6) months of continuous full-time casual employment in a position and is reengaged in full-time employment in the same position within thirty (30) calendar days of the cessation of a preceding period of full-time casual employment.</w:t>
      </w:r>
    </w:p>
    <w:p w14:paraId="66F832A8"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 xml:space="preserve">(h) </w:t>
      </w:r>
      <w:r w:rsidRPr="0041455E">
        <w:rPr>
          <w:rFonts w:ascii="Palatino" w:hAnsi="Palatino"/>
          <w:sz w:val="22"/>
          <w:szCs w:val="22"/>
        </w:rPr>
        <w:tab/>
        <w:t>"Employer" means the Board or its designate as determined by the context of the Agreement;</w:t>
      </w:r>
    </w:p>
    <w:p w14:paraId="5ABC5655"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lastRenderedPageBreak/>
        <w:t xml:space="preserve">(i) </w:t>
      </w:r>
      <w:r w:rsidRPr="0041455E">
        <w:rPr>
          <w:rFonts w:ascii="Palatino" w:hAnsi="Palatino"/>
          <w:sz w:val="22"/>
          <w:szCs w:val="22"/>
        </w:rPr>
        <w:tab/>
        <w:t>"Full-time Employment" means employment in which an Employee is scheduled to work the normal hours of work for a class in this Agreement;</w:t>
      </w:r>
    </w:p>
    <w:p w14:paraId="0648EC06"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(j)</w:t>
      </w:r>
      <w:r w:rsidRPr="0041455E">
        <w:rPr>
          <w:rFonts w:ascii="Palatino" w:hAnsi="Palatino"/>
          <w:sz w:val="22"/>
          <w:szCs w:val="22"/>
        </w:rPr>
        <w:tab/>
        <w:t>"Grade" means the steps assigned to a class within the salary grid;</w:t>
      </w:r>
    </w:p>
    <w:p w14:paraId="3693604C" w14:textId="77777777" w:rsidR="00A91118" w:rsidRPr="0041455E" w:rsidRDefault="00A91118" w:rsidP="0041455E">
      <w:pPr>
        <w:pStyle w:val="NormalW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143" w:hanging="720"/>
        <w:jc w:val="both"/>
        <w:rPr>
          <w:rFonts w:ascii="Palatino" w:hAnsi="Palatino"/>
          <w:sz w:val="22"/>
          <w:szCs w:val="22"/>
        </w:rPr>
      </w:pPr>
      <w:r w:rsidRPr="0041455E">
        <w:rPr>
          <w:rFonts w:ascii="Palatino" w:hAnsi="Palatino"/>
          <w:sz w:val="22"/>
          <w:szCs w:val="22"/>
        </w:rPr>
        <w:t>(k)</w:t>
      </w:r>
      <w:r w:rsidR="0041455E">
        <w:rPr>
          <w:rFonts w:ascii="Palatino" w:hAnsi="Palatino"/>
          <w:sz w:val="22"/>
          <w:szCs w:val="22"/>
        </w:rPr>
        <w:tab/>
      </w:r>
      <w:r w:rsidRPr="0041455E">
        <w:rPr>
          <w:rFonts w:ascii="Palatino" w:hAnsi="Palatino"/>
          <w:sz w:val="22"/>
          <w:szCs w:val="22"/>
        </w:rPr>
        <w:tab/>
        <w:t>“Hourly Rate” means the hourly rate established pursuant to Schedules “A”, “B” and “C” for the Employee’s normal hours of work, or the job rate in respect to Employees in casual employment;</w:t>
      </w:r>
    </w:p>
    <w:p w14:paraId="4EE20D57" w14:textId="77777777" w:rsidR="00A91118" w:rsidRPr="0041455E" w:rsidRDefault="00A91118" w:rsidP="0041455E">
      <w:pPr>
        <w:pStyle w:val="NormalWeb"/>
        <w:widowControl w:val="0"/>
        <w:tabs>
          <w:tab w:val="left" w:pos="1440"/>
          <w:tab w:val="left" w:pos="2880"/>
          <w:tab w:val="left" w:pos="3600"/>
          <w:tab w:val="left" w:pos="4320"/>
          <w:tab w:val="left" w:pos="5040"/>
          <w:tab w:val="left" w:pos="5760"/>
          <w:tab w:val="left" w:pos="6480"/>
          <w:tab w:val="left" w:pos="7200"/>
          <w:tab w:val="left" w:pos="7920"/>
          <w:tab w:val="left" w:pos="8640"/>
        </w:tabs>
        <w:spacing w:before="120" w:after="120"/>
        <w:ind w:left="2143" w:hanging="720"/>
        <w:jc w:val="both"/>
        <w:rPr>
          <w:rFonts w:ascii="Palatino" w:hAnsi="Palatino"/>
          <w:sz w:val="22"/>
          <w:szCs w:val="22"/>
        </w:rPr>
      </w:pPr>
      <w:r w:rsidRPr="0041455E">
        <w:rPr>
          <w:rFonts w:ascii="Palatino" w:hAnsi="Palatino"/>
          <w:sz w:val="22"/>
          <w:szCs w:val="22"/>
        </w:rPr>
        <w:t>(l)</w:t>
      </w:r>
      <w:r w:rsidRPr="0041455E">
        <w:rPr>
          <w:rFonts w:ascii="Palatino" w:hAnsi="Palatino"/>
          <w:sz w:val="22"/>
          <w:szCs w:val="22"/>
        </w:rPr>
        <w:tab/>
        <w:t>“Increment” means the difference between one step and the next step within the same grade;</w:t>
      </w:r>
    </w:p>
    <w:p w14:paraId="51269241"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(m)</w:t>
      </w:r>
      <w:r w:rsidRPr="0041455E">
        <w:rPr>
          <w:rFonts w:ascii="Palatino" w:hAnsi="Palatino"/>
          <w:sz w:val="22"/>
          <w:szCs w:val="22"/>
        </w:rPr>
        <w:tab/>
        <w:t>"Long Service Increment" means the step on the applicable salary grid which is next higher than the maximum step;</w:t>
      </w:r>
    </w:p>
    <w:p w14:paraId="4FC5A4AC"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(n)</w:t>
      </w:r>
      <w:r w:rsidRPr="0041455E">
        <w:rPr>
          <w:rFonts w:ascii="Palatino" w:hAnsi="Palatino"/>
          <w:sz w:val="22"/>
          <w:szCs w:val="22"/>
        </w:rPr>
        <w:tab/>
        <w:t>"Maximum Salary" means:</w:t>
      </w:r>
    </w:p>
    <w:p w14:paraId="6C4B4B40" w14:textId="77777777" w:rsidR="00A91118" w:rsidRPr="0041455E" w:rsidRDefault="00A91118" w:rsidP="00C97EE6">
      <w:pPr>
        <w:widowControl w:val="0"/>
        <w:spacing w:before="120" w:after="120"/>
        <w:ind w:left="2143"/>
        <w:jc w:val="both"/>
        <w:rPr>
          <w:rFonts w:ascii="Palatino" w:hAnsi="Palatino"/>
          <w:sz w:val="22"/>
          <w:szCs w:val="22"/>
        </w:rPr>
      </w:pPr>
      <w:r w:rsidRPr="0041455E">
        <w:rPr>
          <w:rFonts w:ascii="Palatino" w:hAnsi="Palatino"/>
          <w:sz w:val="22"/>
          <w:szCs w:val="22"/>
        </w:rPr>
        <w:t xml:space="preserve">(i) </w:t>
      </w:r>
      <w:r w:rsidRPr="0041455E">
        <w:rPr>
          <w:rFonts w:ascii="Palatino" w:hAnsi="Palatino"/>
          <w:sz w:val="22"/>
          <w:szCs w:val="22"/>
        </w:rPr>
        <w:tab/>
        <w:t>the highest step of the highest grade assigned to a class; or,</w:t>
      </w:r>
    </w:p>
    <w:p w14:paraId="1F92BE41" w14:textId="77777777" w:rsidR="00A91118" w:rsidRPr="0041455E" w:rsidRDefault="00A91118" w:rsidP="00C97EE6">
      <w:pPr>
        <w:widowControl w:val="0"/>
        <w:spacing w:before="120" w:after="120"/>
        <w:ind w:left="2143"/>
        <w:jc w:val="both"/>
        <w:rPr>
          <w:rFonts w:ascii="Palatino" w:hAnsi="Palatino"/>
          <w:sz w:val="22"/>
          <w:szCs w:val="22"/>
        </w:rPr>
      </w:pPr>
      <w:r w:rsidRPr="0041455E">
        <w:rPr>
          <w:rFonts w:ascii="Palatino" w:hAnsi="Palatino"/>
          <w:sz w:val="22"/>
          <w:szCs w:val="22"/>
        </w:rPr>
        <w:t>(ii)</w:t>
      </w:r>
      <w:r w:rsidRPr="0041455E">
        <w:rPr>
          <w:rFonts w:ascii="Palatino" w:hAnsi="Palatino"/>
          <w:sz w:val="22"/>
          <w:szCs w:val="22"/>
        </w:rPr>
        <w:tab/>
        <w:t>the job rate where no grade has been assigned a class;</w:t>
      </w:r>
    </w:p>
    <w:p w14:paraId="5B997B95"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(o)</w:t>
      </w:r>
      <w:r w:rsidRPr="0041455E">
        <w:rPr>
          <w:rFonts w:ascii="Palatino" w:hAnsi="Palatino"/>
          <w:sz w:val="22"/>
          <w:szCs w:val="22"/>
        </w:rPr>
        <w:tab/>
        <w:t>"Minimum Salary" means the lowest step of the lowest grade assigned to a class;</w:t>
      </w:r>
    </w:p>
    <w:p w14:paraId="2A26F745"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(p)</w:t>
      </w:r>
      <w:r w:rsidRPr="0041455E">
        <w:rPr>
          <w:rFonts w:ascii="Palatino" w:hAnsi="Palatino"/>
          <w:sz w:val="22"/>
          <w:szCs w:val="22"/>
        </w:rPr>
        <w:tab/>
        <w:t>"Month" means a calendar month;</w:t>
      </w:r>
    </w:p>
    <w:p w14:paraId="33E8DA60"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(q)</w:t>
      </w:r>
      <w:r w:rsidRPr="0041455E">
        <w:rPr>
          <w:rFonts w:ascii="Palatino" w:hAnsi="Palatino"/>
          <w:sz w:val="22"/>
          <w:szCs w:val="22"/>
        </w:rPr>
        <w:tab/>
        <w:t>"Part-time Employment" means employment in which the employee is scheduled to work not less than one-half (1/2) the normal hours of work for a class in this Agreement;</w:t>
      </w:r>
    </w:p>
    <w:p w14:paraId="070E5338"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(r)</w:t>
      </w:r>
      <w:r w:rsidRPr="0041455E">
        <w:rPr>
          <w:rFonts w:ascii="Palatino" w:hAnsi="Palatino"/>
          <w:sz w:val="22"/>
          <w:szCs w:val="22"/>
        </w:rPr>
        <w:tab/>
        <w:t>"Pay Range" means a salary range established for each salaried classification in the bargaining unit;</w:t>
      </w:r>
    </w:p>
    <w:p w14:paraId="4B9B439D"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 xml:space="preserve">(s) </w:t>
      </w:r>
      <w:r w:rsidRPr="0041455E">
        <w:rPr>
          <w:rFonts w:ascii="Palatino" w:hAnsi="Palatino"/>
          <w:sz w:val="22"/>
          <w:szCs w:val="22"/>
        </w:rPr>
        <w:tab/>
        <w:t>"Step" means a single salary rate within the grade;</w:t>
      </w:r>
    </w:p>
    <w:p w14:paraId="1E7DC7B0"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(t)</w:t>
      </w:r>
      <w:r w:rsidRPr="0041455E">
        <w:rPr>
          <w:rFonts w:ascii="Palatino" w:hAnsi="Palatino"/>
          <w:sz w:val="22"/>
          <w:szCs w:val="22"/>
        </w:rPr>
        <w:tab/>
        <w:t>"Probationary Employee" means a person who during the initial period of employment is serving a probationary period;</w:t>
      </w:r>
    </w:p>
    <w:p w14:paraId="5A6262C2"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(u)</w:t>
      </w:r>
      <w:r w:rsidRPr="0041455E">
        <w:rPr>
          <w:rFonts w:ascii="Palatino" w:hAnsi="Palatino"/>
          <w:sz w:val="22"/>
          <w:szCs w:val="22"/>
        </w:rPr>
        <w:tab/>
        <w:t>"Local" means Local 039 of The Alberta Union of Provincial Employees;</w:t>
      </w:r>
    </w:p>
    <w:p w14:paraId="0B7392AF" w14:textId="24B259A2"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 xml:space="preserve">(v) </w:t>
      </w:r>
      <w:r w:rsidRPr="0041455E">
        <w:rPr>
          <w:rFonts w:ascii="Palatino" w:hAnsi="Palatino"/>
          <w:sz w:val="22"/>
          <w:szCs w:val="22"/>
        </w:rPr>
        <w:tab/>
        <w:t>"Union" means The Alberta Union of Provincial Employees</w:t>
      </w:r>
      <w:ins w:id="5" w:author="Christian Tetreault" w:date="2021-02-26T15:07:00Z">
        <w:r w:rsidR="00C97EE6">
          <w:rPr>
            <w:rFonts w:ascii="Palatino" w:hAnsi="Palatino"/>
            <w:sz w:val="22"/>
            <w:szCs w:val="22"/>
          </w:rPr>
          <w:t xml:space="preserve"> and </w:t>
        </w:r>
        <w:r w:rsidR="00C97EE6" w:rsidRPr="002D5C2D">
          <w:rPr>
            <w:rFonts w:ascii="Palatino" w:hAnsi="Palatino"/>
            <w:sz w:val="22"/>
            <w:szCs w:val="22"/>
          </w:rPr>
          <w:t xml:space="preserve">the President of the Union, or an Officer or Staff Member of the Union designated by the President in writing pursuant to the Union’s Constitution to perform a specific function pertaining to this </w:t>
        </w:r>
      </w:ins>
      <w:ins w:id="6" w:author="Christian Tetreault" w:date="2021-03-01T14:48:00Z">
        <w:r w:rsidR="00ED5B3E" w:rsidRPr="002D5C2D">
          <w:rPr>
            <w:rFonts w:ascii="Palatino" w:hAnsi="Palatino"/>
            <w:sz w:val="22"/>
            <w:szCs w:val="22"/>
          </w:rPr>
          <w:t xml:space="preserve"> </w:t>
        </w:r>
      </w:ins>
      <w:ins w:id="7" w:author="Christian Tetreault" w:date="2021-02-26T15:07:00Z">
        <w:r w:rsidR="00C97EE6" w:rsidRPr="002D5C2D">
          <w:rPr>
            <w:rFonts w:ascii="Palatino" w:hAnsi="Palatino"/>
            <w:sz w:val="22"/>
            <w:szCs w:val="22"/>
          </w:rPr>
          <w:t>Collective Agreement</w:t>
        </w:r>
      </w:ins>
      <w:r w:rsidRPr="0041455E">
        <w:rPr>
          <w:rFonts w:ascii="Palatino" w:hAnsi="Palatino"/>
          <w:sz w:val="22"/>
          <w:szCs w:val="22"/>
        </w:rPr>
        <w:t>;</w:t>
      </w:r>
    </w:p>
    <w:p w14:paraId="6BCEEDC2"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 xml:space="preserve">(w) </w:t>
      </w:r>
      <w:r w:rsidRPr="0041455E">
        <w:rPr>
          <w:rFonts w:ascii="Palatino" w:hAnsi="Palatino"/>
          <w:sz w:val="22"/>
          <w:szCs w:val="22"/>
        </w:rPr>
        <w:tab/>
        <w:t>"Union Steward" means an Employee in the bargaining unit who is elected or appointed by the Employees in the bargaining unit to act on behalf of those Employees;</w:t>
      </w:r>
    </w:p>
    <w:p w14:paraId="7C840F6D" w14:textId="77777777" w:rsidR="00A91118" w:rsidRPr="0041455E" w:rsidRDefault="00A91118" w:rsidP="0041455E">
      <w:pPr>
        <w:widowControl w:val="0"/>
        <w:spacing w:before="120" w:after="120"/>
        <w:ind w:left="2143" w:hanging="720"/>
        <w:jc w:val="both"/>
        <w:rPr>
          <w:rFonts w:ascii="Palatino" w:hAnsi="Palatino"/>
          <w:sz w:val="22"/>
          <w:szCs w:val="22"/>
        </w:rPr>
      </w:pPr>
      <w:r w:rsidRPr="0041455E">
        <w:rPr>
          <w:rFonts w:ascii="Palatino" w:hAnsi="Palatino"/>
          <w:sz w:val="22"/>
          <w:szCs w:val="22"/>
        </w:rPr>
        <w:t>(x)</w:t>
      </w:r>
      <w:r w:rsidRPr="0041455E">
        <w:rPr>
          <w:rFonts w:ascii="Palatino" w:hAnsi="Palatino"/>
          <w:sz w:val="22"/>
          <w:szCs w:val="22"/>
        </w:rPr>
        <w:tab/>
      </w:r>
      <w:r w:rsidR="0041455E">
        <w:rPr>
          <w:rFonts w:ascii="Palatino" w:hAnsi="Palatino"/>
          <w:sz w:val="22"/>
          <w:szCs w:val="22"/>
        </w:rPr>
        <w:t xml:space="preserve">“Work Day” means any day on which an Employee is normally expected to be at the place of employment; </w:t>
      </w:r>
    </w:p>
    <w:p w14:paraId="7150D4C9" w14:textId="5DF988FB" w:rsidR="00A91118" w:rsidRDefault="0041455E" w:rsidP="0041455E">
      <w:pPr>
        <w:widowControl w:val="0"/>
        <w:spacing w:before="120" w:after="120"/>
        <w:ind w:left="2143" w:hanging="720"/>
        <w:rPr>
          <w:rFonts w:ascii="Palatino" w:hAnsi="Palatino"/>
          <w:sz w:val="22"/>
          <w:szCs w:val="22"/>
        </w:rPr>
      </w:pPr>
      <w:r>
        <w:rPr>
          <w:rFonts w:ascii="Palatino" w:hAnsi="Palatino"/>
          <w:sz w:val="22"/>
          <w:szCs w:val="22"/>
        </w:rPr>
        <w:t>(y</w:t>
      </w:r>
      <w:r w:rsidR="00A91118" w:rsidRPr="0041455E">
        <w:rPr>
          <w:rFonts w:ascii="Palatino" w:hAnsi="Palatino"/>
          <w:sz w:val="22"/>
          <w:szCs w:val="22"/>
        </w:rPr>
        <w:t>)</w:t>
      </w:r>
      <w:r w:rsidR="00A91118" w:rsidRPr="0041455E">
        <w:rPr>
          <w:rFonts w:ascii="Palatino" w:hAnsi="Palatino"/>
          <w:sz w:val="22"/>
          <w:szCs w:val="22"/>
        </w:rPr>
        <w:tab/>
        <w:t>"Demotion" means a transfer to a position with a lower maximum salary.</w:t>
      </w:r>
    </w:p>
    <w:p w14:paraId="59483E1F" w14:textId="4383FDE8" w:rsidR="00A67A57" w:rsidRPr="0041455E" w:rsidRDefault="00A67A57" w:rsidP="00A67A57">
      <w:pPr>
        <w:rPr>
          <w:rFonts w:ascii="Palatino" w:hAnsi="Palatino"/>
          <w:sz w:val="22"/>
          <w:szCs w:val="22"/>
        </w:rPr>
      </w:pPr>
      <w:r>
        <w:rPr>
          <w:rFonts w:ascii="Palatino" w:hAnsi="Palatino"/>
          <w:sz w:val="22"/>
          <w:szCs w:val="22"/>
        </w:rPr>
        <w:br w:type="page"/>
      </w:r>
    </w:p>
    <w:p w14:paraId="45001D87"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lastRenderedPageBreak/>
        <w:t xml:space="preserve">ARTICLE 2 </w:t>
      </w:r>
    </w:p>
    <w:p w14:paraId="30799D49"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Jurisdiction</w:t>
      </w:r>
      <w:r w:rsidR="009C5562" w:rsidRPr="0041455E">
        <w:rPr>
          <w:rFonts w:ascii="Palatino" w:hAnsi="Palatino"/>
          <w:sz w:val="22"/>
          <w:szCs w:val="22"/>
          <w:u w:val="single"/>
        </w:rPr>
        <w:t>, Legislation and the Collective Agreement</w:t>
      </w:r>
    </w:p>
    <w:p w14:paraId="4493B9CF" w14:textId="77777777" w:rsidR="00A91118" w:rsidRPr="0041455E" w:rsidRDefault="00A91118" w:rsidP="0041455E">
      <w:pPr>
        <w:widowControl w:val="0"/>
        <w:spacing w:before="120" w:after="120"/>
        <w:ind w:left="1423" w:hanging="1423"/>
        <w:jc w:val="both"/>
        <w:rPr>
          <w:rFonts w:ascii="Palatino" w:hAnsi="Palatino"/>
          <w:sz w:val="22"/>
        </w:rPr>
      </w:pPr>
      <w:r w:rsidRPr="0041455E">
        <w:rPr>
          <w:rFonts w:ascii="Palatino" w:hAnsi="Palatino"/>
          <w:sz w:val="22"/>
        </w:rPr>
        <w:t xml:space="preserve">2.01 </w:t>
      </w:r>
      <w:r w:rsidRPr="0041455E">
        <w:rPr>
          <w:rFonts w:ascii="Palatino" w:hAnsi="Palatino"/>
          <w:sz w:val="22"/>
        </w:rPr>
        <w:tab/>
        <w:t xml:space="preserve">Subject to Clause 2.02 and Article 3, the provisions of this Collective Agreement apply to all Employees of the Employer hired pursuant to the </w:t>
      </w:r>
      <w:r w:rsidRPr="0041455E">
        <w:rPr>
          <w:rFonts w:ascii="Palatino" w:hAnsi="Palatino"/>
          <w:i/>
          <w:sz w:val="22"/>
        </w:rPr>
        <w:t>Post Secondary Learning Act</w:t>
      </w:r>
      <w:r w:rsidRPr="0041455E">
        <w:rPr>
          <w:rFonts w:ascii="Palatino" w:hAnsi="Palatino"/>
          <w:sz w:val="22"/>
        </w:rPr>
        <w:t xml:space="preserve"> and certified as a bargaining unit under the </w:t>
      </w:r>
      <w:r w:rsidRPr="0041455E">
        <w:rPr>
          <w:rFonts w:ascii="Palatino" w:hAnsi="Palatino"/>
          <w:i/>
          <w:sz w:val="22"/>
        </w:rPr>
        <w:t>Public Service Employee Relations Act.</w:t>
      </w:r>
    </w:p>
    <w:p w14:paraId="724C0E31" w14:textId="77777777" w:rsidR="00A91118" w:rsidRPr="0041455E" w:rsidRDefault="00A91118" w:rsidP="0041455E">
      <w:pPr>
        <w:widowControl w:val="0"/>
        <w:spacing w:before="120" w:after="120"/>
        <w:ind w:left="1423" w:hanging="1423"/>
        <w:jc w:val="both"/>
        <w:rPr>
          <w:rFonts w:ascii="Palatino" w:hAnsi="Palatino"/>
          <w:sz w:val="22"/>
        </w:rPr>
      </w:pPr>
      <w:r w:rsidRPr="0041455E">
        <w:rPr>
          <w:rFonts w:ascii="Palatino" w:hAnsi="Palatino"/>
          <w:sz w:val="22"/>
        </w:rPr>
        <w:t>2.02</w:t>
      </w:r>
      <w:r w:rsidRPr="0041455E">
        <w:rPr>
          <w:rFonts w:ascii="Palatino" w:hAnsi="Palatino"/>
          <w:sz w:val="22"/>
        </w:rPr>
        <w:tab/>
        <w:t>This Collective Agreement does not apply to students whose employment is contemplated by the curriculum of a course in which they are enrolled; persons employed under special or cost shared programs such as the Priority Employment Program, the Summer Employment Program or Federal-Provincial Programs.  Employees hired under these programs shall not replace bargaining unit Employees.</w:t>
      </w:r>
    </w:p>
    <w:p w14:paraId="6AC95F64" w14:textId="77777777" w:rsidR="00353683" w:rsidRPr="0041455E" w:rsidRDefault="00353683" w:rsidP="0041455E">
      <w:pPr>
        <w:widowControl w:val="0"/>
        <w:spacing w:before="120" w:after="120"/>
        <w:ind w:left="1423" w:hanging="1423"/>
        <w:jc w:val="both"/>
        <w:rPr>
          <w:rFonts w:ascii="Palatino" w:hAnsi="Palatino"/>
          <w:sz w:val="22"/>
        </w:rPr>
      </w:pPr>
      <w:r w:rsidRPr="0041455E">
        <w:rPr>
          <w:rFonts w:ascii="Palatino" w:hAnsi="Palatino"/>
          <w:sz w:val="22"/>
        </w:rPr>
        <w:t>2.03</w:t>
      </w:r>
      <w:r w:rsidRPr="0041455E">
        <w:rPr>
          <w:rFonts w:ascii="Palatino" w:hAnsi="Palatino"/>
          <w:sz w:val="22"/>
        </w:rPr>
        <w:tab/>
        <w:t>In the event that any law passed by the Government of Alberta or Canada renders null and void, or reduces any provision of this Agreement, the remaining provisions shall remain in effect for the term of the Agreement and the Parties hereto shall negotiate, in accordance with the bargaining procedures of the Public Service Employee Relations Act, a satisfactory provision to be substituted for the provision rendered null and void, or reduced.</w:t>
      </w:r>
    </w:p>
    <w:p w14:paraId="4A5D6741" w14:textId="7FE9E33C" w:rsidR="00353683" w:rsidRDefault="00353683" w:rsidP="0041455E">
      <w:pPr>
        <w:widowControl w:val="0"/>
        <w:spacing w:before="120" w:after="120"/>
        <w:ind w:left="1423" w:hanging="1423"/>
        <w:jc w:val="both"/>
        <w:rPr>
          <w:rFonts w:ascii="Palatino" w:hAnsi="Palatino"/>
          <w:sz w:val="22"/>
        </w:rPr>
      </w:pPr>
      <w:r w:rsidRPr="0041455E">
        <w:rPr>
          <w:rFonts w:ascii="Palatino" w:hAnsi="Palatino"/>
          <w:sz w:val="22"/>
        </w:rPr>
        <w:t>2.04</w:t>
      </w:r>
      <w:r w:rsidRPr="0041455E">
        <w:rPr>
          <w:rFonts w:ascii="Palatino" w:hAnsi="Palatino"/>
          <w:sz w:val="22"/>
        </w:rPr>
        <w:tab/>
        <w:t xml:space="preserve">Where a difference arises out of the provisions contained in an Article of the Collective Agreement, and the subject matter is also covered in Employer regulations, guidelines or directives, the Collective Agreement shall </w:t>
      </w:r>
      <w:del w:id="8" w:author="Christian Tetreault" w:date="2021-11-22T11:00:00Z">
        <w:r w:rsidRPr="0041455E" w:rsidDel="003E3228">
          <w:rPr>
            <w:rFonts w:ascii="Palatino" w:hAnsi="Palatino"/>
            <w:sz w:val="22"/>
          </w:rPr>
          <w:delText xml:space="preserve">supercede </w:delText>
        </w:r>
      </w:del>
      <w:ins w:id="9" w:author="Christian Tetreault" w:date="2021-11-22T11:00:00Z">
        <w:r w:rsidR="003E3228">
          <w:rPr>
            <w:rFonts w:ascii="Palatino" w:hAnsi="Palatino"/>
            <w:sz w:val="22"/>
          </w:rPr>
          <w:t>supersede</w:t>
        </w:r>
        <w:r w:rsidR="003E3228" w:rsidRPr="0041455E">
          <w:rPr>
            <w:rFonts w:ascii="Palatino" w:hAnsi="Palatino"/>
            <w:sz w:val="22"/>
          </w:rPr>
          <w:t xml:space="preserve"> </w:t>
        </w:r>
      </w:ins>
      <w:r w:rsidRPr="0041455E">
        <w:rPr>
          <w:rFonts w:ascii="Palatino" w:hAnsi="Palatino"/>
          <w:sz w:val="22"/>
        </w:rPr>
        <w:t>the regulation, guideline or directive.</w:t>
      </w:r>
    </w:p>
    <w:p w14:paraId="463F0AC9" w14:textId="7B8D91A4" w:rsidR="00A67A57" w:rsidRDefault="00A67A57">
      <w:pPr>
        <w:rPr>
          <w:rFonts w:ascii="Palatino" w:hAnsi="Palatino"/>
          <w:sz w:val="22"/>
        </w:rPr>
      </w:pPr>
      <w:r>
        <w:rPr>
          <w:rFonts w:ascii="Palatino" w:hAnsi="Palatino"/>
          <w:sz w:val="22"/>
        </w:rPr>
        <w:br w:type="page"/>
      </w:r>
    </w:p>
    <w:p w14:paraId="01192B81" w14:textId="77777777" w:rsidR="00A67A57" w:rsidRPr="0041455E" w:rsidRDefault="00A67A57" w:rsidP="0041455E">
      <w:pPr>
        <w:widowControl w:val="0"/>
        <w:spacing w:before="120" w:after="120"/>
        <w:ind w:left="1423" w:hanging="1423"/>
        <w:jc w:val="both"/>
        <w:rPr>
          <w:rFonts w:ascii="Palatino" w:hAnsi="Palatino"/>
          <w:sz w:val="22"/>
        </w:rPr>
      </w:pPr>
    </w:p>
    <w:p w14:paraId="323E3F7C" w14:textId="77777777" w:rsidR="00DE414E" w:rsidRPr="0041455E" w:rsidRDefault="00DE414E" w:rsidP="00DE414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w:t>
      </w:r>
    </w:p>
    <w:p w14:paraId="191652B6" w14:textId="77777777" w:rsidR="00DE414E" w:rsidRPr="0041455E" w:rsidRDefault="00DE414E" w:rsidP="00DE414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Application</w:t>
      </w:r>
    </w:p>
    <w:p w14:paraId="086FE1B8" w14:textId="77777777" w:rsidR="00DE414E" w:rsidRPr="0041455E" w:rsidRDefault="00DE414E" w:rsidP="00DE414E">
      <w:pPr>
        <w:widowControl w:val="0"/>
        <w:spacing w:before="120" w:after="120"/>
        <w:ind w:left="1423" w:hanging="1423"/>
        <w:jc w:val="both"/>
        <w:rPr>
          <w:rFonts w:ascii="Palatino" w:hAnsi="Palatino"/>
          <w:sz w:val="22"/>
        </w:rPr>
      </w:pPr>
      <w:r w:rsidRPr="0041455E">
        <w:rPr>
          <w:rFonts w:ascii="Palatino" w:hAnsi="Palatino"/>
          <w:sz w:val="22"/>
        </w:rPr>
        <w:t>3.01</w:t>
      </w:r>
      <w:r w:rsidRPr="0041455E">
        <w:rPr>
          <w:rFonts w:ascii="Palatino" w:hAnsi="Palatino"/>
          <w:sz w:val="22"/>
        </w:rPr>
        <w:tab/>
        <w:t>This Collective Agreement applies to an Employee in a:</w:t>
      </w:r>
    </w:p>
    <w:p w14:paraId="4732FBE7" w14:textId="77777777" w:rsidR="00DE414E" w:rsidRPr="0041455E" w:rsidRDefault="00DE414E" w:rsidP="00DE414E">
      <w:pPr>
        <w:widowControl w:val="0"/>
        <w:spacing w:before="120" w:after="120"/>
        <w:ind w:left="2143" w:hanging="720"/>
        <w:jc w:val="both"/>
        <w:rPr>
          <w:rFonts w:ascii="Palatino" w:hAnsi="Palatino"/>
          <w:sz w:val="22"/>
        </w:rPr>
      </w:pPr>
      <w:r w:rsidRPr="0041455E">
        <w:rPr>
          <w:rFonts w:ascii="Palatino" w:hAnsi="Palatino"/>
          <w:sz w:val="22"/>
        </w:rPr>
        <w:t xml:space="preserve">(a) </w:t>
      </w:r>
      <w:r w:rsidRPr="0041455E">
        <w:rPr>
          <w:rFonts w:ascii="Palatino" w:hAnsi="Palatino"/>
          <w:sz w:val="22"/>
        </w:rPr>
        <w:tab/>
        <w:t>permanent position; and</w:t>
      </w:r>
    </w:p>
    <w:p w14:paraId="09F69F45" w14:textId="77777777" w:rsidR="00DE414E" w:rsidRPr="0041455E" w:rsidRDefault="00DE414E" w:rsidP="00DE414E">
      <w:pPr>
        <w:widowControl w:val="0"/>
        <w:spacing w:before="120" w:after="120"/>
        <w:ind w:left="2143" w:hanging="720"/>
        <w:jc w:val="both"/>
        <w:rPr>
          <w:rFonts w:ascii="Palatino" w:hAnsi="Palatino"/>
          <w:sz w:val="22"/>
        </w:rPr>
      </w:pPr>
      <w:r w:rsidRPr="0041455E">
        <w:rPr>
          <w:rFonts w:ascii="Palatino" w:hAnsi="Palatino"/>
          <w:sz w:val="22"/>
        </w:rPr>
        <w:t>(b)</w:t>
      </w:r>
      <w:r w:rsidRPr="0041455E">
        <w:rPr>
          <w:rFonts w:ascii="Palatino" w:hAnsi="Palatino"/>
          <w:sz w:val="22"/>
        </w:rPr>
        <w:tab/>
        <w:t>sessional position; and</w:t>
      </w:r>
    </w:p>
    <w:p w14:paraId="5548BF14" w14:textId="77777777" w:rsidR="00DE414E" w:rsidRPr="0041455E" w:rsidRDefault="00DE414E" w:rsidP="00DE414E">
      <w:pPr>
        <w:widowControl w:val="0"/>
        <w:spacing w:before="120" w:after="120"/>
        <w:ind w:left="2143" w:hanging="720"/>
        <w:jc w:val="both"/>
        <w:rPr>
          <w:rFonts w:ascii="Palatino" w:hAnsi="Palatino"/>
          <w:sz w:val="22"/>
        </w:rPr>
      </w:pPr>
      <w:r w:rsidRPr="0041455E">
        <w:rPr>
          <w:rFonts w:ascii="Palatino" w:hAnsi="Palatino"/>
          <w:sz w:val="22"/>
        </w:rPr>
        <w:t xml:space="preserve">(c) </w:t>
      </w:r>
      <w:r w:rsidRPr="0041455E">
        <w:rPr>
          <w:rFonts w:ascii="Palatino" w:hAnsi="Palatino"/>
          <w:sz w:val="22"/>
        </w:rPr>
        <w:tab/>
        <w:t>part-time position except where applicable, the provisions shall be applied on a pro-rata basis; and</w:t>
      </w:r>
    </w:p>
    <w:p w14:paraId="62D75820" w14:textId="77777777" w:rsidR="00DE414E" w:rsidRPr="0041455E" w:rsidRDefault="00DE414E" w:rsidP="00DE414E">
      <w:pPr>
        <w:widowControl w:val="0"/>
        <w:spacing w:before="120" w:after="120"/>
        <w:ind w:left="2143" w:hanging="720"/>
        <w:jc w:val="both"/>
        <w:rPr>
          <w:rFonts w:ascii="Palatino" w:hAnsi="Palatino"/>
          <w:sz w:val="22"/>
        </w:rPr>
      </w:pPr>
      <w:r w:rsidRPr="0041455E">
        <w:rPr>
          <w:rFonts w:ascii="Palatino" w:hAnsi="Palatino"/>
          <w:sz w:val="22"/>
        </w:rPr>
        <w:t xml:space="preserve">(d) </w:t>
      </w:r>
      <w:r w:rsidRPr="0041455E">
        <w:rPr>
          <w:rFonts w:ascii="Palatino" w:hAnsi="Palatino"/>
          <w:sz w:val="22"/>
        </w:rPr>
        <w:tab/>
        <w:t>temporary position except that the following:</w:t>
      </w:r>
    </w:p>
    <w:p w14:paraId="7A5CB91C"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(i)</w:t>
      </w:r>
      <w:r w:rsidRPr="0041455E">
        <w:rPr>
          <w:rFonts w:ascii="Palatino" w:hAnsi="Palatino"/>
          <w:sz w:val="22"/>
        </w:rPr>
        <w:tab/>
        <w:t>Apprentices shall not have access to Article 25, Grievance Procedure, for termination of employment as a result of either:</w:t>
      </w:r>
    </w:p>
    <w:p w14:paraId="5236602E" w14:textId="77777777" w:rsidR="00DE414E" w:rsidRPr="0041455E" w:rsidRDefault="00DE414E" w:rsidP="00DE414E">
      <w:pPr>
        <w:widowControl w:val="0"/>
        <w:spacing w:before="120" w:after="120"/>
        <w:ind w:left="3589" w:hanging="720"/>
        <w:jc w:val="both"/>
        <w:rPr>
          <w:rFonts w:ascii="Palatino" w:hAnsi="Palatino"/>
          <w:sz w:val="22"/>
        </w:rPr>
      </w:pPr>
      <w:r>
        <w:rPr>
          <w:rFonts w:ascii="Palatino" w:hAnsi="Palatino"/>
          <w:sz w:val="22"/>
        </w:rPr>
        <w:t>(1</w:t>
      </w:r>
      <w:r w:rsidRPr="0041455E">
        <w:rPr>
          <w:rFonts w:ascii="Palatino" w:hAnsi="Palatino"/>
          <w:sz w:val="22"/>
        </w:rPr>
        <w:t>)</w:t>
      </w:r>
      <w:r w:rsidRPr="0041455E">
        <w:rPr>
          <w:rFonts w:ascii="Palatino" w:hAnsi="Palatino"/>
          <w:sz w:val="22"/>
        </w:rPr>
        <w:tab/>
        <w:t>failure to comply with the terms and conditions of the</w:t>
      </w:r>
      <w:ins w:id="10" w:author="Christian Tetreault" w:date="2022-09-06T11:17:00Z">
        <w:r>
          <w:rPr>
            <w:rFonts w:ascii="Palatino" w:hAnsi="Palatino"/>
            <w:sz w:val="22"/>
          </w:rPr>
          <w:t xml:space="preserve"> </w:t>
        </w:r>
        <w:r w:rsidRPr="00B57FC6">
          <w:rPr>
            <w:rFonts w:ascii="Palatino" w:hAnsi="Palatino"/>
            <w:i/>
            <w:iCs/>
            <w:sz w:val="22"/>
          </w:rPr>
          <w:t>Skilled Trades and</w:t>
        </w:r>
      </w:ins>
      <w:r w:rsidRPr="00B57FC6">
        <w:rPr>
          <w:rFonts w:ascii="Palatino" w:hAnsi="Palatino"/>
          <w:i/>
          <w:iCs/>
          <w:sz w:val="22"/>
        </w:rPr>
        <w:t xml:space="preserve"> Apprenticeship</w:t>
      </w:r>
      <w:ins w:id="11" w:author="Christian Tetreault" w:date="2022-09-06T11:18:00Z">
        <w:r>
          <w:rPr>
            <w:rFonts w:ascii="Palatino" w:hAnsi="Palatino"/>
            <w:i/>
            <w:iCs/>
            <w:sz w:val="22"/>
          </w:rPr>
          <w:t xml:space="preserve"> Education</w:t>
        </w:r>
      </w:ins>
      <w:ins w:id="12" w:author="Christian Tetreault" w:date="2022-09-06T11:17:00Z">
        <w:r w:rsidRPr="00B57FC6">
          <w:rPr>
            <w:rFonts w:ascii="Palatino" w:hAnsi="Palatino"/>
            <w:i/>
            <w:iCs/>
            <w:sz w:val="22"/>
          </w:rPr>
          <w:t xml:space="preserve"> Ac</w:t>
        </w:r>
      </w:ins>
      <w:ins w:id="13" w:author="Christian Tetreault" w:date="2022-09-06T11:18:00Z">
        <w:r w:rsidRPr="00B57FC6">
          <w:rPr>
            <w:rFonts w:ascii="Palatino" w:hAnsi="Palatino"/>
            <w:i/>
            <w:iCs/>
            <w:sz w:val="22"/>
          </w:rPr>
          <w:t>t</w:t>
        </w:r>
      </w:ins>
      <w:r w:rsidRPr="0041455E">
        <w:rPr>
          <w:rFonts w:ascii="Palatino" w:hAnsi="Palatino"/>
          <w:sz w:val="22"/>
        </w:rPr>
        <w:t xml:space="preserve"> </w:t>
      </w:r>
      <w:del w:id="14" w:author="Christian Tetreault" w:date="2022-09-06T11:18:00Z">
        <w:r w:rsidRPr="0041455E" w:rsidDel="00B57FC6">
          <w:rPr>
            <w:rFonts w:ascii="Palatino" w:hAnsi="Palatino"/>
            <w:sz w:val="22"/>
          </w:rPr>
          <w:delText xml:space="preserve">and Industry Training Act </w:delText>
        </w:r>
      </w:del>
      <w:r w:rsidRPr="0041455E">
        <w:rPr>
          <w:rFonts w:ascii="Palatino" w:hAnsi="Palatino"/>
          <w:sz w:val="22"/>
        </w:rPr>
        <w:t>and/or regulations, or,</w:t>
      </w:r>
    </w:p>
    <w:p w14:paraId="0B14AC0A" w14:textId="77777777" w:rsidR="00DE414E" w:rsidRDefault="00DE414E" w:rsidP="00DE414E">
      <w:pPr>
        <w:widowControl w:val="0"/>
        <w:spacing w:before="120" w:after="120"/>
        <w:ind w:left="3589" w:hanging="720"/>
        <w:jc w:val="both"/>
        <w:rPr>
          <w:rFonts w:ascii="Palatino" w:hAnsi="Palatino"/>
          <w:sz w:val="22"/>
        </w:rPr>
      </w:pPr>
      <w:r>
        <w:rPr>
          <w:rFonts w:ascii="Palatino" w:hAnsi="Palatino"/>
          <w:sz w:val="22"/>
        </w:rPr>
        <w:t>(2</w:t>
      </w:r>
      <w:r w:rsidRPr="0041455E">
        <w:rPr>
          <w:rFonts w:ascii="Palatino" w:hAnsi="Palatino"/>
          <w:sz w:val="22"/>
        </w:rPr>
        <w:t xml:space="preserve">) </w:t>
      </w:r>
      <w:r w:rsidRPr="0041455E">
        <w:rPr>
          <w:rFonts w:ascii="Palatino" w:hAnsi="Palatino"/>
          <w:sz w:val="22"/>
        </w:rPr>
        <w:tab/>
        <w:t>the unavailability of trades positions upon completion of apprenticeship.</w:t>
      </w:r>
    </w:p>
    <w:p w14:paraId="3318C19E" w14:textId="77777777" w:rsidR="00DE414E" w:rsidRPr="0041455E" w:rsidRDefault="00DE414E" w:rsidP="00DE414E">
      <w:pPr>
        <w:tabs>
          <w:tab w:val="left" w:pos="1440"/>
        </w:tabs>
        <w:spacing w:before="120" w:after="120"/>
        <w:ind w:left="2160" w:hanging="2160"/>
        <w:jc w:val="both"/>
        <w:rPr>
          <w:rFonts w:ascii="Palatino" w:hAnsi="Palatino"/>
          <w:sz w:val="22"/>
        </w:rPr>
      </w:pPr>
      <w:r w:rsidRPr="00490C9C">
        <w:rPr>
          <w:rFonts w:ascii="Palatino" w:hAnsi="Palatino"/>
          <w:sz w:val="22"/>
          <w:szCs w:val="22"/>
        </w:rPr>
        <w:t>3.0</w:t>
      </w:r>
      <w:r>
        <w:rPr>
          <w:rFonts w:ascii="Palatino" w:hAnsi="Palatino"/>
          <w:sz w:val="22"/>
          <w:szCs w:val="22"/>
        </w:rPr>
        <w:t>2</w:t>
      </w:r>
      <w:r>
        <w:rPr>
          <w:rFonts w:ascii="Palatino" w:hAnsi="Palatino"/>
          <w:sz w:val="22"/>
          <w:szCs w:val="22"/>
        </w:rPr>
        <w:tab/>
        <w:t>(a)</w:t>
      </w:r>
      <w:r>
        <w:rPr>
          <w:rFonts w:ascii="Palatino" w:hAnsi="Palatino"/>
          <w:sz w:val="22"/>
          <w:szCs w:val="22"/>
        </w:rPr>
        <w:tab/>
      </w:r>
      <w:r w:rsidRPr="00526F02">
        <w:rPr>
          <w:rFonts w:ascii="Palatino" w:hAnsi="Palatino"/>
          <w:sz w:val="22"/>
        </w:rPr>
        <w:t>Employees hired for casual employment will qualify for the terms and  conditions of this Collective Agreement, except that the following shall not apply:</w:t>
      </w:r>
    </w:p>
    <w:p w14:paraId="57C896E6"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(i)</w:t>
      </w:r>
      <w:r w:rsidRPr="0041455E">
        <w:rPr>
          <w:rFonts w:ascii="Palatino" w:hAnsi="Palatino"/>
          <w:sz w:val="22"/>
        </w:rPr>
        <w:tab/>
        <w:t>Article 20</w:t>
      </w:r>
      <w:r w:rsidRPr="0041455E">
        <w:rPr>
          <w:rFonts w:ascii="Palatino" w:hAnsi="Palatino"/>
          <w:sz w:val="22"/>
        </w:rPr>
        <w:tab/>
        <w:t>Workers' Compensation Supplement</w:t>
      </w:r>
    </w:p>
    <w:p w14:paraId="4551E0DA"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(ii)</w:t>
      </w:r>
      <w:r w:rsidRPr="0041455E">
        <w:rPr>
          <w:rFonts w:ascii="Palatino" w:hAnsi="Palatino"/>
          <w:sz w:val="22"/>
        </w:rPr>
        <w:tab/>
        <w:t>Article 26</w:t>
      </w:r>
      <w:r w:rsidRPr="0041455E">
        <w:rPr>
          <w:rFonts w:ascii="Palatino" w:hAnsi="Palatino"/>
          <w:sz w:val="22"/>
        </w:rPr>
        <w:tab/>
        <w:t>Casual Illness</w:t>
      </w:r>
    </w:p>
    <w:p w14:paraId="712BE93A"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(iii)</w:t>
      </w:r>
      <w:r w:rsidRPr="0041455E">
        <w:rPr>
          <w:rFonts w:ascii="Palatino" w:hAnsi="Palatino"/>
          <w:sz w:val="22"/>
        </w:rPr>
        <w:tab/>
        <w:t>Article 27</w:t>
      </w:r>
      <w:r w:rsidRPr="0041455E">
        <w:rPr>
          <w:rFonts w:ascii="Palatino" w:hAnsi="Palatino"/>
          <w:sz w:val="22"/>
        </w:rPr>
        <w:tab/>
        <w:t>General Illness</w:t>
      </w:r>
    </w:p>
    <w:p w14:paraId="3C9F54B3"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 xml:space="preserve">(iv) </w:t>
      </w:r>
      <w:r w:rsidRPr="0041455E">
        <w:rPr>
          <w:rFonts w:ascii="Palatino" w:hAnsi="Palatino"/>
          <w:sz w:val="22"/>
        </w:rPr>
        <w:tab/>
        <w:t>Article 29</w:t>
      </w:r>
      <w:r w:rsidRPr="0041455E">
        <w:rPr>
          <w:rFonts w:ascii="Palatino" w:hAnsi="Palatino"/>
          <w:sz w:val="22"/>
        </w:rPr>
        <w:tab/>
        <w:t>Long Term Disability</w:t>
      </w:r>
    </w:p>
    <w:p w14:paraId="47812FF8"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 xml:space="preserve">(v) </w:t>
      </w:r>
      <w:r w:rsidRPr="0041455E">
        <w:rPr>
          <w:rFonts w:ascii="Palatino" w:hAnsi="Palatino"/>
          <w:sz w:val="22"/>
        </w:rPr>
        <w:tab/>
        <w:t>Article 30</w:t>
      </w:r>
      <w:r w:rsidRPr="0041455E">
        <w:rPr>
          <w:rFonts w:ascii="Palatino" w:hAnsi="Palatino"/>
          <w:sz w:val="22"/>
        </w:rPr>
        <w:tab/>
        <w:t>Health &amp; Wellness Plan Benefits</w:t>
      </w:r>
    </w:p>
    <w:p w14:paraId="421A07DF"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(vi)</w:t>
      </w:r>
      <w:r w:rsidRPr="0041455E">
        <w:rPr>
          <w:rFonts w:ascii="Palatino" w:hAnsi="Palatino"/>
          <w:sz w:val="22"/>
        </w:rPr>
        <w:tab/>
        <w:t>Article 31</w:t>
      </w:r>
      <w:r w:rsidRPr="0041455E">
        <w:rPr>
          <w:rFonts w:ascii="Palatino" w:hAnsi="Palatino"/>
          <w:sz w:val="22"/>
        </w:rPr>
        <w:tab/>
        <w:t>Insurance</w:t>
      </w:r>
    </w:p>
    <w:p w14:paraId="7BACDA7D"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(vii)</w:t>
      </w:r>
      <w:r w:rsidRPr="0041455E">
        <w:rPr>
          <w:rFonts w:ascii="Palatino" w:hAnsi="Palatino"/>
          <w:sz w:val="22"/>
        </w:rPr>
        <w:tab/>
        <w:t xml:space="preserve">Article 32 </w:t>
      </w:r>
      <w:r w:rsidRPr="0041455E">
        <w:rPr>
          <w:rFonts w:ascii="Palatino" w:hAnsi="Palatino"/>
          <w:sz w:val="22"/>
        </w:rPr>
        <w:tab/>
        <w:t>Paid Holidays (except that 33.05(a) shall apply)</w:t>
      </w:r>
    </w:p>
    <w:p w14:paraId="3146DD81"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(viii)</w:t>
      </w:r>
      <w:r w:rsidRPr="0041455E">
        <w:rPr>
          <w:rFonts w:ascii="Palatino" w:hAnsi="Palatino"/>
          <w:sz w:val="22"/>
        </w:rPr>
        <w:tab/>
        <w:t>Article 33</w:t>
      </w:r>
      <w:r w:rsidRPr="0041455E">
        <w:rPr>
          <w:rFonts w:ascii="Palatino" w:hAnsi="Palatino"/>
          <w:sz w:val="22"/>
        </w:rPr>
        <w:tab/>
        <w:t>Annual Vacation Leave</w:t>
      </w:r>
    </w:p>
    <w:p w14:paraId="06AC6D84" w14:textId="77777777" w:rsidR="00DE414E" w:rsidRPr="0041455E" w:rsidRDefault="00DE414E" w:rsidP="00DE414E">
      <w:pPr>
        <w:widowControl w:val="0"/>
        <w:spacing w:before="120" w:after="120"/>
        <w:ind w:left="2880" w:hanging="720"/>
        <w:jc w:val="both"/>
        <w:rPr>
          <w:rFonts w:ascii="Palatino" w:hAnsi="Palatino"/>
          <w:sz w:val="22"/>
        </w:rPr>
      </w:pPr>
      <w:r w:rsidRPr="0041455E">
        <w:rPr>
          <w:rFonts w:ascii="Palatino" w:hAnsi="Palatino"/>
          <w:sz w:val="22"/>
        </w:rPr>
        <w:t>(ix)</w:t>
      </w:r>
      <w:r w:rsidRPr="0041455E">
        <w:rPr>
          <w:rFonts w:ascii="Palatino" w:hAnsi="Palatino"/>
          <w:sz w:val="22"/>
        </w:rPr>
        <w:tab/>
        <w:t>Article 34</w:t>
      </w:r>
      <w:r w:rsidRPr="0041455E">
        <w:rPr>
          <w:rFonts w:ascii="Palatino" w:hAnsi="Palatino"/>
          <w:sz w:val="22"/>
        </w:rPr>
        <w:tab/>
        <w:t>Special Leave</w:t>
      </w:r>
    </w:p>
    <w:p w14:paraId="1FF217A7" w14:textId="77777777" w:rsidR="00DE414E" w:rsidRPr="0041455E" w:rsidRDefault="00DE414E" w:rsidP="00DE414E">
      <w:pPr>
        <w:widowControl w:val="0"/>
        <w:spacing w:before="120" w:after="120"/>
        <w:ind w:left="2143" w:hanging="720"/>
        <w:jc w:val="both"/>
        <w:rPr>
          <w:rFonts w:ascii="Palatino" w:hAnsi="Palatino"/>
          <w:sz w:val="22"/>
        </w:rPr>
      </w:pPr>
      <w:r w:rsidRPr="0041455E">
        <w:rPr>
          <w:rFonts w:ascii="Palatino" w:hAnsi="Palatino"/>
          <w:sz w:val="22"/>
        </w:rPr>
        <w:t>(b)</w:t>
      </w:r>
      <w:r w:rsidRPr="0041455E">
        <w:rPr>
          <w:rFonts w:ascii="Palatino" w:hAnsi="Palatino"/>
          <w:sz w:val="22"/>
        </w:rPr>
        <w:tab/>
        <w:t>Casual Employees will be paid 14.2% of gross salary in lieu of annual vacation entitlement, statutory holiday entitlement and benefits covered in Articles 26, 27, 29 and 30.</w:t>
      </w:r>
    </w:p>
    <w:p w14:paraId="25822C13" w14:textId="77777777" w:rsidR="00DE414E" w:rsidRDefault="00DE414E" w:rsidP="00DE414E">
      <w:pPr>
        <w:widowControl w:val="0"/>
        <w:spacing w:before="120" w:after="120"/>
        <w:ind w:left="2143" w:hanging="720"/>
        <w:jc w:val="both"/>
        <w:rPr>
          <w:rFonts w:ascii="Palatino" w:hAnsi="Palatino"/>
          <w:sz w:val="22"/>
        </w:rPr>
      </w:pPr>
      <w:r w:rsidRPr="0041455E">
        <w:rPr>
          <w:rFonts w:ascii="Palatino" w:hAnsi="Palatino"/>
          <w:sz w:val="22"/>
        </w:rPr>
        <w:t>(c)</w:t>
      </w:r>
      <w:r w:rsidRPr="0041455E">
        <w:rPr>
          <w:rFonts w:ascii="Palatino" w:hAnsi="Palatino"/>
          <w:sz w:val="22"/>
        </w:rPr>
        <w:tab/>
        <w:t>Casual Employees who are employed full time in continuous service and who have completed 1040 hours of work, will be granted up to three (3) days of casual sick leave with pay in each subsequent year of employment.  Casual Employees who qualify for sick leave in accordance with this provision will not be required to requalify when breaks in their service extend for periods of less than thirty (30) calendar days providing they again become employed on a full time basis.</w:t>
      </w:r>
    </w:p>
    <w:p w14:paraId="5887787B" w14:textId="0DE1968B" w:rsidR="00A91118" w:rsidRDefault="00DE414E" w:rsidP="00DE414E">
      <w:pPr>
        <w:widowControl w:val="0"/>
        <w:spacing w:before="120" w:after="120"/>
        <w:ind w:left="1423" w:hanging="1423"/>
        <w:jc w:val="both"/>
        <w:rPr>
          <w:rFonts w:ascii="Palatino" w:hAnsi="Palatino"/>
          <w:sz w:val="22"/>
        </w:rPr>
      </w:pPr>
      <w:r>
        <w:rPr>
          <w:rFonts w:ascii="Palatino" w:hAnsi="Palatino"/>
          <w:sz w:val="22"/>
        </w:rPr>
        <w:t>3.03</w:t>
      </w:r>
      <w:r w:rsidRPr="0041455E">
        <w:rPr>
          <w:rFonts w:ascii="Palatino" w:hAnsi="Palatino"/>
          <w:sz w:val="22"/>
        </w:rPr>
        <w:tab/>
      </w:r>
      <w:del w:id="15" w:author="Christian Tetreault" w:date="2021-02-26T15:14:00Z">
        <w:r w:rsidRPr="0041455E" w:rsidDel="00A06D4F">
          <w:rPr>
            <w:rFonts w:ascii="Palatino" w:hAnsi="Palatino"/>
            <w:sz w:val="22"/>
          </w:rPr>
          <w:delText>Th</w:delText>
        </w:r>
        <w:r w:rsidDel="00A06D4F">
          <w:rPr>
            <w:rFonts w:ascii="Palatino" w:hAnsi="Palatino"/>
            <w:sz w:val="22"/>
          </w:rPr>
          <w:delText>e masculine, the feminine</w:delText>
        </w:r>
      </w:del>
      <w:r>
        <w:rPr>
          <w:rFonts w:ascii="Palatino" w:hAnsi="Palatino"/>
          <w:sz w:val="22"/>
        </w:rPr>
        <w:t>,</w:t>
      </w:r>
      <w:ins w:id="16" w:author="Christian Tetreault" w:date="2021-02-26T15:14:00Z">
        <w:r>
          <w:rPr>
            <w:rFonts w:ascii="Palatino" w:hAnsi="Palatino"/>
            <w:sz w:val="22"/>
          </w:rPr>
          <w:t xml:space="preserve"> This document uses “they/them/th</w:t>
        </w:r>
      </w:ins>
      <w:ins w:id="17" w:author="Christian Tetreault" w:date="2021-03-01T14:45:00Z">
        <w:r>
          <w:rPr>
            <w:rFonts w:ascii="Palatino" w:hAnsi="Palatino"/>
            <w:sz w:val="22"/>
          </w:rPr>
          <w:t>eir</w:t>
        </w:r>
      </w:ins>
      <w:ins w:id="18" w:author="Christian Tetreault" w:date="2021-02-26T15:14:00Z">
        <w:r>
          <w:rPr>
            <w:rFonts w:ascii="Palatino" w:hAnsi="Palatino"/>
            <w:sz w:val="22"/>
          </w:rPr>
          <w:t xml:space="preserve">” pronouns which is intended to </w:t>
        </w:r>
      </w:ins>
      <w:r>
        <w:rPr>
          <w:rFonts w:ascii="Palatino" w:hAnsi="Palatino"/>
          <w:sz w:val="22"/>
        </w:rPr>
        <w:t xml:space="preserve"> </w:t>
      </w:r>
      <w:del w:id="19" w:author="Christian Tetreault" w:date="2021-02-26T15:15:00Z">
        <w:r w:rsidDel="00A06D4F">
          <w:rPr>
            <w:rFonts w:ascii="Palatino" w:hAnsi="Palatino"/>
            <w:sz w:val="22"/>
          </w:rPr>
          <w:delText xml:space="preserve">or both shall mean and </w:delText>
        </w:r>
      </w:del>
      <w:r>
        <w:rPr>
          <w:rFonts w:ascii="Palatino" w:hAnsi="Palatino"/>
          <w:sz w:val="22"/>
        </w:rPr>
        <w:t>include all gender</w:t>
      </w:r>
      <w:ins w:id="20" w:author="Christian Tetreault" w:date="2021-02-26T15:15:00Z">
        <w:r>
          <w:rPr>
            <w:rFonts w:ascii="Palatino" w:hAnsi="Palatino"/>
            <w:sz w:val="22"/>
          </w:rPr>
          <w:t>s</w:t>
        </w:r>
      </w:ins>
      <w:r>
        <w:rPr>
          <w:rFonts w:ascii="Palatino" w:hAnsi="Palatino"/>
          <w:sz w:val="22"/>
        </w:rPr>
        <w:t>, gender identity, and gender expression</w:t>
      </w:r>
      <w:ins w:id="21" w:author="Christian Tetreault" w:date="2021-02-26T15:15:00Z">
        <w:r>
          <w:rPr>
            <w:rFonts w:ascii="Palatino" w:hAnsi="Palatino"/>
            <w:sz w:val="22"/>
          </w:rPr>
          <w:t>. “They/them/their” includes both</w:t>
        </w:r>
      </w:ins>
      <w:ins w:id="22" w:author="Christian Tetreault" w:date="2021-02-26T15:16:00Z">
        <w:r>
          <w:rPr>
            <w:rFonts w:ascii="Palatino" w:hAnsi="Palatino"/>
            <w:sz w:val="22"/>
          </w:rPr>
          <w:t xml:space="preserve"> plural and the singular.</w:t>
        </w:r>
      </w:ins>
      <w:r>
        <w:rPr>
          <w:rFonts w:ascii="Palatino" w:hAnsi="Palatino"/>
          <w:sz w:val="22"/>
        </w:rPr>
        <w:t xml:space="preserve"> </w:t>
      </w:r>
      <w:del w:id="23" w:author="Christian Tetreault" w:date="2021-02-26T15:16:00Z">
        <w:r w:rsidDel="00A06D4F">
          <w:rPr>
            <w:rFonts w:ascii="Palatino" w:hAnsi="Palatino"/>
            <w:sz w:val="22"/>
          </w:rPr>
          <w:delText>and similarly, the singular shall include the plural and vice-versa, as applicable</w:delText>
        </w:r>
        <w:r w:rsidR="0041455E" w:rsidDel="00A06D4F">
          <w:rPr>
            <w:rFonts w:ascii="Palatino" w:hAnsi="Palatino"/>
            <w:sz w:val="22"/>
          </w:rPr>
          <w:delText xml:space="preserve"> </w:delText>
        </w:r>
      </w:del>
    </w:p>
    <w:p w14:paraId="1697D99A" w14:textId="53D1D743" w:rsidR="00A67A57" w:rsidRPr="00A67A57" w:rsidRDefault="00A67A57" w:rsidP="00A67A57">
      <w:pPr>
        <w:rPr>
          <w:rFonts w:ascii="Palatino" w:hAnsi="Palatino"/>
          <w:sz w:val="22"/>
        </w:rPr>
      </w:pPr>
      <w:r>
        <w:rPr>
          <w:rFonts w:ascii="Palatino" w:hAnsi="Palatino"/>
          <w:sz w:val="22"/>
        </w:rPr>
        <w:lastRenderedPageBreak/>
        <w:br w:type="page"/>
      </w:r>
    </w:p>
    <w:p w14:paraId="6025DFF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lastRenderedPageBreak/>
        <w:t>ARTICLE 4</w:t>
      </w:r>
    </w:p>
    <w:p w14:paraId="280F2742"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Management Recognition</w:t>
      </w:r>
    </w:p>
    <w:p w14:paraId="6861DED9" w14:textId="77777777" w:rsidR="00A91118" w:rsidRPr="00835211" w:rsidRDefault="00A91118" w:rsidP="00835211">
      <w:pPr>
        <w:widowControl w:val="0"/>
        <w:spacing w:before="120" w:after="120"/>
        <w:ind w:left="1423" w:hanging="1423"/>
        <w:jc w:val="both"/>
        <w:rPr>
          <w:rFonts w:ascii="Palatino" w:hAnsi="Palatino"/>
          <w:sz w:val="22"/>
        </w:rPr>
      </w:pPr>
      <w:r w:rsidRPr="00835211">
        <w:rPr>
          <w:rFonts w:ascii="Palatino" w:hAnsi="Palatino"/>
          <w:sz w:val="22"/>
        </w:rPr>
        <w:t>4.01</w:t>
      </w:r>
      <w:r w:rsidRPr="00835211">
        <w:rPr>
          <w:rFonts w:ascii="Palatino" w:hAnsi="Palatino"/>
          <w:sz w:val="22"/>
        </w:rPr>
        <w:tab/>
        <w:t>The Union recognizes that all functions, rights, powers and authority which the Employer has not specifically abridged, delegated or modified by this Agreement are retained by the Employer.</w:t>
      </w:r>
    </w:p>
    <w:p w14:paraId="0DAF1CCD" w14:textId="77777777" w:rsidR="00A91118" w:rsidRPr="00835211" w:rsidRDefault="00A91118" w:rsidP="00835211">
      <w:pPr>
        <w:widowControl w:val="0"/>
        <w:spacing w:before="120" w:after="120"/>
        <w:ind w:left="1423" w:hanging="1423"/>
        <w:jc w:val="both"/>
        <w:rPr>
          <w:rFonts w:ascii="Palatino" w:hAnsi="Palatino"/>
          <w:sz w:val="22"/>
        </w:rPr>
      </w:pPr>
      <w:r w:rsidRPr="00835211">
        <w:rPr>
          <w:rFonts w:ascii="Palatino" w:hAnsi="Palatino"/>
          <w:sz w:val="22"/>
        </w:rPr>
        <w:t xml:space="preserve">4.02 </w:t>
      </w:r>
      <w:r w:rsidRPr="00835211">
        <w:rPr>
          <w:rFonts w:ascii="Palatino" w:hAnsi="Palatino"/>
          <w:sz w:val="22"/>
        </w:rPr>
        <w:tab/>
        <w:t>The Employer agrees that its management rights shall be exercised in a consistent manner.</w:t>
      </w:r>
    </w:p>
    <w:p w14:paraId="442F768D" w14:textId="77777777" w:rsidR="00B77FE7" w:rsidRDefault="00B77FE7">
      <w:pPr>
        <w:rPr>
          <w:rFonts w:ascii="Palatino" w:hAnsi="Palatino"/>
          <w:sz w:val="22"/>
          <w:szCs w:val="22"/>
          <w:u w:val="single"/>
        </w:rPr>
      </w:pPr>
      <w:r>
        <w:rPr>
          <w:rFonts w:ascii="Palatino" w:hAnsi="Palatino"/>
          <w:sz w:val="22"/>
          <w:szCs w:val="22"/>
          <w:u w:val="single"/>
        </w:rPr>
        <w:br w:type="page"/>
      </w:r>
    </w:p>
    <w:p w14:paraId="11F0A284" w14:textId="60550423"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lastRenderedPageBreak/>
        <w:t>ARTICLE 5</w:t>
      </w:r>
    </w:p>
    <w:p w14:paraId="579764B7"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Union Recognition</w:t>
      </w:r>
    </w:p>
    <w:p w14:paraId="65FF9440" w14:textId="77777777" w:rsidR="00A91118" w:rsidRPr="00835211" w:rsidRDefault="00A91118" w:rsidP="00835211">
      <w:pPr>
        <w:widowControl w:val="0"/>
        <w:spacing w:before="120" w:after="120"/>
        <w:ind w:left="1423" w:hanging="1423"/>
        <w:jc w:val="both"/>
        <w:rPr>
          <w:rFonts w:ascii="Palatino" w:hAnsi="Palatino"/>
          <w:sz w:val="22"/>
        </w:rPr>
      </w:pPr>
      <w:r w:rsidRPr="00835211">
        <w:rPr>
          <w:rFonts w:ascii="Palatino" w:hAnsi="Palatino"/>
          <w:sz w:val="22"/>
        </w:rPr>
        <w:t>5.01</w:t>
      </w:r>
      <w:r w:rsidRPr="00835211">
        <w:rPr>
          <w:rFonts w:ascii="Palatino" w:hAnsi="Palatino"/>
          <w:sz w:val="22"/>
        </w:rPr>
        <w:tab/>
        <w:t>The Employer recognizes the Union as the exclusive bargaining agent for all Employees covered by this Agreement.  The Employer shall not recognize any Employee or group of Employees as representing the Union, nor shall the Employer enter into any separate Agreement(s) with an Employee, a group of Employees or a Union Steward which compromises the terms or conditions of employment contained in this Agreement without the prior written approval of the President of the Union.</w:t>
      </w:r>
    </w:p>
    <w:p w14:paraId="18E737F0" w14:textId="77777777" w:rsidR="00A91118" w:rsidRPr="00835211" w:rsidRDefault="00A91118" w:rsidP="00835211">
      <w:pPr>
        <w:widowControl w:val="0"/>
        <w:spacing w:before="120" w:after="120"/>
        <w:ind w:left="1423" w:hanging="1423"/>
        <w:jc w:val="both"/>
        <w:rPr>
          <w:rFonts w:ascii="Palatino" w:hAnsi="Palatino"/>
          <w:sz w:val="22"/>
        </w:rPr>
      </w:pPr>
      <w:r w:rsidRPr="00835211">
        <w:rPr>
          <w:rFonts w:ascii="Palatino" w:hAnsi="Palatino"/>
          <w:sz w:val="22"/>
        </w:rPr>
        <w:t>5.02</w:t>
      </w:r>
      <w:r w:rsidRPr="00835211">
        <w:rPr>
          <w:rFonts w:ascii="Palatino" w:hAnsi="Palatino"/>
          <w:sz w:val="22"/>
        </w:rPr>
        <w:tab/>
        <w:t>The parties agree that there shall be no discrimination, interference, restriction, coercion, or harassment exercised or practiced with respect to any Employee by reason of membership or legitimate activity in the Union.</w:t>
      </w:r>
    </w:p>
    <w:p w14:paraId="7959C01C" w14:textId="77777777" w:rsidR="00A91118" w:rsidRPr="00835211" w:rsidRDefault="00A91118" w:rsidP="00835211">
      <w:pPr>
        <w:widowControl w:val="0"/>
        <w:spacing w:before="120" w:after="120"/>
        <w:ind w:left="1423" w:hanging="1423"/>
        <w:jc w:val="both"/>
        <w:rPr>
          <w:rFonts w:ascii="Palatino" w:hAnsi="Palatino"/>
          <w:sz w:val="22"/>
        </w:rPr>
      </w:pPr>
      <w:r w:rsidRPr="00835211">
        <w:rPr>
          <w:rFonts w:ascii="Palatino" w:hAnsi="Palatino"/>
          <w:sz w:val="22"/>
        </w:rPr>
        <w:t xml:space="preserve">5.03 </w:t>
      </w:r>
      <w:r w:rsidRPr="00835211">
        <w:rPr>
          <w:rFonts w:ascii="Palatino" w:hAnsi="Palatino"/>
          <w:sz w:val="22"/>
        </w:rPr>
        <w:tab/>
        <w:t xml:space="preserve">The Employer will provide specific bulletin board space for use of the Union at locations on the Employer's premises which are accessible to Employees.  Sites of the bulletin boards are to be determined by the Employer and the Union.  Bulletin board space shall be used for the posting of Union information directed to its members. </w:t>
      </w:r>
      <w:r w:rsidR="00835211">
        <w:rPr>
          <w:rFonts w:ascii="Palatino" w:hAnsi="Palatino"/>
          <w:sz w:val="22"/>
        </w:rPr>
        <w:t>Should the content of the posting be deemed objectionable to the Employer, the Employer shall remove the posting.</w:t>
      </w:r>
      <w:del w:id="24" w:author="Christian Tetreault" w:date="2021-03-01T15:20:00Z">
        <w:r w:rsidR="00835211" w:rsidDel="002D5C2D">
          <w:rPr>
            <w:rFonts w:ascii="Palatino" w:hAnsi="Palatino"/>
            <w:sz w:val="22"/>
          </w:rPr>
          <w:delText xml:space="preserve"> </w:delText>
        </w:r>
      </w:del>
    </w:p>
    <w:p w14:paraId="032BEEC8" w14:textId="77777777" w:rsidR="00A91118" w:rsidRPr="00835211" w:rsidRDefault="00A91118" w:rsidP="00835211">
      <w:pPr>
        <w:widowControl w:val="0"/>
        <w:spacing w:before="120" w:after="120"/>
        <w:ind w:left="1423" w:hanging="1423"/>
        <w:jc w:val="both"/>
        <w:rPr>
          <w:rFonts w:ascii="Palatino" w:hAnsi="Palatino"/>
          <w:sz w:val="22"/>
        </w:rPr>
      </w:pPr>
      <w:r w:rsidRPr="00835211">
        <w:rPr>
          <w:rFonts w:ascii="Palatino" w:hAnsi="Palatino"/>
          <w:sz w:val="22"/>
        </w:rPr>
        <w:t>5.04</w:t>
      </w:r>
      <w:r w:rsidRPr="00835211">
        <w:rPr>
          <w:rFonts w:ascii="Palatino" w:hAnsi="Palatino"/>
          <w:sz w:val="22"/>
        </w:rPr>
        <w:tab/>
        <w:t xml:space="preserve">The Employer will provide full access to electronic mail for use of the Union.  The text of such information shall be submitted to </w:t>
      </w:r>
      <w:r w:rsidR="00F73440">
        <w:rPr>
          <w:rFonts w:ascii="Palatino" w:hAnsi="Palatino"/>
          <w:sz w:val="22"/>
        </w:rPr>
        <w:t>Employee Services</w:t>
      </w:r>
      <w:r w:rsidRPr="00835211">
        <w:rPr>
          <w:rFonts w:ascii="Palatino" w:hAnsi="Palatino"/>
          <w:sz w:val="22"/>
        </w:rPr>
        <w:t xml:space="preserve"> for approval prior to posting and a decision shall be provided within twenty-four (24) hours.</w:t>
      </w:r>
    </w:p>
    <w:p w14:paraId="477424D4" w14:textId="77777777" w:rsidR="00A91118" w:rsidRDefault="00A91118" w:rsidP="00835211">
      <w:pPr>
        <w:widowControl w:val="0"/>
        <w:spacing w:before="120" w:after="120"/>
        <w:ind w:left="1423" w:hanging="1423"/>
        <w:jc w:val="both"/>
        <w:rPr>
          <w:rFonts w:ascii="Palatino" w:hAnsi="Palatino"/>
          <w:sz w:val="22"/>
        </w:rPr>
      </w:pPr>
      <w:r w:rsidRPr="00835211">
        <w:rPr>
          <w:rFonts w:ascii="Palatino" w:hAnsi="Palatino"/>
          <w:sz w:val="22"/>
        </w:rPr>
        <w:t>5.05</w:t>
      </w:r>
      <w:r w:rsidRPr="00835211">
        <w:rPr>
          <w:rFonts w:ascii="Palatino" w:hAnsi="Palatino"/>
          <w:sz w:val="22"/>
        </w:rPr>
        <w:tab/>
        <w:t>An Employee shall have the right to wear or display the recognized insignia of the Union, however, no such insignia larger than a lapel pin shall be worn on issue clothing or uniforms, nor shall an insignia be displayed on Employer’s equipment or facilities.</w:t>
      </w:r>
    </w:p>
    <w:p w14:paraId="4DB5BF5F" w14:textId="77777777" w:rsidR="00A91118" w:rsidRPr="00835211"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t>5</w:t>
      </w:r>
      <w:r w:rsidRPr="00490C9C">
        <w:rPr>
          <w:rFonts w:ascii="Palatino" w:hAnsi="Palatino"/>
          <w:sz w:val="22"/>
          <w:szCs w:val="22"/>
        </w:rPr>
        <w:t>.0</w:t>
      </w:r>
      <w:r>
        <w:rPr>
          <w:rFonts w:ascii="Palatino" w:hAnsi="Palatino"/>
          <w:sz w:val="22"/>
          <w:szCs w:val="22"/>
        </w:rPr>
        <w:t>6</w:t>
      </w:r>
      <w:r>
        <w:rPr>
          <w:rFonts w:ascii="Palatino" w:hAnsi="Palatino"/>
          <w:sz w:val="22"/>
          <w:szCs w:val="22"/>
        </w:rPr>
        <w:tab/>
        <w:t>(a)</w:t>
      </w:r>
      <w:r>
        <w:rPr>
          <w:rFonts w:ascii="Palatino" w:hAnsi="Palatino"/>
          <w:sz w:val="22"/>
          <w:szCs w:val="22"/>
        </w:rPr>
        <w:tab/>
      </w:r>
      <w:r w:rsidRPr="00526F02">
        <w:rPr>
          <w:rFonts w:ascii="Palatino" w:hAnsi="Palatino"/>
          <w:sz w:val="22"/>
        </w:rPr>
        <w:t>A</w:t>
      </w:r>
      <w:r w:rsidR="00835211" w:rsidRPr="00526F02">
        <w:rPr>
          <w:rFonts w:ascii="Palatino" w:hAnsi="Palatino"/>
          <w:sz w:val="22"/>
        </w:rPr>
        <w:t xml:space="preserve">n Employee’s </w:t>
      </w:r>
      <w:r w:rsidR="00A91118" w:rsidRPr="00526F02">
        <w:rPr>
          <w:rFonts w:ascii="Palatino" w:hAnsi="Palatino"/>
          <w:sz w:val="22"/>
        </w:rPr>
        <w:t xml:space="preserve">"seniority date" shall be the date on which a </w:t>
      </w:r>
      <w:r w:rsidR="00F20B77" w:rsidRPr="00526F02">
        <w:rPr>
          <w:rFonts w:ascii="Palatino" w:hAnsi="Palatino"/>
          <w:sz w:val="22"/>
        </w:rPr>
        <w:t>P</w:t>
      </w:r>
      <w:r w:rsidR="00A91118" w:rsidRPr="00526F02">
        <w:rPr>
          <w:rFonts w:ascii="Palatino" w:hAnsi="Palatino"/>
          <w:sz w:val="22"/>
        </w:rPr>
        <w:t>ermanent, Sessional or Temporary Employee's continuous service comme</w:t>
      </w:r>
      <w:r w:rsidR="00C84669" w:rsidRPr="00526F02">
        <w:rPr>
          <w:rFonts w:ascii="Palatino" w:hAnsi="Palatino"/>
          <w:sz w:val="22"/>
        </w:rPr>
        <w:t xml:space="preserve">nced with the </w:t>
      </w:r>
      <w:r w:rsidR="00FF6912" w:rsidRPr="00526F02">
        <w:rPr>
          <w:rFonts w:ascii="Palatino" w:hAnsi="Palatino"/>
          <w:sz w:val="22"/>
        </w:rPr>
        <w:t>b</w:t>
      </w:r>
      <w:r w:rsidR="00C84669" w:rsidRPr="00526F02">
        <w:rPr>
          <w:rFonts w:ascii="Palatino" w:hAnsi="Palatino"/>
          <w:sz w:val="22"/>
        </w:rPr>
        <w:t>argaining unit, i</w:t>
      </w:r>
      <w:r w:rsidR="00A91118" w:rsidRPr="00526F02">
        <w:rPr>
          <w:rFonts w:ascii="Palatino" w:hAnsi="Palatino"/>
          <w:sz w:val="22"/>
        </w:rPr>
        <w:t xml:space="preserve">ncluding all periods of continuous service as a Casual, Sessional or </w:t>
      </w:r>
      <w:r w:rsidR="00127054" w:rsidRPr="00526F02">
        <w:rPr>
          <w:rFonts w:ascii="Palatino" w:hAnsi="Palatino"/>
          <w:sz w:val="22"/>
        </w:rPr>
        <w:t>Regular</w:t>
      </w:r>
      <w:r w:rsidR="006A5F3C" w:rsidRPr="00526F02">
        <w:rPr>
          <w:rFonts w:ascii="Palatino" w:hAnsi="Palatino"/>
          <w:sz w:val="22"/>
        </w:rPr>
        <w:t xml:space="preserve"> </w:t>
      </w:r>
      <w:r w:rsidR="00A91118" w:rsidRPr="00526F02">
        <w:rPr>
          <w:rFonts w:ascii="Palatino" w:hAnsi="Palatino"/>
          <w:sz w:val="22"/>
        </w:rPr>
        <w:t>Employee.</w:t>
      </w:r>
    </w:p>
    <w:p w14:paraId="507B6EA3" w14:textId="77777777" w:rsidR="00A91118" w:rsidRPr="00835211" w:rsidRDefault="00A91118" w:rsidP="00835211">
      <w:pPr>
        <w:widowControl w:val="0"/>
        <w:spacing w:before="120" w:after="120"/>
        <w:ind w:left="2143" w:hanging="720"/>
        <w:jc w:val="both"/>
        <w:rPr>
          <w:rFonts w:ascii="Palatino" w:hAnsi="Palatino"/>
          <w:sz w:val="22"/>
        </w:rPr>
      </w:pPr>
      <w:r w:rsidRPr="00835211">
        <w:rPr>
          <w:rFonts w:ascii="Palatino" w:hAnsi="Palatino"/>
          <w:sz w:val="22"/>
        </w:rPr>
        <w:t>(b)</w:t>
      </w:r>
      <w:r w:rsidRPr="00835211">
        <w:rPr>
          <w:rFonts w:ascii="Palatino" w:hAnsi="Palatino"/>
          <w:sz w:val="22"/>
        </w:rPr>
        <w:tab/>
        <w:t>Seniority shall not apply during the probationary period; however, once the probationary period has been completed, seniority shall be credited from the seniority date established pursuant to Article 5.06</w:t>
      </w:r>
      <w:r w:rsidRPr="00835211" w:rsidDel="00962A07">
        <w:rPr>
          <w:rFonts w:ascii="Palatino" w:hAnsi="Palatino"/>
          <w:sz w:val="22"/>
        </w:rPr>
        <w:t xml:space="preserve"> </w:t>
      </w:r>
      <w:r w:rsidRPr="00835211">
        <w:rPr>
          <w:rFonts w:ascii="Palatino" w:hAnsi="Palatino"/>
          <w:sz w:val="22"/>
        </w:rPr>
        <w:t>(a).</w:t>
      </w:r>
    </w:p>
    <w:p w14:paraId="2A5035DD" w14:textId="77777777" w:rsidR="00A91118" w:rsidRPr="00835211" w:rsidRDefault="00A91118" w:rsidP="00835211">
      <w:pPr>
        <w:widowControl w:val="0"/>
        <w:numPr>
          <w:ilvl w:val="1"/>
          <w:numId w:val="16"/>
        </w:numPr>
        <w:spacing w:before="120" w:after="120"/>
        <w:ind w:left="1423" w:hanging="1423"/>
        <w:jc w:val="both"/>
        <w:rPr>
          <w:rFonts w:ascii="Palatino" w:hAnsi="Palatino"/>
          <w:sz w:val="22"/>
        </w:rPr>
      </w:pPr>
      <w:r w:rsidRPr="00835211">
        <w:rPr>
          <w:rFonts w:ascii="Palatino" w:hAnsi="Palatino"/>
          <w:sz w:val="22"/>
        </w:rPr>
        <w:t>Seniority shall be considered in determining:</w:t>
      </w:r>
    </w:p>
    <w:p w14:paraId="622F202C" w14:textId="77777777" w:rsidR="00A91118" w:rsidRPr="00835211" w:rsidRDefault="00835211" w:rsidP="00835211">
      <w:pPr>
        <w:widowControl w:val="0"/>
        <w:spacing w:before="120" w:after="120"/>
        <w:ind w:left="2143" w:hanging="720"/>
        <w:jc w:val="both"/>
        <w:rPr>
          <w:rFonts w:ascii="Palatino" w:hAnsi="Palatino"/>
          <w:sz w:val="22"/>
        </w:rPr>
      </w:pPr>
      <w:r w:rsidRPr="00835211">
        <w:rPr>
          <w:rFonts w:ascii="Palatino" w:hAnsi="Palatino"/>
          <w:sz w:val="22"/>
        </w:rPr>
        <w:t>(a</w:t>
      </w:r>
      <w:r>
        <w:rPr>
          <w:rFonts w:ascii="Palatino" w:hAnsi="Palatino"/>
          <w:sz w:val="22"/>
        </w:rPr>
        <w:t>)</w:t>
      </w:r>
      <w:r>
        <w:rPr>
          <w:rFonts w:ascii="Palatino" w:hAnsi="Palatino"/>
          <w:sz w:val="22"/>
        </w:rPr>
        <w:tab/>
      </w:r>
      <w:r w:rsidR="00A91118" w:rsidRPr="00835211">
        <w:rPr>
          <w:rFonts w:ascii="Palatino" w:hAnsi="Palatino"/>
          <w:sz w:val="22"/>
        </w:rPr>
        <w:t>preference of vacation time, subject to the provisions of Article 3</w:t>
      </w:r>
      <w:r w:rsidR="00975AF0" w:rsidRPr="00835211">
        <w:rPr>
          <w:rFonts w:ascii="Palatino" w:hAnsi="Palatino"/>
          <w:sz w:val="22"/>
        </w:rPr>
        <w:t>3</w:t>
      </w:r>
      <w:r w:rsidR="00A91118" w:rsidRPr="00835211">
        <w:rPr>
          <w:rFonts w:ascii="Palatino" w:hAnsi="Palatino"/>
          <w:sz w:val="22"/>
        </w:rPr>
        <w:t xml:space="preserve">: Annual Vacation </w:t>
      </w:r>
      <w:r w:rsidR="00BD2300" w:rsidRPr="00835211">
        <w:rPr>
          <w:rFonts w:ascii="Palatino" w:hAnsi="Palatino"/>
          <w:sz w:val="22"/>
        </w:rPr>
        <w:t>L</w:t>
      </w:r>
      <w:r w:rsidRPr="00835211">
        <w:rPr>
          <w:rFonts w:ascii="Palatino" w:hAnsi="Palatino"/>
          <w:sz w:val="22"/>
        </w:rPr>
        <w:t>eave;</w:t>
      </w:r>
    </w:p>
    <w:p w14:paraId="1ED18F13" w14:textId="7C6E9CBE" w:rsidR="00B77FE7" w:rsidRPr="00A67A57" w:rsidRDefault="00835211" w:rsidP="00A67A57">
      <w:pPr>
        <w:ind w:left="2143" w:hanging="720"/>
        <w:jc w:val="both"/>
      </w:pPr>
      <w:r>
        <w:t>(b)</w:t>
      </w:r>
      <w:r>
        <w:tab/>
        <w:t xml:space="preserve">position abolishment, subject to the provisions of Article 12: Position Abolishment. </w:t>
      </w:r>
    </w:p>
    <w:p w14:paraId="175D4969" w14:textId="6BE3D790" w:rsidR="00A91118" w:rsidRPr="00835211" w:rsidRDefault="00A91118" w:rsidP="00835211">
      <w:pPr>
        <w:widowControl w:val="0"/>
        <w:tabs>
          <w:tab w:val="left" w:pos="720"/>
        </w:tabs>
        <w:spacing w:before="120" w:after="120"/>
        <w:ind w:left="1423" w:hanging="1423"/>
        <w:jc w:val="both"/>
        <w:rPr>
          <w:rFonts w:ascii="Palatino" w:hAnsi="Palatino"/>
          <w:sz w:val="22"/>
        </w:rPr>
      </w:pPr>
      <w:r w:rsidRPr="00835211">
        <w:rPr>
          <w:rFonts w:ascii="Palatino" w:hAnsi="Palatino"/>
          <w:sz w:val="22"/>
        </w:rPr>
        <w:t xml:space="preserve">5.08 </w:t>
      </w:r>
      <w:r w:rsidR="00835211">
        <w:rPr>
          <w:rFonts w:ascii="Palatino" w:hAnsi="Palatino"/>
          <w:sz w:val="22"/>
        </w:rPr>
        <w:tab/>
      </w:r>
      <w:r w:rsidRPr="00835211">
        <w:rPr>
          <w:rFonts w:ascii="Palatino" w:hAnsi="Palatino"/>
          <w:sz w:val="22"/>
        </w:rPr>
        <w:tab/>
        <w:t>Seniority shall be considered broken, all rights forfeited, and there shall be no obligation to rehire:</w:t>
      </w:r>
    </w:p>
    <w:p w14:paraId="70D605B4" w14:textId="77777777" w:rsidR="00A91118" w:rsidRPr="00835211" w:rsidRDefault="00835211" w:rsidP="00835211">
      <w:pPr>
        <w:widowControl w:val="0"/>
        <w:spacing w:before="120" w:after="120"/>
        <w:ind w:left="2143" w:hanging="720"/>
        <w:jc w:val="both"/>
        <w:rPr>
          <w:rFonts w:ascii="Palatino" w:hAnsi="Palatino"/>
          <w:sz w:val="22"/>
        </w:rPr>
      </w:pPr>
      <w:r>
        <w:rPr>
          <w:rFonts w:ascii="Palatino" w:hAnsi="Palatino"/>
          <w:sz w:val="22"/>
        </w:rPr>
        <w:t>(a)</w:t>
      </w:r>
      <w:r>
        <w:rPr>
          <w:rFonts w:ascii="Palatino" w:hAnsi="Palatino"/>
          <w:sz w:val="22"/>
        </w:rPr>
        <w:tab/>
      </w:r>
      <w:r w:rsidR="00A91118" w:rsidRPr="00835211">
        <w:rPr>
          <w:rFonts w:ascii="Palatino" w:hAnsi="Palatino"/>
          <w:sz w:val="22"/>
        </w:rPr>
        <w:t>when the employment relationship is terminated by either the Employer or the</w:t>
      </w:r>
      <w:r>
        <w:rPr>
          <w:rFonts w:ascii="Palatino" w:hAnsi="Palatino"/>
          <w:sz w:val="22"/>
        </w:rPr>
        <w:t xml:space="preserve"> </w:t>
      </w:r>
      <w:r w:rsidR="00A91118" w:rsidRPr="00835211">
        <w:rPr>
          <w:rFonts w:ascii="Palatino" w:hAnsi="Palatino"/>
          <w:sz w:val="22"/>
        </w:rPr>
        <w:t>Employee;</w:t>
      </w:r>
    </w:p>
    <w:p w14:paraId="5DA5ABF2" w14:textId="77777777" w:rsidR="00A91118" w:rsidRPr="00835211" w:rsidRDefault="00A91118" w:rsidP="00835211">
      <w:pPr>
        <w:widowControl w:val="0"/>
        <w:spacing w:before="120" w:after="120"/>
        <w:ind w:left="2143" w:hanging="720"/>
        <w:jc w:val="both"/>
        <w:rPr>
          <w:rFonts w:ascii="Palatino" w:hAnsi="Palatino"/>
          <w:sz w:val="22"/>
        </w:rPr>
      </w:pPr>
      <w:r w:rsidRPr="00835211">
        <w:rPr>
          <w:rFonts w:ascii="Palatino" w:hAnsi="Palatino"/>
          <w:sz w:val="22"/>
        </w:rPr>
        <w:t>(b)</w:t>
      </w:r>
      <w:r w:rsidRPr="00835211">
        <w:rPr>
          <w:rFonts w:ascii="Palatino" w:hAnsi="Palatino"/>
          <w:sz w:val="22"/>
        </w:rPr>
        <w:tab/>
        <w:t xml:space="preserve">upon the expiry of twenty-four </w:t>
      </w:r>
      <w:r w:rsidR="00C84669" w:rsidRPr="00835211">
        <w:rPr>
          <w:rFonts w:ascii="Palatino" w:hAnsi="Palatino"/>
          <w:sz w:val="22"/>
        </w:rPr>
        <w:t xml:space="preserve">(24) </w:t>
      </w:r>
      <w:r w:rsidRPr="00835211">
        <w:rPr>
          <w:rFonts w:ascii="Palatino" w:hAnsi="Palatino"/>
          <w:sz w:val="22"/>
        </w:rPr>
        <w:t>months following the date of layoff, if during which time the Employee has not been recalled to work;</w:t>
      </w:r>
    </w:p>
    <w:p w14:paraId="37C24FF0" w14:textId="77777777" w:rsidR="00A91118" w:rsidRDefault="00A91118" w:rsidP="00835211">
      <w:pPr>
        <w:widowControl w:val="0"/>
        <w:spacing w:before="120" w:after="120"/>
        <w:ind w:left="2143" w:hanging="720"/>
        <w:jc w:val="both"/>
        <w:rPr>
          <w:rFonts w:ascii="Palatino" w:hAnsi="Palatino"/>
          <w:sz w:val="22"/>
        </w:rPr>
      </w:pPr>
      <w:r w:rsidRPr="00835211">
        <w:rPr>
          <w:rFonts w:ascii="Palatino" w:hAnsi="Palatino"/>
          <w:sz w:val="22"/>
        </w:rPr>
        <w:t>(c)</w:t>
      </w:r>
      <w:r w:rsidRPr="00835211">
        <w:rPr>
          <w:rFonts w:ascii="Palatino" w:hAnsi="Palatino"/>
          <w:sz w:val="22"/>
        </w:rPr>
        <w:tab/>
      </w:r>
      <w:r w:rsidR="00C84669" w:rsidRPr="00835211">
        <w:rPr>
          <w:rFonts w:ascii="Palatino" w:hAnsi="Palatino"/>
          <w:sz w:val="22"/>
        </w:rPr>
        <w:t>i</w:t>
      </w:r>
      <w:r w:rsidRPr="00835211">
        <w:rPr>
          <w:rFonts w:ascii="Palatino" w:hAnsi="Palatino"/>
          <w:sz w:val="22"/>
        </w:rPr>
        <w:t xml:space="preserve">f an Employee does not </w:t>
      </w:r>
      <w:r w:rsidR="00C84669" w:rsidRPr="00835211">
        <w:rPr>
          <w:rFonts w:ascii="Palatino" w:hAnsi="Palatino"/>
          <w:sz w:val="22"/>
        </w:rPr>
        <w:t>return to work, as provided in A</w:t>
      </w:r>
      <w:r w:rsidRPr="00835211">
        <w:rPr>
          <w:rFonts w:ascii="Palatino" w:hAnsi="Palatino"/>
          <w:sz w:val="22"/>
        </w:rPr>
        <w:t>rticle 1</w:t>
      </w:r>
      <w:r w:rsidR="00975AF0" w:rsidRPr="00835211">
        <w:rPr>
          <w:rFonts w:ascii="Palatino" w:hAnsi="Palatino"/>
          <w:sz w:val="22"/>
        </w:rPr>
        <w:t>2</w:t>
      </w:r>
      <w:r w:rsidRPr="00835211">
        <w:rPr>
          <w:rFonts w:ascii="Palatino" w:hAnsi="Palatino"/>
          <w:sz w:val="22"/>
        </w:rPr>
        <w:t>: Position Abolishment.</w:t>
      </w:r>
    </w:p>
    <w:p w14:paraId="348168AE" w14:textId="77777777" w:rsidR="00A91118" w:rsidRPr="00835211"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lastRenderedPageBreak/>
        <w:t>5.09</w:t>
      </w:r>
      <w:r>
        <w:rPr>
          <w:rFonts w:ascii="Palatino" w:hAnsi="Palatino"/>
          <w:sz w:val="22"/>
          <w:szCs w:val="22"/>
        </w:rPr>
        <w:tab/>
        <w:t>(a)</w:t>
      </w:r>
      <w:r>
        <w:rPr>
          <w:rFonts w:ascii="Palatino" w:hAnsi="Palatino"/>
          <w:sz w:val="22"/>
          <w:szCs w:val="22"/>
        </w:rPr>
        <w:tab/>
      </w:r>
      <w:r w:rsidR="00A91118" w:rsidRPr="00526F02">
        <w:rPr>
          <w:rFonts w:ascii="Palatino" w:hAnsi="Palatino"/>
          <w:sz w:val="22"/>
        </w:rPr>
        <w:t>The Employer will maintain a bargaining unit-wide  seniority list, to be made available and provided to the Union</w:t>
      </w:r>
      <w:r w:rsidR="00835211" w:rsidRPr="00526F02">
        <w:rPr>
          <w:rFonts w:ascii="Palatino" w:hAnsi="Palatino"/>
          <w:sz w:val="22"/>
        </w:rPr>
        <w:t xml:space="preserve"> annually on September 30</w:t>
      </w:r>
      <w:r w:rsidR="00835211" w:rsidRPr="00526F02">
        <w:rPr>
          <w:rFonts w:ascii="Palatino" w:hAnsi="Palatino"/>
          <w:sz w:val="22"/>
          <w:vertAlign w:val="superscript"/>
        </w:rPr>
        <w:t>th</w:t>
      </w:r>
      <w:r w:rsidR="00835211" w:rsidRPr="00526F02">
        <w:rPr>
          <w:rFonts w:ascii="Palatino" w:hAnsi="Palatino"/>
          <w:sz w:val="22"/>
        </w:rPr>
        <w:t xml:space="preserve"> with a copy to the Local Chairperson</w:t>
      </w:r>
      <w:r w:rsidR="00A91118" w:rsidRPr="00526F02">
        <w:rPr>
          <w:rFonts w:ascii="Palatino" w:hAnsi="Palatino"/>
          <w:sz w:val="22"/>
        </w:rPr>
        <w:t xml:space="preserve"> for the administration of this collective agreement;</w:t>
      </w:r>
    </w:p>
    <w:p w14:paraId="6399A16B" w14:textId="77777777" w:rsidR="00A91118" w:rsidRPr="00835211" w:rsidRDefault="00A91118" w:rsidP="00835211">
      <w:pPr>
        <w:widowControl w:val="0"/>
        <w:spacing w:before="120" w:after="120"/>
        <w:ind w:left="2143" w:hanging="720"/>
        <w:jc w:val="both"/>
        <w:rPr>
          <w:rFonts w:ascii="Palatino" w:hAnsi="Palatino"/>
          <w:sz w:val="22"/>
        </w:rPr>
      </w:pPr>
      <w:r w:rsidRPr="00835211">
        <w:rPr>
          <w:rFonts w:ascii="Palatino" w:hAnsi="Palatino"/>
          <w:sz w:val="22"/>
        </w:rPr>
        <w:t>(b)</w:t>
      </w:r>
      <w:r w:rsidRPr="00835211">
        <w:rPr>
          <w:rFonts w:ascii="Palatino" w:hAnsi="Palatino"/>
          <w:sz w:val="22"/>
        </w:rPr>
        <w:tab/>
      </w:r>
      <w:r w:rsidR="006A5F3C" w:rsidRPr="00835211">
        <w:rPr>
          <w:rFonts w:ascii="Palatino" w:hAnsi="Palatino"/>
          <w:sz w:val="22"/>
        </w:rPr>
        <w:t>A</w:t>
      </w:r>
      <w:r w:rsidRPr="00835211">
        <w:rPr>
          <w:rFonts w:ascii="Palatino" w:hAnsi="Palatino"/>
          <w:sz w:val="22"/>
        </w:rPr>
        <w:t xml:space="preserve"> copy of the seniority list will be provided to the Union following posting. The Union will have three (3) months in which to take issue with the seniority list, otherwise, the seniority list will be deemed to be correct.</w:t>
      </w:r>
    </w:p>
    <w:p w14:paraId="17D26748" w14:textId="3A801CD6" w:rsidR="00A91118" w:rsidRDefault="00A91118" w:rsidP="00835211">
      <w:pPr>
        <w:widowControl w:val="0"/>
        <w:spacing w:before="120" w:after="120"/>
        <w:ind w:left="2143" w:hanging="720"/>
        <w:jc w:val="both"/>
        <w:rPr>
          <w:rFonts w:ascii="Palatino" w:hAnsi="Palatino"/>
          <w:sz w:val="22"/>
        </w:rPr>
      </w:pPr>
      <w:r w:rsidRPr="00835211">
        <w:rPr>
          <w:rFonts w:ascii="Palatino" w:hAnsi="Palatino"/>
          <w:sz w:val="22"/>
        </w:rPr>
        <w:t>(c)</w:t>
      </w:r>
      <w:r w:rsidRPr="00835211">
        <w:rPr>
          <w:rFonts w:ascii="Palatino" w:hAnsi="Palatino"/>
          <w:sz w:val="22"/>
        </w:rPr>
        <w:tab/>
      </w:r>
      <w:r w:rsidR="006A5F3C" w:rsidRPr="00835211">
        <w:rPr>
          <w:rFonts w:ascii="Palatino" w:hAnsi="Palatino"/>
          <w:sz w:val="22"/>
        </w:rPr>
        <w:t>S</w:t>
      </w:r>
      <w:r w:rsidRPr="00835211">
        <w:rPr>
          <w:rFonts w:ascii="Palatino" w:hAnsi="Palatino"/>
          <w:sz w:val="22"/>
        </w:rPr>
        <w:t>hould a difference arise regarding an Employee's seniority, the Parties shall exchange information necessary to establish accurate seniority. Where an Employee's information is satisfactory to the Employer, the seniority date shall be amended accordingly. If the Employee is unable to provide satisfactory proof, the strict provisions of article 5.06 will apply, based on the Employer's available records.</w:t>
      </w:r>
    </w:p>
    <w:p w14:paraId="5FDF024D" w14:textId="09682588" w:rsidR="00A67A57" w:rsidRDefault="00A67A57">
      <w:pPr>
        <w:rPr>
          <w:rFonts w:ascii="Palatino" w:hAnsi="Palatino"/>
          <w:sz w:val="22"/>
        </w:rPr>
      </w:pPr>
      <w:r>
        <w:rPr>
          <w:rFonts w:ascii="Palatino" w:hAnsi="Palatino"/>
          <w:sz w:val="22"/>
        </w:rPr>
        <w:br w:type="page"/>
      </w:r>
    </w:p>
    <w:p w14:paraId="7B7498E9" w14:textId="77777777" w:rsidR="00A67A57" w:rsidRPr="00835211" w:rsidRDefault="00A67A57" w:rsidP="00835211">
      <w:pPr>
        <w:widowControl w:val="0"/>
        <w:spacing w:before="120" w:after="120"/>
        <w:ind w:left="2143" w:hanging="720"/>
        <w:jc w:val="both"/>
        <w:rPr>
          <w:rFonts w:ascii="Palatino" w:hAnsi="Palatino"/>
          <w:sz w:val="22"/>
        </w:rPr>
      </w:pPr>
    </w:p>
    <w:p w14:paraId="7DD0EDB9" w14:textId="77777777" w:rsidR="006A5F3C"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6</w:t>
      </w:r>
    </w:p>
    <w:p w14:paraId="533CD7BA"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Union Membership and Dues Checkoff</w:t>
      </w:r>
    </w:p>
    <w:p w14:paraId="602CEEC8" w14:textId="77777777" w:rsidR="00A91118" w:rsidRPr="00835211" w:rsidRDefault="006640E5" w:rsidP="00835211">
      <w:pPr>
        <w:widowControl w:val="0"/>
        <w:spacing w:before="120" w:after="120"/>
        <w:ind w:left="1423" w:hanging="1423"/>
        <w:jc w:val="both"/>
        <w:rPr>
          <w:rFonts w:ascii="Palatino" w:hAnsi="Palatino"/>
          <w:sz w:val="22"/>
        </w:rPr>
      </w:pPr>
      <w:r w:rsidRPr="00835211">
        <w:rPr>
          <w:rFonts w:ascii="Palatino" w:hAnsi="Palatino"/>
          <w:sz w:val="22"/>
        </w:rPr>
        <w:t>6</w:t>
      </w:r>
      <w:r w:rsidR="00A91118" w:rsidRPr="00835211">
        <w:rPr>
          <w:rFonts w:ascii="Palatino" w:hAnsi="Palatino"/>
          <w:sz w:val="22"/>
        </w:rPr>
        <w:t>.01</w:t>
      </w:r>
      <w:r w:rsidR="00A91118" w:rsidRPr="00835211">
        <w:rPr>
          <w:rFonts w:ascii="Palatino" w:hAnsi="Palatino"/>
          <w:sz w:val="22"/>
        </w:rPr>
        <w:tab/>
        <w:t>All Employees covered by this Agreement shall become members of the Union as a condition of employment.  An Employee who has a religious objection to becoming a member of the Union shall be permitted to opt out of membership by providing the Union with a signed statutory declaration outlining the objection within sixty (60) consecutive calendar days from the date of commencement of employment, but such Employee shall continue to pay Union dues.</w:t>
      </w:r>
    </w:p>
    <w:p w14:paraId="36D1644B" w14:textId="77777777" w:rsidR="00A91118" w:rsidRPr="00835211" w:rsidRDefault="006640E5" w:rsidP="00835211">
      <w:pPr>
        <w:widowControl w:val="0"/>
        <w:spacing w:before="120" w:after="120"/>
        <w:ind w:left="1423" w:hanging="1423"/>
        <w:jc w:val="both"/>
        <w:rPr>
          <w:rFonts w:ascii="Palatino" w:hAnsi="Palatino"/>
          <w:sz w:val="22"/>
        </w:rPr>
      </w:pPr>
      <w:r w:rsidRPr="00835211">
        <w:rPr>
          <w:rFonts w:ascii="Palatino" w:hAnsi="Palatino"/>
          <w:sz w:val="22"/>
        </w:rPr>
        <w:t>6</w:t>
      </w:r>
      <w:r w:rsidR="00A91118" w:rsidRPr="00835211">
        <w:rPr>
          <w:rFonts w:ascii="Palatino" w:hAnsi="Palatino"/>
          <w:sz w:val="22"/>
        </w:rPr>
        <w:t>.02</w:t>
      </w:r>
      <w:r w:rsidR="00A91118" w:rsidRPr="00835211">
        <w:rPr>
          <w:rFonts w:ascii="Palatino" w:hAnsi="Palatino"/>
          <w:sz w:val="22"/>
        </w:rPr>
        <w:tab/>
        <w:t>All Employees covered by this Agreement except those receiving Long Term Disability Insurance [LTD] benefits shall be required to pay Union dues.  The Employer shall, therefore, as a condition of employment, deduct each month the amount of the Union dues as set by the Union from time to time from the pay of all Employees covered by this Agreement.</w:t>
      </w:r>
    </w:p>
    <w:p w14:paraId="59747499" w14:textId="7F09FC83" w:rsidR="00B77FE7" w:rsidRDefault="006640E5" w:rsidP="00A67A57">
      <w:pPr>
        <w:widowControl w:val="0"/>
        <w:spacing w:before="120" w:after="120"/>
        <w:ind w:left="1423" w:hanging="1423"/>
        <w:jc w:val="both"/>
        <w:rPr>
          <w:rFonts w:ascii="Palatino" w:hAnsi="Palatino"/>
          <w:sz w:val="22"/>
        </w:rPr>
      </w:pPr>
      <w:r w:rsidRPr="00835211">
        <w:rPr>
          <w:rFonts w:ascii="Palatino" w:hAnsi="Palatino"/>
          <w:sz w:val="22"/>
        </w:rPr>
        <w:t>6</w:t>
      </w:r>
      <w:r w:rsidR="00A91118" w:rsidRPr="00835211">
        <w:rPr>
          <w:rFonts w:ascii="Palatino" w:hAnsi="Palatino"/>
          <w:sz w:val="22"/>
        </w:rPr>
        <w:t>.03</w:t>
      </w:r>
      <w:r w:rsidR="00A91118" w:rsidRPr="00835211">
        <w:rPr>
          <w:rFonts w:ascii="Palatino" w:hAnsi="Palatino"/>
          <w:sz w:val="22"/>
        </w:rPr>
        <w:tab/>
        <w:t xml:space="preserve">The Employer shall remit electronically to the Union, dues deducted from the pay of all Employees to an account specified by the Union by the first working day after the fifteenth calendar day in the following month.  Where an accounting adjustment is necessary to correct an over or under payment of dues, it shall be effected in the succeeding month. </w:t>
      </w:r>
    </w:p>
    <w:p w14:paraId="4478B106" w14:textId="67DB2AC9" w:rsidR="00A91118" w:rsidRPr="00835211" w:rsidRDefault="005C1B9A" w:rsidP="00835211">
      <w:pPr>
        <w:widowControl w:val="0"/>
        <w:spacing w:before="120" w:after="120"/>
        <w:ind w:left="1423" w:hanging="1423"/>
        <w:jc w:val="both"/>
        <w:rPr>
          <w:rFonts w:ascii="Palatino" w:hAnsi="Palatino"/>
          <w:sz w:val="22"/>
        </w:rPr>
      </w:pPr>
      <w:r>
        <w:rPr>
          <w:rFonts w:ascii="Palatino" w:hAnsi="Palatino"/>
          <w:sz w:val="22"/>
        </w:rPr>
        <w:t>6.04</w:t>
      </w:r>
      <w:r>
        <w:rPr>
          <w:rFonts w:ascii="Palatino" w:hAnsi="Palatino"/>
          <w:sz w:val="22"/>
        </w:rPr>
        <w:tab/>
      </w:r>
      <w:r w:rsidR="00A91118" w:rsidRPr="00835211">
        <w:rPr>
          <w:rFonts w:ascii="Palatino" w:hAnsi="Palatino"/>
          <w:sz w:val="22"/>
        </w:rPr>
        <w:t xml:space="preserve">A monthly report of the deductions remitted </w:t>
      </w:r>
      <w:r>
        <w:rPr>
          <w:rFonts w:ascii="Palatino" w:hAnsi="Palatino"/>
          <w:sz w:val="22"/>
        </w:rPr>
        <w:t>is</w:t>
      </w:r>
      <w:r w:rsidR="00835211">
        <w:rPr>
          <w:rFonts w:ascii="Palatino" w:hAnsi="Palatino"/>
          <w:sz w:val="22"/>
        </w:rPr>
        <w:t xml:space="preserve"> forwarded electronically to the </w:t>
      </w:r>
      <w:r>
        <w:rPr>
          <w:rFonts w:ascii="Palatino" w:hAnsi="Palatino"/>
          <w:sz w:val="22"/>
        </w:rPr>
        <w:t>Union and include</w:t>
      </w:r>
      <w:r w:rsidR="00784982">
        <w:rPr>
          <w:rFonts w:ascii="Palatino" w:hAnsi="Palatino"/>
          <w:sz w:val="22"/>
        </w:rPr>
        <w:t>s</w:t>
      </w:r>
      <w:r>
        <w:rPr>
          <w:rFonts w:ascii="Palatino" w:hAnsi="Palatino"/>
          <w:sz w:val="22"/>
        </w:rPr>
        <w:t xml:space="preserve"> particulars </w:t>
      </w:r>
      <w:del w:id="25" w:author="Christian Tetreault" w:date="2021-11-22T11:03:00Z">
        <w:r w:rsidDel="003E3228">
          <w:rPr>
            <w:rFonts w:ascii="Palatino" w:hAnsi="Palatino"/>
            <w:sz w:val="22"/>
          </w:rPr>
          <w:delText xml:space="preserve">indentifying </w:delText>
        </w:r>
      </w:del>
      <w:ins w:id="26" w:author="Christian Tetreault" w:date="2021-11-22T11:03:00Z">
        <w:r w:rsidR="003E3228">
          <w:rPr>
            <w:rFonts w:ascii="Palatino" w:hAnsi="Palatino"/>
            <w:sz w:val="22"/>
          </w:rPr>
          <w:t xml:space="preserve">identifying </w:t>
        </w:r>
      </w:ins>
      <w:r>
        <w:rPr>
          <w:rFonts w:ascii="Palatino" w:hAnsi="Palatino"/>
          <w:sz w:val="22"/>
        </w:rPr>
        <w:t xml:space="preserve">each Employee, showing Employee number, Employee name, address, city, postal code, date of hire, department, position code, category, class number, gross pay and the amount of dues deducted. A monthly report of deductions remitted will also be forwarded electronically to the </w:t>
      </w:r>
      <w:r w:rsidR="00835211">
        <w:rPr>
          <w:rFonts w:ascii="Palatino" w:hAnsi="Palatino"/>
          <w:sz w:val="22"/>
        </w:rPr>
        <w:t xml:space="preserve">Local Chair, with the particulars aforementioned, excluding address, city, postal code, and gross pay. </w:t>
      </w:r>
      <w:r w:rsidR="00A91118" w:rsidRPr="00835211">
        <w:rPr>
          <w:rFonts w:ascii="Palatino" w:hAnsi="Palatino"/>
          <w:sz w:val="22"/>
        </w:rPr>
        <w:t>Further, the Employer shall provide to the Union, monthly, a list containing the name and last known address of current recipients of Long Term Disability Insurance and any other person(s) on leave.</w:t>
      </w:r>
    </w:p>
    <w:p w14:paraId="652C194E" w14:textId="77777777" w:rsidR="00A91118" w:rsidRPr="00835211" w:rsidRDefault="00A91118" w:rsidP="005C1B9A">
      <w:pPr>
        <w:widowControl w:val="0"/>
        <w:spacing w:before="120" w:after="120"/>
        <w:ind w:left="1423"/>
        <w:jc w:val="both"/>
        <w:rPr>
          <w:rFonts w:ascii="Palatino" w:hAnsi="Palatino"/>
          <w:sz w:val="22"/>
        </w:rPr>
      </w:pPr>
      <w:r w:rsidRPr="00835211">
        <w:rPr>
          <w:rFonts w:ascii="Palatino" w:hAnsi="Palatino"/>
          <w:sz w:val="22"/>
        </w:rPr>
        <w:tab/>
        <w:t>The Employer shall notify the Local, monthly, of the names of new Employees and their Department, hired for positions in the bargaining unit.</w:t>
      </w:r>
    </w:p>
    <w:p w14:paraId="67D3B547" w14:textId="77777777" w:rsidR="00A91118" w:rsidRPr="00835211" w:rsidRDefault="006640E5" w:rsidP="00835211">
      <w:pPr>
        <w:widowControl w:val="0"/>
        <w:spacing w:before="120" w:after="120"/>
        <w:ind w:left="1423" w:hanging="1423"/>
        <w:jc w:val="both"/>
        <w:rPr>
          <w:rFonts w:ascii="Palatino" w:hAnsi="Palatino"/>
          <w:sz w:val="22"/>
        </w:rPr>
      </w:pPr>
      <w:r w:rsidRPr="00835211">
        <w:rPr>
          <w:rFonts w:ascii="Palatino" w:hAnsi="Palatino"/>
          <w:sz w:val="22"/>
        </w:rPr>
        <w:t>6</w:t>
      </w:r>
      <w:r w:rsidR="00A91118" w:rsidRPr="00835211">
        <w:rPr>
          <w:rFonts w:ascii="Palatino" w:hAnsi="Palatino"/>
          <w:sz w:val="22"/>
        </w:rPr>
        <w:t xml:space="preserve">.04 </w:t>
      </w:r>
      <w:r w:rsidR="00A91118" w:rsidRPr="00835211">
        <w:rPr>
          <w:rFonts w:ascii="Palatino" w:hAnsi="Palatino"/>
          <w:sz w:val="22"/>
        </w:rPr>
        <w:tab/>
        <w:t>The Union shall advise the Employer, in writing, of any change in the amount of dues to be deducted from the Employees covered by this Agreement.  Such notice shall be communicated to the Employer at least thirty (30) days prior to the effective date of the change.</w:t>
      </w:r>
    </w:p>
    <w:p w14:paraId="3FDE4CDE" w14:textId="3D2939EF" w:rsidR="00A91118" w:rsidRDefault="006640E5" w:rsidP="00835211">
      <w:pPr>
        <w:widowControl w:val="0"/>
        <w:spacing w:before="120" w:after="120"/>
        <w:ind w:left="1423" w:hanging="1423"/>
        <w:jc w:val="both"/>
        <w:rPr>
          <w:rFonts w:ascii="Palatino" w:hAnsi="Palatino"/>
          <w:sz w:val="22"/>
        </w:rPr>
      </w:pPr>
      <w:r w:rsidRPr="00835211">
        <w:rPr>
          <w:rFonts w:ascii="Palatino" w:hAnsi="Palatino"/>
          <w:sz w:val="22"/>
        </w:rPr>
        <w:t>6</w:t>
      </w:r>
      <w:r w:rsidR="00A91118" w:rsidRPr="00835211">
        <w:rPr>
          <w:rFonts w:ascii="Palatino" w:hAnsi="Palatino"/>
          <w:sz w:val="22"/>
        </w:rPr>
        <w:t>.05</w:t>
      </w:r>
      <w:r w:rsidR="00A91118" w:rsidRPr="00835211">
        <w:rPr>
          <w:rFonts w:ascii="Palatino" w:hAnsi="Palatino"/>
          <w:sz w:val="22"/>
        </w:rPr>
        <w:tab/>
        <w:t>The Union agrees to indemnify and save the Employer harmless against any claim or liability arising out of the application of this Article.</w:t>
      </w:r>
    </w:p>
    <w:p w14:paraId="4ACE75FF" w14:textId="6D919632" w:rsidR="00A67A57" w:rsidRPr="00835211" w:rsidRDefault="00A67A57" w:rsidP="00A67A57">
      <w:pPr>
        <w:rPr>
          <w:rFonts w:ascii="Palatino" w:hAnsi="Palatino"/>
          <w:sz w:val="22"/>
        </w:rPr>
      </w:pPr>
      <w:r>
        <w:rPr>
          <w:rFonts w:ascii="Palatino" w:hAnsi="Palatino"/>
          <w:sz w:val="22"/>
        </w:rPr>
        <w:br w:type="page"/>
      </w:r>
    </w:p>
    <w:p w14:paraId="4E37C5F3"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lastRenderedPageBreak/>
        <w:t xml:space="preserve">ARTICLE </w:t>
      </w:r>
      <w:r w:rsidR="006640E5" w:rsidRPr="0041455E">
        <w:rPr>
          <w:rFonts w:ascii="Palatino" w:hAnsi="Palatino"/>
          <w:sz w:val="22"/>
          <w:szCs w:val="22"/>
          <w:u w:val="single"/>
        </w:rPr>
        <w:t>7</w:t>
      </w:r>
    </w:p>
    <w:p w14:paraId="4CB1EB4B"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Employer-Union Relations</w:t>
      </w:r>
    </w:p>
    <w:p w14:paraId="609C8B4A"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7</w:t>
      </w:r>
      <w:r w:rsidR="00A91118" w:rsidRPr="00E575F0">
        <w:rPr>
          <w:rFonts w:ascii="Palatino" w:hAnsi="Palatino"/>
          <w:sz w:val="22"/>
        </w:rPr>
        <w:t>.01</w:t>
      </w:r>
      <w:r w:rsidR="00A91118" w:rsidRPr="00E575F0">
        <w:rPr>
          <w:rFonts w:ascii="Palatino" w:hAnsi="Palatino"/>
          <w:sz w:val="22"/>
        </w:rPr>
        <w:tab/>
        <w:t xml:space="preserve">The Employer will grant Union Representatives access to its premises for a specific purpose, provided prior approval has been obtained. When investigating a grievance for the purpose of meeting with the Grievor or the Grievor's immediate Supervisor, an appointment with the grieving Employee or the grieving Employee's immediate Supervisor will be obtained through </w:t>
      </w:r>
      <w:r w:rsidR="00F73440">
        <w:rPr>
          <w:rFonts w:ascii="Palatino" w:hAnsi="Palatino"/>
          <w:sz w:val="22"/>
        </w:rPr>
        <w:t>Employee Services</w:t>
      </w:r>
      <w:r w:rsidR="00A91118" w:rsidRPr="00E575F0">
        <w:rPr>
          <w:rFonts w:ascii="Palatino" w:hAnsi="Palatino"/>
          <w:sz w:val="22"/>
        </w:rPr>
        <w:t>.  The foregoing approval shall not be unreasonably denied.</w:t>
      </w:r>
    </w:p>
    <w:p w14:paraId="0A2F0F19" w14:textId="64E0E6D9" w:rsidR="00B77FE7" w:rsidRDefault="006640E5" w:rsidP="00A67A57">
      <w:pPr>
        <w:widowControl w:val="0"/>
        <w:spacing w:before="120" w:after="120"/>
        <w:ind w:left="1423" w:hanging="1423"/>
        <w:jc w:val="both"/>
        <w:rPr>
          <w:rFonts w:ascii="Palatino" w:hAnsi="Palatino"/>
          <w:sz w:val="22"/>
        </w:rPr>
      </w:pPr>
      <w:r w:rsidRPr="00E575F0">
        <w:rPr>
          <w:rFonts w:ascii="Palatino" w:hAnsi="Palatino"/>
          <w:sz w:val="22"/>
        </w:rPr>
        <w:t>7</w:t>
      </w:r>
      <w:r w:rsidR="00A91118" w:rsidRPr="00E575F0">
        <w:rPr>
          <w:rFonts w:ascii="Palatino" w:hAnsi="Palatino"/>
          <w:sz w:val="22"/>
        </w:rPr>
        <w:t>.02</w:t>
      </w:r>
      <w:r w:rsidR="00A91118" w:rsidRPr="00E575F0">
        <w:rPr>
          <w:rFonts w:ascii="Palatino" w:hAnsi="Palatino"/>
          <w:sz w:val="22"/>
        </w:rPr>
        <w:tab/>
        <w:t>Union membership meetings may be held on Employer premises with prior approval of the Employer and subject to the availability of facilities.  Such permission will not unreasonably be denied.</w:t>
      </w:r>
    </w:p>
    <w:p w14:paraId="241C9135" w14:textId="0663FC3E" w:rsidR="00E575F0" w:rsidRDefault="00E575F0" w:rsidP="00E575F0">
      <w:pPr>
        <w:widowControl w:val="0"/>
        <w:spacing w:before="120" w:after="120"/>
        <w:ind w:left="1423" w:hanging="1423"/>
        <w:jc w:val="both"/>
        <w:rPr>
          <w:rFonts w:ascii="Palatino" w:hAnsi="Palatino"/>
          <w:sz w:val="22"/>
        </w:rPr>
      </w:pPr>
      <w:r>
        <w:rPr>
          <w:rFonts w:ascii="Palatino" w:hAnsi="Palatino"/>
          <w:sz w:val="22"/>
        </w:rPr>
        <w:t>7.03</w:t>
      </w:r>
      <w:r>
        <w:rPr>
          <w:rFonts w:ascii="Palatino" w:hAnsi="Palatino"/>
          <w:sz w:val="22"/>
        </w:rPr>
        <w:tab/>
        <w:t>The Parties agree to establish a joint Employee Management Advisory Committee (EMAC) to review, discuss and recommend</w:t>
      </w:r>
      <w:r w:rsidR="00675E7F">
        <w:rPr>
          <w:rFonts w:ascii="Palatino" w:hAnsi="Palatino"/>
          <w:sz w:val="22"/>
        </w:rPr>
        <w:t xml:space="preserve"> matters referred by or of  </w:t>
      </w:r>
      <w:del w:id="27" w:author="Christian Tetreault" w:date="2021-11-22T11:04:00Z">
        <w:r w:rsidR="003E3228" w:rsidDel="003E3228">
          <w:rPr>
            <w:rFonts w:ascii="Palatino" w:hAnsi="Palatino"/>
            <w:sz w:val="22"/>
          </w:rPr>
          <w:delText>convern</w:delText>
        </w:r>
        <w:r w:rsidDel="003E3228">
          <w:rPr>
            <w:rFonts w:ascii="Palatino" w:hAnsi="Palatino"/>
            <w:sz w:val="22"/>
          </w:rPr>
          <w:delText xml:space="preserve"> </w:delText>
        </w:r>
      </w:del>
      <w:ins w:id="28" w:author="Christian Tetreault" w:date="2021-11-22T11:04:00Z">
        <w:r w:rsidR="003E3228">
          <w:rPr>
            <w:rFonts w:ascii="Palatino" w:hAnsi="Palatino"/>
            <w:sz w:val="22"/>
          </w:rPr>
          <w:t xml:space="preserve">concern </w:t>
        </w:r>
      </w:ins>
      <w:r>
        <w:rPr>
          <w:rFonts w:ascii="Palatino" w:hAnsi="Palatino"/>
          <w:sz w:val="22"/>
        </w:rPr>
        <w:t>to either Party relating to this Agreement. The EMAC will comprise of a maximum of six (6) representatives; three (3) representative</w:t>
      </w:r>
      <w:ins w:id="29" w:author="Christian Tetreault" w:date="2021-02-26T15:22:00Z">
        <w:r w:rsidR="00C17054">
          <w:rPr>
            <w:rFonts w:ascii="Palatino" w:hAnsi="Palatino"/>
            <w:sz w:val="22"/>
          </w:rPr>
          <w:t>s</w:t>
        </w:r>
      </w:ins>
      <w:r>
        <w:rPr>
          <w:rFonts w:ascii="Palatino" w:hAnsi="Palatino"/>
          <w:sz w:val="22"/>
        </w:rPr>
        <w:t xml:space="preserve"> of Local 039: The Alberta Union of Provincial Employees and three (3) representative</w:t>
      </w:r>
      <w:ins w:id="30" w:author="Christian Tetreault" w:date="2021-02-26T15:22:00Z">
        <w:r w:rsidR="00C17054">
          <w:rPr>
            <w:rFonts w:ascii="Palatino" w:hAnsi="Palatino"/>
            <w:sz w:val="22"/>
          </w:rPr>
          <w:t>s</w:t>
        </w:r>
      </w:ins>
      <w:r>
        <w:rPr>
          <w:rFonts w:ascii="Palatino" w:hAnsi="Palatino"/>
          <w:sz w:val="22"/>
        </w:rPr>
        <w:t xml:space="preserve"> of the Employer. The parties may each appoint alternates to serve in the event of absence of a representative. </w:t>
      </w:r>
    </w:p>
    <w:p w14:paraId="76FB6369" w14:textId="77777777" w:rsidR="00E575F0" w:rsidRDefault="00E575F0" w:rsidP="00E575F0">
      <w:pPr>
        <w:widowControl w:val="0"/>
        <w:spacing w:before="120" w:after="120"/>
        <w:ind w:left="1423"/>
        <w:jc w:val="both"/>
        <w:rPr>
          <w:rFonts w:ascii="Palatino" w:hAnsi="Palatino"/>
          <w:sz w:val="22"/>
        </w:rPr>
      </w:pPr>
      <w:r>
        <w:rPr>
          <w:rFonts w:ascii="Palatino" w:hAnsi="Palatino"/>
          <w:sz w:val="22"/>
        </w:rPr>
        <w:tab/>
        <w:t xml:space="preserve">The Parties shall advise each other of the names of representatives and alternates by July 1 of each calendar year. </w:t>
      </w:r>
    </w:p>
    <w:p w14:paraId="2521A616" w14:textId="77777777" w:rsidR="00E575F0" w:rsidRDefault="00E575F0" w:rsidP="00E575F0">
      <w:pPr>
        <w:widowControl w:val="0"/>
        <w:spacing w:before="120" w:after="120"/>
        <w:ind w:left="1423"/>
        <w:jc w:val="both"/>
        <w:rPr>
          <w:rFonts w:ascii="Palatino" w:hAnsi="Palatino"/>
          <w:sz w:val="22"/>
        </w:rPr>
      </w:pPr>
      <w:r>
        <w:rPr>
          <w:rFonts w:ascii="Palatino" w:hAnsi="Palatino"/>
          <w:sz w:val="22"/>
        </w:rPr>
        <w:tab/>
        <w:t xml:space="preserve">The EMAC shall be co-chaired between the parties, one co-chair appointed by the Local and one co-chair appointed by the Employer. The Committee shall meet as often as deemed necessary on the joint call of the co-chairpersons but at least monthly except July and August. </w:t>
      </w:r>
    </w:p>
    <w:p w14:paraId="16ED660C" w14:textId="77777777" w:rsidR="00E575F0" w:rsidRDefault="00E575F0" w:rsidP="00E575F0">
      <w:pPr>
        <w:widowControl w:val="0"/>
        <w:spacing w:before="120" w:after="120"/>
        <w:ind w:left="1423"/>
        <w:jc w:val="both"/>
        <w:rPr>
          <w:rFonts w:ascii="Palatino" w:hAnsi="Palatino"/>
          <w:sz w:val="22"/>
        </w:rPr>
      </w:pPr>
      <w:r>
        <w:rPr>
          <w:rFonts w:ascii="Palatino" w:hAnsi="Palatino"/>
          <w:sz w:val="22"/>
        </w:rPr>
        <w:tab/>
        <w:t xml:space="preserve">The Committee may, subject to the terms of the Collective Agreement, make recommendations to the Union, the Local and the Employer. </w:t>
      </w:r>
    </w:p>
    <w:p w14:paraId="2C709BD9" w14:textId="503A83AF" w:rsidR="00E575F0" w:rsidRDefault="00E575F0" w:rsidP="00E575F0">
      <w:pPr>
        <w:widowControl w:val="0"/>
        <w:spacing w:before="120" w:after="120"/>
        <w:ind w:left="1423"/>
        <w:jc w:val="both"/>
        <w:rPr>
          <w:rFonts w:ascii="Palatino" w:hAnsi="Palatino"/>
          <w:sz w:val="22"/>
        </w:rPr>
      </w:pPr>
      <w:r>
        <w:rPr>
          <w:rFonts w:ascii="Palatino" w:hAnsi="Palatino"/>
          <w:sz w:val="22"/>
        </w:rPr>
        <w:tab/>
        <w:t>The Employer shall grant time off without loss of regular salary for the purpose of attending meetings of the Committee.</w:t>
      </w:r>
    </w:p>
    <w:p w14:paraId="11CF9371" w14:textId="63580242" w:rsidR="00A67A57" w:rsidRDefault="00A67A57">
      <w:pPr>
        <w:rPr>
          <w:rFonts w:ascii="Palatino" w:hAnsi="Palatino"/>
          <w:sz w:val="22"/>
        </w:rPr>
      </w:pPr>
      <w:r>
        <w:rPr>
          <w:rFonts w:ascii="Palatino" w:hAnsi="Palatino"/>
          <w:sz w:val="22"/>
        </w:rPr>
        <w:br w:type="page"/>
      </w:r>
    </w:p>
    <w:p w14:paraId="425B7E42" w14:textId="77777777" w:rsidR="00A67A57" w:rsidRPr="00E575F0" w:rsidRDefault="00A67A57" w:rsidP="00E575F0">
      <w:pPr>
        <w:widowControl w:val="0"/>
        <w:spacing w:before="120" w:after="120"/>
        <w:ind w:left="1423"/>
        <w:jc w:val="both"/>
        <w:rPr>
          <w:rFonts w:ascii="Palatino" w:hAnsi="Palatino"/>
          <w:sz w:val="22"/>
        </w:rPr>
      </w:pPr>
    </w:p>
    <w:p w14:paraId="7717A43A"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6640E5" w:rsidRPr="0041455E">
        <w:rPr>
          <w:rFonts w:ascii="Palatino" w:hAnsi="Palatino"/>
          <w:sz w:val="22"/>
          <w:szCs w:val="22"/>
          <w:u w:val="single"/>
        </w:rPr>
        <w:t>8</w:t>
      </w:r>
    </w:p>
    <w:p w14:paraId="61044173"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Employer-Employee Relations</w:t>
      </w:r>
    </w:p>
    <w:p w14:paraId="7B4FC6B2"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8</w:t>
      </w:r>
      <w:r w:rsidR="00A91118" w:rsidRPr="00E575F0">
        <w:rPr>
          <w:rFonts w:ascii="Palatino" w:hAnsi="Palatino"/>
          <w:sz w:val="22"/>
        </w:rPr>
        <w:t>.01</w:t>
      </w:r>
      <w:r w:rsidR="00A91118" w:rsidRPr="00E575F0">
        <w:rPr>
          <w:rFonts w:ascii="Palatino" w:hAnsi="Palatino"/>
          <w:sz w:val="22"/>
        </w:rPr>
        <w:tab/>
        <w:t>The Employer recognizes the Union Steward as an official representative of the Union.</w:t>
      </w:r>
    </w:p>
    <w:p w14:paraId="3E868669"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8</w:t>
      </w:r>
      <w:r w:rsidR="00A91118" w:rsidRPr="00E575F0">
        <w:rPr>
          <w:rFonts w:ascii="Palatino" w:hAnsi="Palatino"/>
          <w:sz w:val="22"/>
        </w:rPr>
        <w:t>.02</w:t>
      </w:r>
      <w:r w:rsidR="00A91118" w:rsidRPr="00E575F0">
        <w:rPr>
          <w:rFonts w:ascii="Palatino" w:hAnsi="Palatino"/>
          <w:sz w:val="22"/>
        </w:rPr>
        <w:tab/>
        <w:t>The Employer acknowledges the right of the Union to appoint Employees in the bargaining unit as Union Stewards.</w:t>
      </w:r>
    </w:p>
    <w:p w14:paraId="49DF4BC7"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8</w:t>
      </w:r>
      <w:r w:rsidR="00A91118" w:rsidRPr="00E575F0">
        <w:rPr>
          <w:rFonts w:ascii="Palatino" w:hAnsi="Palatino"/>
          <w:sz w:val="22"/>
        </w:rPr>
        <w:t xml:space="preserve">.03 </w:t>
      </w:r>
      <w:r w:rsidR="00A91118" w:rsidRPr="00E575F0">
        <w:rPr>
          <w:rFonts w:ascii="Palatino" w:hAnsi="Palatino"/>
          <w:sz w:val="22"/>
        </w:rPr>
        <w:tab/>
        <w:t>The Union shall determine the number of Union Stewards, having regard to the plan of organization, and the distribution of Employees at the workplace.  When difficulties arise the Union and the Employer shall consult in order to resolve the differences. The Union will provide a list of union stewards for the purpose of grievance investigation by October 31 of each year.</w:t>
      </w:r>
    </w:p>
    <w:p w14:paraId="166ADEC6"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8</w:t>
      </w:r>
      <w:r w:rsidR="00A91118" w:rsidRPr="00E575F0">
        <w:rPr>
          <w:rFonts w:ascii="Palatino" w:hAnsi="Palatino"/>
          <w:sz w:val="22"/>
        </w:rPr>
        <w:t>.04</w:t>
      </w:r>
      <w:r w:rsidR="00A91118" w:rsidRPr="00E575F0">
        <w:rPr>
          <w:rFonts w:ascii="Palatino" w:hAnsi="Palatino"/>
          <w:sz w:val="22"/>
        </w:rPr>
        <w:tab/>
        <w:t>The Employer shall provide all new Employees with the name and location of all Union Stewards, a copy of the Collective Agreement and a copy of the Employee's job description.</w:t>
      </w:r>
    </w:p>
    <w:p w14:paraId="1CF0FE5D"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8</w:t>
      </w:r>
      <w:r w:rsidR="00A91118" w:rsidRPr="00E575F0">
        <w:rPr>
          <w:rFonts w:ascii="Palatino" w:hAnsi="Palatino"/>
          <w:sz w:val="22"/>
        </w:rPr>
        <w:t>.05</w:t>
      </w:r>
      <w:r w:rsidR="00A91118" w:rsidRPr="00E575F0">
        <w:rPr>
          <w:rFonts w:ascii="Palatino" w:hAnsi="Palatino"/>
          <w:sz w:val="22"/>
        </w:rPr>
        <w:tab/>
        <w:t>When a permanent Employee is dismissed the Employer shall notify the Chair of the Local in writing within five (5) days of the dismissal.</w:t>
      </w:r>
    </w:p>
    <w:p w14:paraId="4F2FEF12" w14:textId="77777777" w:rsidR="00B77FE7" w:rsidRDefault="00B77FE7">
      <w:pPr>
        <w:rPr>
          <w:rFonts w:ascii="Palatino" w:hAnsi="Palatino"/>
          <w:sz w:val="22"/>
          <w:szCs w:val="22"/>
          <w:u w:val="single"/>
        </w:rPr>
      </w:pPr>
      <w:r>
        <w:rPr>
          <w:rFonts w:ascii="Palatino" w:hAnsi="Palatino"/>
          <w:sz w:val="22"/>
          <w:szCs w:val="22"/>
          <w:u w:val="single"/>
        </w:rPr>
        <w:br w:type="page"/>
      </w:r>
    </w:p>
    <w:p w14:paraId="645B049C" w14:textId="4A62E675"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lastRenderedPageBreak/>
        <w:t xml:space="preserve">ARTICLE </w:t>
      </w:r>
      <w:r w:rsidR="006640E5" w:rsidRPr="0041455E">
        <w:rPr>
          <w:rFonts w:ascii="Palatino" w:hAnsi="Palatino"/>
          <w:sz w:val="22"/>
          <w:szCs w:val="22"/>
          <w:u w:val="single"/>
        </w:rPr>
        <w:t>9</w:t>
      </w:r>
    </w:p>
    <w:p w14:paraId="12CCB1D0"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Time off for Union Business</w:t>
      </w:r>
    </w:p>
    <w:p w14:paraId="51CE2392"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9</w:t>
      </w:r>
      <w:r w:rsidR="00A91118" w:rsidRPr="00E575F0">
        <w:rPr>
          <w:rFonts w:ascii="Palatino" w:hAnsi="Palatino"/>
          <w:sz w:val="22"/>
        </w:rPr>
        <w:t>.01</w:t>
      </w:r>
      <w:r w:rsidR="00A91118" w:rsidRPr="00E575F0">
        <w:rPr>
          <w:rFonts w:ascii="Palatino" w:hAnsi="Palatino"/>
          <w:sz w:val="22"/>
        </w:rPr>
        <w:tab/>
        <w:t xml:space="preserve">Subject to Clause </w:t>
      </w:r>
      <w:r w:rsidR="00EC2B2E" w:rsidRPr="00E575F0">
        <w:rPr>
          <w:rFonts w:ascii="Palatino" w:hAnsi="Palatino"/>
          <w:sz w:val="22"/>
        </w:rPr>
        <w:t>9</w:t>
      </w:r>
      <w:r w:rsidR="00A91118" w:rsidRPr="00E575F0">
        <w:rPr>
          <w:rFonts w:ascii="Palatino" w:hAnsi="Palatino"/>
          <w:sz w:val="22"/>
        </w:rPr>
        <w:t>.03, time off without loss of regular earnings will be provided for Union Officers and Members to conduct Official Union Business on the following basis:</w:t>
      </w:r>
    </w:p>
    <w:p w14:paraId="6C377BEB"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(a)</w:t>
      </w:r>
      <w:r w:rsidRPr="00E575F0">
        <w:rPr>
          <w:rFonts w:ascii="Palatino" w:hAnsi="Palatino"/>
          <w:sz w:val="22"/>
        </w:rPr>
        <w:tab/>
        <w:t>Members of the Negotiating Committee, not to exceed three (3) in number, for time spent meeting with representatives of the Employer during the formal negotiation of a Collective Agreement and for Union preparatory meetings during these negotiations;</w:t>
      </w:r>
    </w:p>
    <w:p w14:paraId="2799C515"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 xml:space="preserve">(b) </w:t>
      </w:r>
      <w:r w:rsidRPr="00E575F0">
        <w:rPr>
          <w:rFonts w:ascii="Palatino" w:hAnsi="Palatino"/>
          <w:sz w:val="22"/>
        </w:rPr>
        <w:tab/>
        <w:t>A Union Steward and complainant for time spent investigating a complaint; and a Union Steward and a grievor for time spent in discussing written grievances as outlined in the grievance procedure; and a Union Steward for time spent at a disciplinary interview;</w:t>
      </w:r>
    </w:p>
    <w:p w14:paraId="512A80E2"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(c)</w:t>
      </w:r>
      <w:r w:rsidRPr="00E575F0">
        <w:rPr>
          <w:rFonts w:ascii="Palatino" w:hAnsi="Palatino"/>
          <w:sz w:val="22"/>
        </w:rPr>
        <w:tab/>
        <w:t>For time spent meeting with the Employer at formal Safety Committee meetings during normal working hours, and for meetings of the Joint Work Site Health and Safety Committee as provided by the Occupational Health and Safety Act;</w:t>
      </w:r>
    </w:p>
    <w:p w14:paraId="669F382A" w14:textId="77777777" w:rsidR="00A91118" w:rsidRPr="00E575F0" w:rsidRDefault="0082743C" w:rsidP="00E575F0">
      <w:pPr>
        <w:widowControl w:val="0"/>
        <w:spacing w:before="120" w:after="120"/>
        <w:ind w:left="2143" w:hanging="720"/>
        <w:jc w:val="both"/>
        <w:rPr>
          <w:rFonts w:ascii="Palatino" w:hAnsi="Palatino"/>
          <w:sz w:val="22"/>
        </w:rPr>
      </w:pPr>
      <w:r w:rsidRPr="00E575F0">
        <w:rPr>
          <w:rFonts w:ascii="Palatino" w:hAnsi="Palatino"/>
          <w:sz w:val="22"/>
        </w:rPr>
        <w:t>(d)</w:t>
      </w:r>
      <w:r w:rsidRPr="00E575F0">
        <w:rPr>
          <w:rFonts w:ascii="Palatino" w:hAnsi="Palatino"/>
          <w:sz w:val="22"/>
        </w:rPr>
        <w:tab/>
      </w:r>
      <w:r w:rsidR="00A91118" w:rsidRPr="00E575F0">
        <w:rPr>
          <w:rFonts w:ascii="Palatino" w:hAnsi="Palatino"/>
          <w:sz w:val="22"/>
        </w:rPr>
        <w:t>For time spent participating in Employer initiated Committees where the Employer deems that Local representation is required;</w:t>
      </w:r>
    </w:p>
    <w:p w14:paraId="053A89D7"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(e)</w:t>
      </w:r>
      <w:r w:rsidRPr="00E575F0">
        <w:rPr>
          <w:rFonts w:ascii="Palatino" w:hAnsi="Palatino"/>
          <w:sz w:val="22"/>
        </w:rPr>
        <w:tab/>
        <w:t xml:space="preserve">For time spent attending the Employer orientation for new Employees of up to one (1) Local </w:t>
      </w:r>
      <w:r w:rsidRPr="00C17054">
        <w:rPr>
          <w:rFonts w:ascii="Palatino" w:hAnsi="Palatino"/>
          <w:sz w:val="22"/>
        </w:rPr>
        <w:t>Executive</w:t>
      </w:r>
      <w:r w:rsidRPr="00E575F0">
        <w:rPr>
          <w:rFonts w:ascii="Palatino" w:hAnsi="Palatino"/>
          <w:sz w:val="22"/>
        </w:rPr>
        <w:t xml:space="preserve"> member.</w:t>
      </w:r>
    </w:p>
    <w:p w14:paraId="31C6A3C5"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9</w:t>
      </w:r>
      <w:r w:rsidR="00A91118" w:rsidRPr="00E575F0">
        <w:rPr>
          <w:rFonts w:ascii="Palatino" w:hAnsi="Palatino"/>
          <w:sz w:val="22"/>
        </w:rPr>
        <w:t>.02</w:t>
      </w:r>
      <w:r w:rsidR="00A91118" w:rsidRPr="00E575F0">
        <w:rPr>
          <w:rFonts w:ascii="Palatino" w:hAnsi="Palatino"/>
          <w:sz w:val="22"/>
        </w:rPr>
        <w:tab/>
        <w:t xml:space="preserve">Subject to Clause </w:t>
      </w:r>
      <w:r w:rsidR="00517FD5" w:rsidRPr="00E575F0">
        <w:rPr>
          <w:rFonts w:ascii="Palatino" w:hAnsi="Palatino"/>
          <w:sz w:val="22"/>
        </w:rPr>
        <w:t>9</w:t>
      </w:r>
      <w:r w:rsidR="00A91118" w:rsidRPr="00E575F0">
        <w:rPr>
          <w:rFonts w:ascii="Palatino" w:hAnsi="Palatino"/>
          <w:sz w:val="22"/>
        </w:rPr>
        <w:t>.03, time off, without pay, shall be provided to Union Members on the following basis:</w:t>
      </w:r>
    </w:p>
    <w:p w14:paraId="2C858BEB"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 xml:space="preserve">(a) </w:t>
      </w:r>
      <w:r w:rsidRPr="00E575F0">
        <w:rPr>
          <w:rFonts w:ascii="Palatino" w:hAnsi="Palatino"/>
          <w:sz w:val="22"/>
        </w:rPr>
        <w:tab/>
        <w:t>Members elected as delegates to attend the Annual Convention of The Alberta Union of Provincial Employees;</w:t>
      </w:r>
    </w:p>
    <w:p w14:paraId="1A557790"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(b)</w:t>
      </w:r>
      <w:r w:rsidRPr="00E575F0">
        <w:rPr>
          <w:rFonts w:ascii="Palatino" w:hAnsi="Palatino"/>
          <w:sz w:val="22"/>
        </w:rPr>
        <w:tab/>
        <w:t>Members designated as delegates representing the Union at Conventions of other Employee organizations;</w:t>
      </w:r>
    </w:p>
    <w:p w14:paraId="5BD883D6"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 xml:space="preserve">(c) </w:t>
      </w:r>
      <w:r w:rsidRPr="00E575F0">
        <w:rPr>
          <w:rFonts w:ascii="Palatino" w:hAnsi="Palatino"/>
          <w:sz w:val="22"/>
        </w:rPr>
        <w:tab/>
        <w:t>Members designated to attend Union Seminars and Conferences;</w:t>
      </w:r>
    </w:p>
    <w:p w14:paraId="1C468F3F"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(d)</w:t>
      </w:r>
      <w:r w:rsidRPr="00E575F0">
        <w:rPr>
          <w:rFonts w:ascii="Palatino" w:hAnsi="Palatino"/>
          <w:sz w:val="22"/>
        </w:rPr>
        <w:tab/>
        <w:t>Members of the Union Executive Committee, to attend meetings which are normally held monthly;</w:t>
      </w:r>
    </w:p>
    <w:p w14:paraId="59F229F2" w14:textId="77777777" w:rsidR="00A91118" w:rsidRPr="00E575F0" w:rsidRDefault="00A91118" w:rsidP="00E575F0">
      <w:pPr>
        <w:widowControl w:val="0"/>
        <w:spacing w:before="120" w:after="120"/>
        <w:ind w:left="2143" w:hanging="720"/>
        <w:jc w:val="both"/>
        <w:rPr>
          <w:rFonts w:ascii="Palatino" w:hAnsi="Palatino"/>
          <w:sz w:val="22"/>
        </w:rPr>
      </w:pPr>
      <w:r w:rsidRPr="00E575F0">
        <w:rPr>
          <w:rFonts w:ascii="Palatino" w:hAnsi="Palatino"/>
          <w:sz w:val="22"/>
        </w:rPr>
        <w:t xml:space="preserve">(e) </w:t>
      </w:r>
      <w:r w:rsidRPr="00E575F0">
        <w:rPr>
          <w:rFonts w:ascii="Palatino" w:hAnsi="Palatino"/>
          <w:sz w:val="22"/>
        </w:rPr>
        <w:tab/>
        <w:t>Members of the Provincial Executive of the Union, to attend general meetings which are normally held once every two (2) months;</w:t>
      </w:r>
    </w:p>
    <w:p w14:paraId="3A3FFC63" w14:textId="77777777" w:rsidR="00A91118" w:rsidRDefault="00A91118" w:rsidP="00E575F0">
      <w:pPr>
        <w:widowControl w:val="0"/>
        <w:spacing w:before="120" w:after="120"/>
        <w:ind w:left="2143" w:hanging="720"/>
        <w:jc w:val="both"/>
        <w:rPr>
          <w:rFonts w:ascii="Palatino" w:hAnsi="Palatino"/>
          <w:sz w:val="22"/>
        </w:rPr>
      </w:pPr>
      <w:r w:rsidRPr="00E575F0">
        <w:rPr>
          <w:rFonts w:ascii="Palatino" w:hAnsi="Palatino"/>
          <w:sz w:val="22"/>
        </w:rPr>
        <w:t>(f)</w:t>
      </w:r>
      <w:r w:rsidRPr="00E575F0">
        <w:rPr>
          <w:rFonts w:ascii="Palatino" w:hAnsi="Palatino"/>
          <w:sz w:val="22"/>
        </w:rPr>
        <w:tab/>
        <w:t>Members of Provincial Executive Committees of the Union to attend Regular Committee Meetings normally held every two (2) months.</w:t>
      </w:r>
    </w:p>
    <w:p w14:paraId="1DE431D4" w14:textId="48247F92" w:rsidR="00B77FE7" w:rsidRDefault="00E575F0" w:rsidP="00C17054">
      <w:pPr>
        <w:widowControl w:val="0"/>
        <w:spacing w:before="120" w:after="120"/>
        <w:ind w:left="2143" w:hanging="720"/>
        <w:jc w:val="both"/>
        <w:rPr>
          <w:rFonts w:ascii="Palatino" w:hAnsi="Palatino"/>
          <w:sz w:val="22"/>
        </w:rPr>
      </w:pPr>
      <w:r>
        <w:rPr>
          <w:rFonts w:ascii="Palatino" w:hAnsi="Palatino"/>
          <w:sz w:val="22"/>
        </w:rPr>
        <w:t>(g)</w:t>
      </w:r>
      <w:r>
        <w:rPr>
          <w:rFonts w:ascii="Palatino" w:hAnsi="Palatino"/>
          <w:sz w:val="22"/>
        </w:rPr>
        <w:tab/>
        <w:t xml:space="preserve">The Chairperson of the Local shall collectively be relieved of up to ten percent (10%) of an FTE (full time equivalent) to attend to Local Union business. </w:t>
      </w:r>
    </w:p>
    <w:p w14:paraId="09BD0AB5" w14:textId="7CF353D6"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9</w:t>
      </w:r>
      <w:r w:rsidR="00A91118" w:rsidRPr="00E575F0">
        <w:rPr>
          <w:rFonts w:ascii="Palatino" w:hAnsi="Palatino"/>
          <w:sz w:val="22"/>
        </w:rPr>
        <w:t xml:space="preserve">.03 </w:t>
      </w:r>
      <w:r w:rsidR="00A91118" w:rsidRPr="00E575F0">
        <w:rPr>
          <w:rFonts w:ascii="Palatino" w:hAnsi="Palatino"/>
          <w:sz w:val="22"/>
        </w:rPr>
        <w:tab/>
        <w:t>In all of the foregoing provisions time off shall be granted consistent with operational requirements.  Such time off shall not be unreasonably denied.  Employees shall normally provide five (5) work days advance notice when requesting time off.  However, consideration shall still be given to requests where it is impossible to provide five (5) work days notice.  Where such time off is granted for an indeterminate period the Employee shall communicate with the Employer on a daily basis in respect to the date of return.</w:t>
      </w:r>
    </w:p>
    <w:p w14:paraId="34507023" w14:textId="30FF107A" w:rsidR="00A91118" w:rsidRDefault="006640E5" w:rsidP="00E575F0">
      <w:pPr>
        <w:widowControl w:val="0"/>
        <w:spacing w:before="120" w:after="120"/>
        <w:ind w:left="1423" w:hanging="1423"/>
        <w:jc w:val="both"/>
        <w:rPr>
          <w:rFonts w:ascii="Palatino" w:hAnsi="Palatino"/>
          <w:sz w:val="22"/>
        </w:rPr>
      </w:pPr>
      <w:r w:rsidRPr="00E575F0">
        <w:rPr>
          <w:rFonts w:ascii="Palatino" w:hAnsi="Palatino"/>
          <w:sz w:val="22"/>
        </w:rPr>
        <w:t>9</w:t>
      </w:r>
      <w:r w:rsidR="00A91118" w:rsidRPr="00E575F0">
        <w:rPr>
          <w:rFonts w:ascii="Palatino" w:hAnsi="Palatino"/>
          <w:sz w:val="22"/>
        </w:rPr>
        <w:t>.04</w:t>
      </w:r>
      <w:r w:rsidR="00A91118" w:rsidRPr="00E575F0">
        <w:rPr>
          <w:rFonts w:ascii="Palatino" w:hAnsi="Palatino"/>
          <w:sz w:val="22"/>
        </w:rPr>
        <w:tab/>
        <w:t xml:space="preserve">To facilitate the administration of Clause </w:t>
      </w:r>
      <w:r w:rsidR="00517FD5" w:rsidRPr="00E575F0">
        <w:rPr>
          <w:rFonts w:ascii="Palatino" w:hAnsi="Palatino"/>
          <w:sz w:val="22"/>
        </w:rPr>
        <w:t>9</w:t>
      </w:r>
      <w:r w:rsidR="00A91118" w:rsidRPr="00E575F0">
        <w:rPr>
          <w:rFonts w:ascii="Palatino" w:hAnsi="Palatino"/>
          <w:sz w:val="22"/>
        </w:rPr>
        <w:t xml:space="preserve">.03, the Employer will grant the leave of </w:t>
      </w:r>
      <w:r w:rsidR="00A91118" w:rsidRPr="00E575F0">
        <w:rPr>
          <w:rFonts w:ascii="Palatino" w:hAnsi="Palatino"/>
          <w:sz w:val="22"/>
        </w:rPr>
        <w:lastRenderedPageBreak/>
        <w:t>absence, with pay and invoice the Union for the Employee's salary or the replacement salary costs, whichever is greater.</w:t>
      </w:r>
    </w:p>
    <w:p w14:paraId="4427ED97" w14:textId="4AD28874" w:rsidR="0092637D" w:rsidRDefault="0092637D">
      <w:pPr>
        <w:rPr>
          <w:rFonts w:ascii="Palatino" w:hAnsi="Palatino"/>
          <w:sz w:val="22"/>
        </w:rPr>
      </w:pPr>
      <w:r>
        <w:rPr>
          <w:rFonts w:ascii="Palatino" w:hAnsi="Palatino"/>
          <w:sz w:val="22"/>
        </w:rPr>
        <w:br w:type="page"/>
      </w:r>
    </w:p>
    <w:p w14:paraId="09C9B8BD" w14:textId="77777777" w:rsidR="0092637D" w:rsidRPr="00E575F0" w:rsidRDefault="0092637D" w:rsidP="00E575F0">
      <w:pPr>
        <w:widowControl w:val="0"/>
        <w:spacing w:before="120" w:after="120"/>
        <w:ind w:left="1423" w:hanging="1423"/>
        <w:jc w:val="both"/>
        <w:rPr>
          <w:rFonts w:ascii="Palatino" w:hAnsi="Palatino"/>
          <w:sz w:val="22"/>
        </w:rPr>
      </w:pPr>
    </w:p>
    <w:p w14:paraId="0CEAB2E7"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1</w:t>
      </w:r>
      <w:r w:rsidR="006640E5" w:rsidRPr="0041455E">
        <w:rPr>
          <w:rFonts w:ascii="Palatino" w:hAnsi="Palatino"/>
          <w:sz w:val="22"/>
          <w:szCs w:val="22"/>
          <w:u w:val="single"/>
        </w:rPr>
        <w:t>0</w:t>
      </w:r>
      <w:bookmarkStart w:id="31" w:name="OLE_LINK1"/>
      <w:bookmarkStart w:id="32" w:name="OLE_LINK2"/>
    </w:p>
    <w:bookmarkEnd w:id="31"/>
    <w:bookmarkEnd w:id="32"/>
    <w:p w14:paraId="22DE06A3"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Changes to Classifications</w:t>
      </w:r>
    </w:p>
    <w:p w14:paraId="3AB14FF7" w14:textId="0EF0722E" w:rsidR="00A91118" w:rsidRPr="00E575F0" w:rsidRDefault="00A91118" w:rsidP="00E575F0">
      <w:pPr>
        <w:widowControl w:val="0"/>
        <w:spacing w:before="120" w:after="120"/>
        <w:ind w:left="1423" w:hanging="1423"/>
        <w:jc w:val="both"/>
        <w:rPr>
          <w:rFonts w:ascii="Palatino" w:hAnsi="Palatino"/>
          <w:sz w:val="22"/>
        </w:rPr>
      </w:pPr>
      <w:r w:rsidRPr="00E575F0">
        <w:rPr>
          <w:rFonts w:ascii="Palatino" w:hAnsi="Palatino"/>
          <w:sz w:val="22"/>
        </w:rPr>
        <w:t>1</w:t>
      </w:r>
      <w:r w:rsidR="006640E5" w:rsidRPr="00E575F0">
        <w:rPr>
          <w:rFonts w:ascii="Palatino" w:hAnsi="Palatino"/>
          <w:sz w:val="22"/>
        </w:rPr>
        <w:t>0</w:t>
      </w:r>
      <w:r w:rsidRPr="00E575F0">
        <w:rPr>
          <w:rFonts w:ascii="Palatino" w:hAnsi="Palatino"/>
          <w:sz w:val="22"/>
        </w:rPr>
        <w:t>.01</w:t>
      </w:r>
      <w:r w:rsidRPr="00E575F0">
        <w:rPr>
          <w:rFonts w:ascii="Palatino" w:hAnsi="Palatino"/>
          <w:sz w:val="22"/>
        </w:rPr>
        <w:tab/>
        <w:t>The Employer may alter classes, within the Classification Plan or establish new classes to the Plan and set salary scales related thereto during the term of this Agreement and shall notify the Union</w:t>
      </w:r>
      <w:ins w:id="33" w:author="Christian Tetreault" w:date="2021-02-26T15:25:00Z">
        <w:r w:rsidR="00C17054">
          <w:rPr>
            <w:rFonts w:ascii="Palatino" w:hAnsi="Palatino"/>
            <w:sz w:val="22"/>
          </w:rPr>
          <w:t xml:space="preserve"> and Local Chair</w:t>
        </w:r>
      </w:ins>
      <w:r w:rsidRPr="00E575F0">
        <w:rPr>
          <w:rFonts w:ascii="Palatino" w:hAnsi="Palatino"/>
          <w:sz w:val="22"/>
        </w:rPr>
        <w:t xml:space="preserve"> of any such changes.</w:t>
      </w:r>
    </w:p>
    <w:p w14:paraId="7126F408" w14:textId="2AB8EDE9" w:rsidR="00C17054" w:rsidRDefault="00A91118" w:rsidP="00E575F0">
      <w:pPr>
        <w:widowControl w:val="0"/>
        <w:spacing w:before="120" w:after="120"/>
        <w:ind w:left="1423" w:hanging="1423"/>
        <w:jc w:val="both"/>
        <w:rPr>
          <w:ins w:id="34" w:author="Christian Tetreault" w:date="2021-02-26T15:29:00Z"/>
          <w:rFonts w:ascii="Palatino" w:hAnsi="Palatino"/>
          <w:sz w:val="22"/>
        </w:rPr>
      </w:pPr>
      <w:r w:rsidRPr="00E575F0">
        <w:rPr>
          <w:rFonts w:ascii="Palatino" w:hAnsi="Palatino"/>
          <w:sz w:val="22"/>
        </w:rPr>
        <w:t>1</w:t>
      </w:r>
      <w:r w:rsidR="006640E5" w:rsidRPr="00E575F0">
        <w:rPr>
          <w:rFonts w:ascii="Palatino" w:hAnsi="Palatino"/>
          <w:sz w:val="22"/>
        </w:rPr>
        <w:t>0</w:t>
      </w:r>
      <w:r w:rsidRPr="00E575F0">
        <w:rPr>
          <w:rFonts w:ascii="Palatino" w:hAnsi="Palatino"/>
          <w:sz w:val="22"/>
        </w:rPr>
        <w:t>.02</w:t>
      </w:r>
      <w:r w:rsidRPr="00E575F0">
        <w:rPr>
          <w:rFonts w:ascii="Palatino" w:hAnsi="Palatino"/>
          <w:sz w:val="22"/>
        </w:rPr>
        <w:tab/>
        <w:t>If the Union is not in agreement with the salary set in accordance with Clause 1</w:t>
      </w:r>
      <w:r w:rsidR="00517FD5" w:rsidRPr="00E575F0">
        <w:rPr>
          <w:rFonts w:ascii="Palatino" w:hAnsi="Palatino"/>
          <w:sz w:val="22"/>
        </w:rPr>
        <w:t>0</w:t>
      </w:r>
      <w:r w:rsidRPr="00E575F0">
        <w:rPr>
          <w:rFonts w:ascii="Palatino" w:hAnsi="Palatino"/>
          <w:sz w:val="22"/>
        </w:rPr>
        <w:t xml:space="preserve">.01 it may, within </w:t>
      </w:r>
      <w:del w:id="35" w:author="Christian Tetreault" w:date="2021-11-22T10:38:00Z">
        <w:r w:rsidRPr="00E575F0" w:rsidDel="003E3228">
          <w:rPr>
            <w:rFonts w:ascii="Palatino" w:hAnsi="Palatino"/>
            <w:sz w:val="22"/>
          </w:rPr>
          <w:delText>twenty-one (21) calendar</w:delText>
        </w:r>
      </w:del>
      <w:ins w:id="36" w:author="Christian Tetreault" w:date="2021-11-22T10:38:00Z">
        <w:r w:rsidR="003E3228">
          <w:rPr>
            <w:rFonts w:ascii="Palatino" w:hAnsi="Palatino"/>
            <w:sz w:val="22"/>
          </w:rPr>
          <w:t>fifteen (15)</w:t>
        </w:r>
      </w:ins>
      <w:r w:rsidRPr="00E575F0">
        <w:rPr>
          <w:rFonts w:ascii="Palatino" w:hAnsi="Palatino"/>
          <w:sz w:val="22"/>
        </w:rPr>
        <w:t xml:space="preserve"> days of receipt of such notification, submit the matter as a grievance commencing at the 1st step.</w:t>
      </w:r>
      <w:r w:rsidR="003E3228">
        <w:rPr>
          <w:rFonts w:ascii="Palatino" w:hAnsi="Palatino"/>
          <w:sz w:val="22"/>
        </w:rPr>
        <w:t>.</w:t>
      </w:r>
    </w:p>
    <w:p w14:paraId="4FE00AFD" w14:textId="6F281E7F" w:rsidR="00A91118" w:rsidRDefault="006640E5" w:rsidP="00E575F0">
      <w:pPr>
        <w:widowControl w:val="0"/>
        <w:spacing w:before="120" w:after="120"/>
        <w:ind w:left="1423" w:hanging="1423"/>
        <w:jc w:val="both"/>
        <w:rPr>
          <w:ins w:id="37" w:author="Christian Tetreault" w:date="2021-02-26T15:27:00Z"/>
          <w:rFonts w:ascii="Palatino" w:hAnsi="Palatino"/>
          <w:sz w:val="22"/>
        </w:rPr>
      </w:pPr>
      <w:r w:rsidRPr="00E575F0">
        <w:rPr>
          <w:rFonts w:ascii="Palatino" w:hAnsi="Palatino"/>
          <w:sz w:val="22"/>
        </w:rPr>
        <w:t>10</w:t>
      </w:r>
      <w:r w:rsidR="00A91118" w:rsidRPr="00E575F0">
        <w:rPr>
          <w:rFonts w:ascii="Palatino" w:hAnsi="Palatino"/>
          <w:sz w:val="22"/>
        </w:rPr>
        <w:t>.03</w:t>
      </w:r>
      <w:r w:rsidR="00A91118" w:rsidRPr="00E575F0">
        <w:rPr>
          <w:rFonts w:ascii="Palatino" w:hAnsi="Palatino"/>
          <w:sz w:val="22"/>
        </w:rPr>
        <w:tab/>
        <w:t>The Employer shall provide the Union and the Local with a Classification Manual.  The Employer shall provide all new Employees with a copy of the classification specification and a copy of the Employee’s job description.</w:t>
      </w:r>
    </w:p>
    <w:p w14:paraId="1557C281" w14:textId="7CD0529D" w:rsidR="00C17054" w:rsidRPr="00E575F0" w:rsidRDefault="00C17054" w:rsidP="00E575F0">
      <w:pPr>
        <w:widowControl w:val="0"/>
        <w:spacing w:before="120" w:after="120"/>
        <w:ind w:left="1423" w:hanging="1423"/>
        <w:jc w:val="both"/>
        <w:rPr>
          <w:rFonts w:ascii="Palatino" w:hAnsi="Palatino"/>
          <w:sz w:val="22"/>
        </w:rPr>
      </w:pPr>
      <w:ins w:id="38" w:author="Christian Tetreault" w:date="2021-02-26T15:27:00Z">
        <w:r>
          <w:rPr>
            <w:rFonts w:ascii="Palatino" w:hAnsi="Palatino"/>
            <w:sz w:val="22"/>
          </w:rPr>
          <w:t>XXXX</w:t>
        </w:r>
        <w:r>
          <w:rPr>
            <w:rFonts w:ascii="Palatino" w:hAnsi="Palatino"/>
            <w:sz w:val="22"/>
          </w:rPr>
          <w:tab/>
        </w:r>
      </w:ins>
      <w:ins w:id="39" w:author="Christian Tetreault" w:date="2021-02-26T15:28:00Z">
        <w:r>
          <w:rPr>
            <w:rFonts w:ascii="Palatino" w:hAnsi="Palatino"/>
            <w:sz w:val="22"/>
          </w:rPr>
          <w:t xml:space="preserve">If </w:t>
        </w:r>
        <w:r w:rsidRPr="00C17054">
          <w:rPr>
            <w:rFonts w:ascii="Palatino" w:hAnsi="Palatino"/>
            <w:sz w:val="22"/>
          </w:rPr>
          <w:t xml:space="preserve">it is determined that the Employee’s position is to be reclassified to a higher classification, the assignment to the new classification shall be effective the date the application was submitted to </w:t>
        </w:r>
      </w:ins>
      <w:ins w:id="40" w:author="Christian Tetreault" w:date="2021-03-01T14:49:00Z">
        <w:r w:rsidR="00ED5B3E">
          <w:rPr>
            <w:rFonts w:ascii="Palatino" w:hAnsi="Palatino"/>
            <w:sz w:val="22"/>
          </w:rPr>
          <w:t>Employee Services.</w:t>
        </w:r>
      </w:ins>
    </w:p>
    <w:p w14:paraId="61126081" w14:textId="77777777" w:rsidR="00A91118" w:rsidRPr="00E575F0" w:rsidRDefault="006640E5" w:rsidP="00E575F0">
      <w:pPr>
        <w:widowControl w:val="0"/>
        <w:spacing w:before="120" w:after="120"/>
        <w:ind w:left="1423" w:hanging="1423"/>
        <w:jc w:val="both"/>
        <w:rPr>
          <w:rFonts w:ascii="Palatino" w:hAnsi="Palatino"/>
          <w:sz w:val="22"/>
        </w:rPr>
      </w:pPr>
      <w:r w:rsidRPr="00E575F0">
        <w:rPr>
          <w:rFonts w:ascii="Palatino" w:hAnsi="Palatino"/>
          <w:sz w:val="22"/>
        </w:rPr>
        <w:t>10</w:t>
      </w:r>
      <w:r w:rsidR="00A91118" w:rsidRPr="00E575F0">
        <w:rPr>
          <w:rFonts w:ascii="Palatino" w:hAnsi="Palatino"/>
          <w:sz w:val="22"/>
        </w:rPr>
        <w:t>.04</w:t>
      </w:r>
      <w:r w:rsidR="00A91118" w:rsidRPr="00E575F0">
        <w:rPr>
          <w:rFonts w:ascii="Palatino" w:hAnsi="Palatino"/>
          <w:sz w:val="22"/>
        </w:rPr>
        <w:tab/>
        <w:t xml:space="preserve">An Employee or the Employee's Supervisor who does not feel the Employee is correctly classified may apply for reclassification to </w:t>
      </w:r>
      <w:r w:rsidR="00F73440">
        <w:rPr>
          <w:rFonts w:ascii="Palatino" w:hAnsi="Palatino"/>
          <w:sz w:val="22"/>
        </w:rPr>
        <w:t>Employee Services</w:t>
      </w:r>
      <w:r w:rsidR="00A91118" w:rsidRPr="00E575F0">
        <w:rPr>
          <w:rFonts w:ascii="Palatino" w:hAnsi="Palatino"/>
          <w:sz w:val="22"/>
        </w:rPr>
        <w:t xml:space="preserve">. A classification decision will be given to the Employee in writing within eighty (80) working days from the date of receipt in </w:t>
      </w:r>
      <w:r w:rsidR="00F73440">
        <w:rPr>
          <w:rFonts w:ascii="Palatino" w:hAnsi="Palatino"/>
          <w:sz w:val="22"/>
        </w:rPr>
        <w:t>Employee Services</w:t>
      </w:r>
      <w:r w:rsidR="00A91118" w:rsidRPr="00E575F0">
        <w:rPr>
          <w:rFonts w:ascii="Palatino" w:hAnsi="Palatino"/>
          <w:sz w:val="22"/>
        </w:rPr>
        <w:t>.</w:t>
      </w:r>
    </w:p>
    <w:p w14:paraId="190D117A" w14:textId="77777777" w:rsidR="00A91118" w:rsidRDefault="006640E5" w:rsidP="00E575F0">
      <w:pPr>
        <w:widowControl w:val="0"/>
        <w:spacing w:before="120" w:after="120"/>
        <w:ind w:left="1423" w:hanging="1423"/>
        <w:jc w:val="both"/>
        <w:rPr>
          <w:rFonts w:ascii="Palatino" w:hAnsi="Palatino"/>
          <w:sz w:val="22"/>
        </w:rPr>
      </w:pPr>
      <w:r w:rsidRPr="00E575F0">
        <w:rPr>
          <w:rFonts w:ascii="Palatino" w:hAnsi="Palatino"/>
          <w:sz w:val="22"/>
        </w:rPr>
        <w:t>10</w:t>
      </w:r>
      <w:r w:rsidR="00A91118" w:rsidRPr="00E575F0">
        <w:rPr>
          <w:rFonts w:ascii="Palatino" w:hAnsi="Palatino"/>
          <w:sz w:val="22"/>
        </w:rPr>
        <w:t>.05</w:t>
      </w:r>
      <w:r w:rsidR="00A91118" w:rsidRPr="00E575F0">
        <w:rPr>
          <w:rFonts w:ascii="Palatino" w:hAnsi="Palatino"/>
          <w:sz w:val="22"/>
        </w:rPr>
        <w:tab/>
        <w:t xml:space="preserve">If the Employee is not satisfied with the Classification decision rendered by </w:t>
      </w:r>
      <w:r w:rsidR="00F73440">
        <w:rPr>
          <w:rFonts w:ascii="Palatino" w:hAnsi="Palatino"/>
          <w:sz w:val="22"/>
        </w:rPr>
        <w:t>Employee Services</w:t>
      </w:r>
      <w:r w:rsidR="00A91118" w:rsidRPr="00E575F0">
        <w:rPr>
          <w:rFonts w:ascii="Palatino" w:hAnsi="Palatino"/>
          <w:sz w:val="22"/>
        </w:rPr>
        <w:t xml:space="preserve"> in Clause 1</w:t>
      </w:r>
      <w:r w:rsidR="00517FD5" w:rsidRPr="00E575F0">
        <w:rPr>
          <w:rFonts w:ascii="Palatino" w:hAnsi="Palatino"/>
          <w:sz w:val="22"/>
        </w:rPr>
        <w:t>0</w:t>
      </w:r>
      <w:r w:rsidR="00A91118" w:rsidRPr="00E575F0">
        <w:rPr>
          <w:rFonts w:ascii="Palatino" w:hAnsi="Palatino"/>
          <w:sz w:val="22"/>
        </w:rPr>
        <w:t xml:space="preserve">.04, the Employee may appeal the matter to the Classification Appeal Board by forwarding the Appeal to </w:t>
      </w:r>
      <w:r w:rsidR="00F73440">
        <w:rPr>
          <w:rFonts w:ascii="Palatino" w:hAnsi="Palatino"/>
          <w:sz w:val="22"/>
        </w:rPr>
        <w:t>Employee Services</w:t>
      </w:r>
      <w:r w:rsidR="00A91118" w:rsidRPr="00E575F0">
        <w:rPr>
          <w:rFonts w:ascii="Palatino" w:hAnsi="Palatino"/>
          <w:sz w:val="22"/>
        </w:rPr>
        <w:t xml:space="preserve"> within twenty-one (21) calendar days of receipt of the decision referred to in 1</w:t>
      </w:r>
      <w:r w:rsidR="006A5F3C" w:rsidRPr="00E575F0">
        <w:rPr>
          <w:rFonts w:ascii="Palatino" w:hAnsi="Palatino"/>
          <w:sz w:val="22"/>
        </w:rPr>
        <w:t>0</w:t>
      </w:r>
      <w:r w:rsidR="00A91118" w:rsidRPr="00E575F0">
        <w:rPr>
          <w:rFonts w:ascii="Palatino" w:hAnsi="Palatino"/>
          <w:sz w:val="22"/>
        </w:rPr>
        <w:t xml:space="preserve">.04 above.  A copy of the Appeal shall be forwarded to the Union by </w:t>
      </w:r>
      <w:r w:rsidR="00F73440">
        <w:rPr>
          <w:rFonts w:ascii="Palatino" w:hAnsi="Palatino"/>
          <w:sz w:val="22"/>
        </w:rPr>
        <w:t>Employee Services</w:t>
      </w:r>
      <w:r w:rsidR="00A91118" w:rsidRPr="00E575F0">
        <w:rPr>
          <w:rFonts w:ascii="Palatino" w:hAnsi="Palatino"/>
          <w:sz w:val="22"/>
        </w:rPr>
        <w:t xml:space="preserve"> within five (5) calendar days of receipt of the appeal.</w:t>
      </w:r>
    </w:p>
    <w:p w14:paraId="25643C48" w14:textId="77777777" w:rsidR="00A91118" w:rsidRPr="009F111B"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t>10</w:t>
      </w:r>
      <w:r w:rsidRPr="00490C9C">
        <w:rPr>
          <w:rFonts w:ascii="Palatino" w:hAnsi="Palatino"/>
          <w:sz w:val="22"/>
          <w:szCs w:val="22"/>
        </w:rPr>
        <w:t>.0</w:t>
      </w:r>
      <w:r>
        <w:rPr>
          <w:rFonts w:ascii="Palatino" w:hAnsi="Palatino"/>
          <w:sz w:val="22"/>
          <w:szCs w:val="22"/>
        </w:rPr>
        <w:t>6</w:t>
      </w:r>
      <w:r>
        <w:rPr>
          <w:rFonts w:ascii="Palatino" w:hAnsi="Palatino"/>
          <w:sz w:val="22"/>
          <w:szCs w:val="22"/>
        </w:rPr>
        <w:tab/>
        <w:t>(a)</w:t>
      </w:r>
      <w:r>
        <w:rPr>
          <w:rFonts w:ascii="Palatino" w:hAnsi="Palatino"/>
          <w:sz w:val="22"/>
          <w:szCs w:val="22"/>
        </w:rPr>
        <w:tab/>
      </w:r>
      <w:r w:rsidR="00A91118" w:rsidRPr="00526F02">
        <w:rPr>
          <w:rFonts w:ascii="Palatino" w:hAnsi="Palatino"/>
          <w:sz w:val="22"/>
        </w:rPr>
        <w:t xml:space="preserve">The Classification Appeal Board shall be appointed within thirty (30) calendar days of receipt of the appeal by </w:t>
      </w:r>
      <w:r w:rsidR="00F73440">
        <w:rPr>
          <w:rFonts w:ascii="Palatino" w:hAnsi="Palatino"/>
          <w:sz w:val="22"/>
        </w:rPr>
        <w:t>Employee Services</w:t>
      </w:r>
      <w:r w:rsidR="00A91118" w:rsidRPr="00526F02">
        <w:rPr>
          <w:rFonts w:ascii="Palatino" w:hAnsi="Palatino"/>
          <w:sz w:val="22"/>
        </w:rPr>
        <w:t xml:space="preserve"> and shall consist of:</w:t>
      </w:r>
    </w:p>
    <w:p w14:paraId="11694A29" w14:textId="77777777" w:rsidR="00A91118" w:rsidRPr="009F111B" w:rsidRDefault="00A91118" w:rsidP="009F111B">
      <w:pPr>
        <w:widowControl w:val="0"/>
        <w:spacing w:before="120" w:after="120"/>
        <w:ind w:left="2880" w:hanging="720"/>
        <w:jc w:val="both"/>
        <w:rPr>
          <w:rFonts w:ascii="Palatino" w:hAnsi="Palatino"/>
          <w:sz w:val="22"/>
        </w:rPr>
      </w:pPr>
      <w:r w:rsidRPr="009F111B">
        <w:rPr>
          <w:rFonts w:ascii="Palatino" w:hAnsi="Palatino"/>
          <w:sz w:val="22"/>
        </w:rPr>
        <w:t>(i)</w:t>
      </w:r>
      <w:r w:rsidRPr="009F111B">
        <w:rPr>
          <w:rFonts w:ascii="Palatino" w:hAnsi="Palatino"/>
          <w:sz w:val="22"/>
        </w:rPr>
        <w:tab/>
        <w:t>a representative appointed by the Employer;</w:t>
      </w:r>
    </w:p>
    <w:p w14:paraId="0F4EBC9F" w14:textId="77777777" w:rsidR="00A91118" w:rsidRPr="009F111B" w:rsidRDefault="00A91118" w:rsidP="009F111B">
      <w:pPr>
        <w:widowControl w:val="0"/>
        <w:spacing w:before="120" w:after="120"/>
        <w:ind w:left="2880" w:hanging="720"/>
        <w:jc w:val="both"/>
        <w:rPr>
          <w:rFonts w:ascii="Palatino" w:hAnsi="Palatino"/>
          <w:sz w:val="22"/>
        </w:rPr>
      </w:pPr>
      <w:r w:rsidRPr="009F111B">
        <w:rPr>
          <w:rFonts w:ascii="Palatino" w:hAnsi="Palatino"/>
          <w:sz w:val="22"/>
        </w:rPr>
        <w:t>(ii)</w:t>
      </w:r>
      <w:r w:rsidRPr="009F111B">
        <w:rPr>
          <w:rFonts w:ascii="Palatino" w:hAnsi="Palatino"/>
          <w:sz w:val="22"/>
        </w:rPr>
        <w:tab/>
        <w:t>a representative appointed by the Union;</w:t>
      </w:r>
    </w:p>
    <w:p w14:paraId="5AA6DC4D" w14:textId="78B87787" w:rsidR="00A91118" w:rsidRPr="009F111B" w:rsidRDefault="00A91118" w:rsidP="009F111B">
      <w:pPr>
        <w:widowControl w:val="0"/>
        <w:spacing w:before="120" w:after="120"/>
        <w:ind w:left="2880" w:hanging="720"/>
        <w:jc w:val="both"/>
        <w:rPr>
          <w:rFonts w:ascii="Palatino" w:hAnsi="Palatino"/>
          <w:sz w:val="22"/>
        </w:rPr>
      </w:pPr>
      <w:r w:rsidRPr="009F111B">
        <w:rPr>
          <w:rFonts w:ascii="Palatino" w:hAnsi="Palatino"/>
          <w:sz w:val="22"/>
        </w:rPr>
        <w:t>(iii)</w:t>
      </w:r>
      <w:r w:rsidRPr="009F111B">
        <w:rPr>
          <w:rFonts w:ascii="Palatino" w:hAnsi="Palatino"/>
          <w:sz w:val="22"/>
        </w:rPr>
        <w:tab/>
        <w:t>a Chair selected by (i) and (ii) above</w:t>
      </w:r>
      <w:ins w:id="41" w:author="Christian Tetreault" w:date="2021-11-22T14:21:00Z">
        <w:r w:rsidR="003E3228">
          <w:rPr>
            <w:rFonts w:ascii="Palatino" w:hAnsi="Palatino"/>
            <w:sz w:val="22"/>
          </w:rPr>
          <w:t xml:space="preserve"> who has classification experience</w:t>
        </w:r>
      </w:ins>
      <w:r w:rsidRPr="009F111B">
        <w:rPr>
          <w:rFonts w:ascii="Palatino" w:hAnsi="Palatino"/>
          <w:sz w:val="22"/>
        </w:rPr>
        <w:t>;</w:t>
      </w:r>
    </w:p>
    <w:p w14:paraId="4E5E6D2F" w14:textId="77777777" w:rsidR="00A91118" w:rsidRPr="009F111B" w:rsidRDefault="00A91118" w:rsidP="009F111B">
      <w:pPr>
        <w:widowControl w:val="0"/>
        <w:spacing w:before="120" w:after="120"/>
        <w:ind w:left="2143" w:hanging="720"/>
        <w:jc w:val="both"/>
        <w:rPr>
          <w:rFonts w:ascii="Palatino" w:hAnsi="Palatino"/>
          <w:sz w:val="22"/>
        </w:rPr>
      </w:pPr>
      <w:r w:rsidRPr="009F111B">
        <w:rPr>
          <w:rFonts w:ascii="Palatino" w:hAnsi="Palatino"/>
          <w:sz w:val="22"/>
        </w:rPr>
        <w:t>(b)</w:t>
      </w:r>
      <w:r w:rsidRPr="009F111B">
        <w:rPr>
          <w:rFonts w:ascii="Palatino" w:hAnsi="Palatino"/>
          <w:sz w:val="22"/>
        </w:rPr>
        <w:tab/>
        <w:t>If the two members fail to agree on a Chair, either or both parties may request the Labour Relations Board to appoint a person as Chair.  The Labour Relations Board shall be requested to appoint a person who has classification experience.</w:t>
      </w:r>
    </w:p>
    <w:p w14:paraId="178F7D8B" w14:textId="77777777" w:rsidR="00A91118" w:rsidRPr="009F111B" w:rsidRDefault="006640E5" w:rsidP="009F111B">
      <w:pPr>
        <w:widowControl w:val="0"/>
        <w:spacing w:before="120" w:after="120"/>
        <w:ind w:left="1423" w:hanging="1423"/>
        <w:jc w:val="both"/>
        <w:rPr>
          <w:rFonts w:ascii="Palatino" w:hAnsi="Palatino"/>
          <w:sz w:val="22"/>
        </w:rPr>
      </w:pPr>
      <w:r w:rsidRPr="009F111B">
        <w:rPr>
          <w:rFonts w:ascii="Palatino" w:hAnsi="Palatino"/>
          <w:sz w:val="22"/>
        </w:rPr>
        <w:t>10</w:t>
      </w:r>
      <w:r w:rsidR="00A91118" w:rsidRPr="009F111B">
        <w:rPr>
          <w:rFonts w:ascii="Palatino" w:hAnsi="Palatino"/>
          <w:sz w:val="22"/>
        </w:rPr>
        <w:t>.07</w:t>
      </w:r>
      <w:r w:rsidR="00A91118" w:rsidRPr="009F111B">
        <w:rPr>
          <w:rFonts w:ascii="Palatino" w:hAnsi="Palatino"/>
          <w:sz w:val="22"/>
        </w:rPr>
        <w:tab/>
        <w:t>The Employer and the Union shall each bear the total costs of its appointee to the Classification Appeal Board and shall share equally the total costs of the Chair.</w:t>
      </w:r>
    </w:p>
    <w:p w14:paraId="76CFEC53" w14:textId="77777777" w:rsidR="00A91118" w:rsidRPr="009F111B" w:rsidRDefault="006640E5" w:rsidP="009F111B">
      <w:pPr>
        <w:widowControl w:val="0"/>
        <w:spacing w:before="120" w:after="120"/>
        <w:ind w:left="1423" w:hanging="1423"/>
        <w:jc w:val="both"/>
        <w:rPr>
          <w:rFonts w:ascii="Palatino" w:hAnsi="Palatino"/>
          <w:sz w:val="22"/>
        </w:rPr>
      </w:pPr>
      <w:r w:rsidRPr="009F111B">
        <w:rPr>
          <w:rFonts w:ascii="Palatino" w:hAnsi="Palatino"/>
          <w:sz w:val="22"/>
        </w:rPr>
        <w:t>10</w:t>
      </w:r>
      <w:r w:rsidR="00A91118" w:rsidRPr="009F111B">
        <w:rPr>
          <w:rFonts w:ascii="Palatino" w:hAnsi="Palatino"/>
          <w:sz w:val="22"/>
        </w:rPr>
        <w:t>.08</w:t>
      </w:r>
      <w:r w:rsidR="00A91118" w:rsidRPr="009F111B">
        <w:rPr>
          <w:rFonts w:ascii="Palatino" w:hAnsi="Palatino"/>
          <w:sz w:val="22"/>
        </w:rPr>
        <w:tab/>
        <w:t>The Employer shall grant the Employee leave of absence with pay for the purpose of attending the Appeal Board Hearing.</w:t>
      </w:r>
    </w:p>
    <w:p w14:paraId="21AA1A26" w14:textId="51C0E9CF" w:rsidR="00A91118" w:rsidRPr="009F111B" w:rsidRDefault="006640E5" w:rsidP="009F111B">
      <w:pPr>
        <w:widowControl w:val="0"/>
        <w:spacing w:before="120" w:after="120"/>
        <w:ind w:left="1423" w:hanging="1423"/>
        <w:jc w:val="both"/>
        <w:rPr>
          <w:rFonts w:ascii="Palatino" w:hAnsi="Palatino"/>
          <w:sz w:val="22"/>
        </w:rPr>
      </w:pPr>
      <w:r w:rsidRPr="009F111B">
        <w:rPr>
          <w:rFonts w:ascii="Palatino" w:hAnsi="Palatino"/>
          <w:sz w:val="22"/>
        </w:rPr>
        <w:t>10</w:t>
      </w:r>
      <w:r w:rsidR="00A91118" w:rsidRPr="009F111B">
        <w:rPr>
          <w:rFonts w:ascii="Palatino" w:hAnsi="Palatino"/>
          <w:sz w:val="22"/>
        </w:rPr>
        <w:t>.09</w:t>
      </w:r>
      <w:r w:rsidR="00A91118" w:rsidRPr="009F111B">
        <w:rPr>
          <w:rFonts w:ascii="Palatino" w:hAnsi="Palatino"/>
          <w:sz w:val="22"/>
        </w:rPr>
        <w:tab/>
        <w:t>The Classification Appeal Board shall</w:t>
      </w:r>
      <w:ins w:id="42" w:author="Christian Tetreault" w:date="2021-11-22T14:25:00Z">
        <w:r w:rsidR="003E3228">
          <w:rPr>
            <w:rFonts w:ascii="Palatino" w:hAnsi="Palatino"/>
            <w:sz w:val="22"/>
          </w:rPr>
          <w:t xml:space="preserve"> commence scheduling of the Appeal w</w:t>
        </w:r>
      </w:ins>
      <w:r w:rsidR="003E3228">
        <w:rPr>
          <w:rFonts w:ascii="Palatino" w:hAnsi="Palatino"/>
          <w:sz w:val="22"/>
        </w:rPr>
        <w:t>i</w:t>
      </w:r>
      <w:ins w:id="43" w:author="Christian Tetreault" w:date="2021-11-22T14:25:00Z">
        <w:r w:rsidR="003E3228">
          <w:rPr>
            <w:rFonts w:ascii="Palatino" w:hAnsi="Palatino"/>
            <w:sz w:val="22"/>
          </w:rPr>
          <w:t>thin th</w:t>
        </w:r>
      </w:ins>
      <w:ins w:id="44" w:author="Christian Tetreault" w:date="2021-11-22T14:26:00Z">
        <w:r w:rsidR="003E3228">
          <w:rPr>
            <w:rFonts w:ascii="Palatino" w:hAnsi="Palatino"/>
            <w:sz w:val="22"/>
          </w:rPr>
          <w:t>irty (30)</w:t>
        </w:r>
      </w:ins>
      <w:r w:rsidR="00A91118" w:rsidRPr="009F111B">
        <w:rPr>
          <w:rFonts w:ascii="Palatino" w:hAnsi="Palatino"/>
          <w:sz w:val="22"/>
        </w:rPr>
        <w:t xml:space="preserve"> </w:t>
      </w:r>
      <w:del w:id="45" w:author="Christian Tetreault" w:date="2021-11-22T14:26:00Z">
        <w:r w:rsidR="00A91118" w:rsidRPr="009F111B" w:rsidDel="003E3228">
          <w:rPr>
            <w:rFonts w:ascii="Palatino" w:hAnsi="Palatino"/>
            <w:sz w:val="22"/>
          </w:rPr>
          <w:delText xml:space="preserve">within twenty (20) calendar </w:delText>
        </w:r>
      </w:del>
      <w:r w:rsidR="00A91118" w:rsidRPr="009F111B">
        <w:rPr>
          <w:rFonts w:ascii="Palatino" w:hAnsi="Palatino"/>
          <w:sz w:val="22"/>
        </w:rPr>
        <w:t>days of its appointment</w:t>
      </w:r>
      <w:ins w:id="46" w:author="Christian Tetreault" w:date="2021-11-22T14:26:00Z">
        <w:r w:rsidR="003E3228">
          <w:rPr>
            <w:rFonts w:ascii="Palatino" w:hAnsi="Palatino"/>
            <w:sz w:val="22"/>
          </w:rPr>
          <w:t xml:space="preserve"> to</w:t>
        </w:r>
      </w:ins>
      <w:r w:rsidR="00A91118" w:rsidRPr="009F111B">
        <w:rPr>
          <w:rFonts w:ascii="Palatino" w:hAnsi="Palatino"/>
          <w:sz w:val="22"/>
        </w:rPr>
        <w:t xml:space="preserve"> convene and hear submissions from the parties concerning the Appeal.</w:t>
      </w:r>
    </w:p>
    <w:p w14:paraId="15B9F029" w14:textId="77777777" w:rsidR="00A91118" w:rsidRPr="009F111B" w:rsidRDefault="006640E5" w:rsidP="009F111B">
      <w:pPr>
        <w:widowControl w:val="0"/>
        <w:spacing w:before="120" w:after="120"/>
        <w:ind w:left="1423" w:hanging="1423"/>
        <w:jc w:val="both"/>
        <w:rPr>
          <w:rFonts w:ascii="Palatino" w:hAnsi="Palatino"/>
          <w:sz w:val="22"/>
        </w:rPr>
      </w:pPr>
      <w:r w:rsidRPr="009F111B">
        <w:rPr>
          <w:rFonts w:ascii="Palatino" w:hAnsi="Palatino"/>
          <w:sz w:val="22"/>
        </w:rPr>
        <w:t>10</w:t>
      </w:r>
      <w:r w:rsidR="00A91118" w:rsidRPr="009F111B">
        <w:rPr>
          <w:rFonts w:ascii="Palatino" w:hAnsi="Palatino"/>
          <w:sz w:val="22"/>
        </w:rPr>
        <w:t>.10</w:t>
      </w:r>
      <w:r w:rsidR="00A91118" w:rsidRPr="009F111B">
        <w:rPr>
          <w:rFonts w:ascii="Palatino" w:hAnsi="Palatino"/>
          <w:sz w:val="22"/>
        </w:rPr>
        <w:tab/>
        <w:t>The Classification Appeal Board shall establish its rules and procedures keeping in mind the principles of natural justice.</w:t>
      </w:r>
    </w:p>
    <w:p w14:paraId="193F0BE5" w14:textId="77777777" w:rsidR="00A91118" w:rsidRPr="009F111B" w:rsidRDefault="006640E5" w:rsidP="009F111B">
      <w:pPr>
        <w:widowControl w:val="0"/>
        <w:spacing w:before="120" w:after="120"/>
        <w:ind w:left="1423" w:hanging="1423"/>
        <w:jc w:val="both"/>
        <w:rPr>
          <w:rFonts w:ascii="Palatino" w:hAnsi="Palatino"/>
          <w:sz w:val="22"/>
        </w:rPr>
      </w:pPr>
      <w:r w:rsidRPr="009F111B">
        <w:rPr>
          <w:rFonts w:ascii="Palatino" w:hAnsi="Palatino"/>
          <w:sz w:val="22"/>
        </w:rPr>
        <w:lastRenderedPageBreak/>
        <w:t>10</w:t>
      </w:r>
      <w:r w:rsidR="00A91118" w:rsidRPr="009F111B">
        <w:rPr>
          <w:rFonts w:ascii="Palatino" w:hAnsi="Palatino"/>
          <w:sz w:val="22"/>
        </w:rPr>
        <w:t>.11</w:t>
      </w:r>
      <w:r w:rsidR="00A91118" w:rsidRPr="009F111B">
        <w:rPr>
          <w:rFonts w:ascii="Palatino" w:hAnsi="Palatino"/>
          <w:sz w:val="22"/>
        </w:rPr>
        <w:tab/>
        <w:t>The Classification Appeal Board shall render its decision in writing within twenty (20) calendar days of the conclusion of the Hearing.</w:t>
      </w:r>
    </w:p>
    <w:p w14:paraId="22B8101B" w14:textId="5292DBC0" w:rsidR="00A91118" w:rsidRDefault="006640E5" w:rsidP="009F111B">
      <w:pPr>
        <w:widowControl w:val="0"/>
        <w:spacing w:before="120" w:after="120"/>
        <w:ind w:left="1423" w:hanging="1423"/>
        <w:jc w:val="both"/>
        <w:rPr>
          <w:rFonts w:ascii="Palatino" w:hAnsi="Palatino"/>
          <w:sz w:val="22"/>
        </w:rPr>
      </w:pPr>
      <w:r w:rsidRPr="009F111B">
        <w:rPr>
          <w:rFonts w:ascii="Palatino" w:hAnsi="Palatino"/>
          <w:sz w:val="22"/>
        </w:rPr>
        <w:t>10</w:t>
      </w:r>
      <w:r w:rsidR="00A91118" w:rsidRPr="009F111B">
        <w:rPr>
          <w:rFonts w:ascii="Palatino" w:hAnsi="Palatino"/>
          <w:sz w:val="22"/>
        </w:rPr>
        <w:t>.12</w:t>
      </w:r>
      <w:r w:rsidR="00A91118" w:rsidRPr="009F111B">
        <w:rPr>
          <w:rFonts w:ascii="Palatino" w:hAnsi="Palatino"/>
          <w:sz w:val="22"/>
        </w:rPr>
        <w:tab/>
        <w:t>The decision of the Classification Appeal Board shall be final and binding on the Employer, the Union and on the Employee.</w:t>
      </w:r>
    </w:p>
    <w:p w14:paraId="670547B0" w14:textId="509C1D34" w:rsidR="0092637D" w:rsidRDefault="0092637D">
      <w:pPr>
        <w:rPr>
          <w:rFonts w:ascii="Palatino" w:hAnsi="Palatino"/>
          <w:sz w:val="22"/>
        </w:rPr>
      </w:pPr>
      <w:r>
        <w:rPr>
          <w:rFonts w:ascii="Palatino" w:hAnsi="Palatino"/>
          <w:sz w:val="22"/>
        </w:rPr>
        <w:br w:type="page"/>
      </w:r>
    </w:p>
    <w:p w14:paraId="10192DCF" w14:textId="77777777" w:rsidR="0092637D" w:rsidRPr="009F111B" w:rsidRDefault="0092637D" w:rsidP="009F111B">
      <w:pPr>
        <w:widowControl w:val="0"/>
        <w:spacing w:before="120" w:after="120"/>
        <w:ind w:left="1423" w:hanging="1423"/>
        <w:jc w:val="both"/>
        <w:rPr>
          <w:rFonts w:ascii="Palatino" w:hAnsi="Palatino"/>
          <w:sz w:val="22"/>
        </w:rPr>
      </w:pPr>
    </w:p>
    <w:p w14:paraId="0A4EB354"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1</w:t>
      </w:r>
      <w:r w:rsidR="006640E5" w:rsidRPr="0041455E">
        <w:rPr>
          <w:rFonts w:ascii="Palatino" w:hAnsi="Palatino"/>
          <w:sz w:val="22"/>
          <w:szCs w:val="22"/>
          <w:u w:val="single"/>
        </w:rPr>
        <w:t>1</w:t>
      </w:r>
    </w:p>
    <w:p w14:paraId="084256FD"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Acting Incumbency</w:t>
      </w:r>
    </w:p>
    <w:p w14:paraId="740FE799" w14:textId="77777777" w:rsidR="00A91118" w:rsidRPr="009F111B" w:rsidRDefault="00A91118" w:rsidP="009F111B">
      <w:pPr>
        <w:widowControl w:val="0"/>
        <w:spacing w:before="120" w:after="120"/>
        <w:ind w:left="1423" w:hanging="1423"/>
        <w:jc w:val="both"/>
        <w:rPr>
          <w:rFonts w:ascii="Palatino" w:hAnsi="Palatino"/>
          <w:sz w:val="22"/>
        </w:rPr>
      </w:pPr>
      <w:r w:rsidRPr="009F111B">
        <w:rPr>
          <w:rFonts w:ascii="Palatino" w:hAnsi="Palatino"/>
          <w:sz w:val="22"/>
        </w:rPr>
        <w:t>1</w:t>
      </w:r>
      <w:r w:rsidR="006640E5" w:rsidRPr="009F111B">
        <w:rPr>
          <w:rFonts w:ascii="Palatino" w:hAnsi="Palatino"/>
          <w:sz w:val="22"/>
        </w:rPr>
        <w:t>1</w:t>
      </w:r>
      <w:r w:rsidRPr="009F111B">
        <w:rPr>
          <w:rFonts w:ascii="Palatino" w:hAnsi="Palatino"/>
          <w:sz w:val="22"/>
        </w:rPr>
        <w:t xml:space="preserve">.01 </w:t>
      </w:r>
      <w:r w:rsidRPr="009F111B">
        <w:rPr>
          <w:rFonts w:ascii="Palatino" w:hAnsi="Palatino"/>
          <w:sz w:val="22"/>
        </w:rPr>
        <w:tab/>
        <w:t>To be eligible for acting incumbency pay, an Employee shall be required to perform the principal duties of the higher level position for a minimum period of five (5) consecutive work days, during which time the Employee may also be required to perform some of the duties of the Employee's regular position.  On completion of the minimum five (5) day qualifying period in an acting incumbency position, an Employee shall be eligible for acting incumbency pay for the total period of acting incumbency, including the five (5) day qualifying period.  Acting provisions shall not apply where an Employee is designated only additional limited duties.</w:t>
      </w:r>
    </w:p>
    <w:p w14:paraId="2134C18F" w14:textId="77777777" w:rsidR="00A91118" w:rsidRPr="009F111B" w:rsidRDefault="006640E5" w:rsidP="009F111B">
      <w:pPr>
        <w:widowControl w:val="0"/>
        <w:spacing w:before="120" w:after="120"/>
        <w:ind w:left="1423" w:hanging="1423"/>
        <w:jc w:val="both"/>
        <w:rPr>
          <w:rFonts w:ascii="Palatino" w:hAnsi="Palatino"/>
          <w:sz w:val="22"/>
        </w:rPr>
      </w:pPr>
      <w:r w:rsidRPr="009F111B">
        <w:rPr>
          <w:rFonts w:ascii="Palatino" w:hAnsi="Palatino"/>
          <w:sz w:val="22"/>
        </w:rPr>
        <w:t>11</w:t>
      </w:r>
      <w:r w:rsidR="00A91118" w:rsidRPr="009F111B">
        <w:rPr>
          <w:rFonts w:ascii="Palatino" w:hAnsi="Palatino"/>
          <w:sz w:val="22"/>
        </w:rPr>
        <w:t>.02</w:t>
      </w:r>
      <w:r w:rsidR="00A91118" w:rsidRPr="009F111B">
        <w:rPr>
          <w:rFonts w:ascii="Palatino" w:hAnsi="Palatino"/>
          <w:sz w:val="22"/>
        </w:rPr>
        <w:tab/>
        <w:t>When an Employee qualifies in an acting incumbency position the Employee shall receive five (5%) percent of current salary in addition to regular salary or, subject to approval of the Employer, the minimum salary for the class in the higher level position.</w:t>
      </w:r>
    </w:p>
    <w:p w14:paraId="7FF250DB" w14:textId="6D112836" w:rsidR="004C63BB" w:rsidRDefault="006640E5" w:rsidP="009F111B">
      <w:pPr>
        <w:widowControl w:val="0"/>
        <w:spacing w:before="120" w:after="120"/>
        <w:ind w:left="1423" w:hanging="1423"/>
        <w:jc w:val="both"/>
        <w:rPr>
          <w:rFonts w:ascii="Palatino" w:hAnsi="Palatino"/>
          <w:sz w:val="22"/>
        </w:rPr>
      </w:pPr>
      <w:r w:rsidRPr="009F111B">
        <w:rPr>
          <w:rFonts w:ascii="Palatino" w:hAnsi="Palatino"/>
          <w:sz w:val="22"/>
        </w:rPr>
        <w:t>11</w:t>
      </w:r>
      <w:r w:rsidR="00A91118" w:rsidRPr="009F111B">
        <w:rPr>
          <w:rFonts w:ascii="Palatino" w:hAnsi="Palatino"/>
          <w:sz w:val="22"/>
        </w:rPr>
        <w:t xml:space="preserve">.03 </w:t>
      </w:r>
      <w:r w:rsidR="00A91118" w:rsidRPr="009F111B">
        <w:rPr>
          <w:rFonts w:ascii="Palatino" w:hAnsi="Palatino"/>
          <w:sz w:val="22"/>
        </w:rPr>
        <w:tab/>
        <w:t>It is understood that only one acting incumbent may be designated as a result of any one Employee's absence.</w:t>
      </w:r>
    </w:p>
    <w:p w14:paraId="464085BF" w14:textId="77777777" w:rsidR="004C63BB" w:rsidRDefault="004C63BB">
      <w:pPr>
        <w:rPr>
          <w:rFonts w:ascii="Palatino" w:hAnsi="Palatino"/>
          <w:sz w:val="22"/>
        </w:rPr>
      </w:pPr>
      <w:r>
        <w:rPr>
          <w:rFonts w:ascii="Palatino" w:hAnsi="Palatino"/>
          <w:sz w:val="22"/>
        </w:rPr>
        <w:br w:type="page"/>
      </w:r>
    </w:p>
    <w:p w14:paraId="3B15C7B6" w14:textId="77777777" w:rsidR="00DE414E" w:rsidRPr="00C87546" w:rsidRDefault="00DE414E" w:rsidP="00DE414E">
      <w:pPr>
        <w:widowControl w:val="0"/>
        <w:spacing w:before="120" w:after="120"/>
        <w:ind w:left="1423" w:hanging="1423"/>
        <w:jc w:val="center"/>
        <w:rPr>
          <w:ins w:id="47" w:author="Christian Tetreault" w:date="2022-11-16T11:41:00Z"/>
          <w:rFonts w:ascii="Palatino" w:hAnsi="Palatino"/>
          <w:sz w:val="22"/>
          <w:u w:val="single"/>
        </w:rPr>
      </w:pPr>
      <w:ins w:id="48" w:author="Christian Tetreault" w:date="2022-11-16T11:41:00Z">
        <w:r w:rsidRPr="00C87546">
          <w:rPr>
            <w:rFonts w:ascii="Palatino" w:hAnsi="Palatino"/>
            <w:sz w:val="22"/>
            <w:u w:val="single"/>
          </w:rPr>
          <w:t>ARTICLE 12A</w:t>
        </w:r>
      </w:ins>
    </w:p>
    <w:p w14:paraId="4D9B62DD" w14:textId="77777777" w:rsidR="00DE414E" w:rsidRPr="00C87546" w:rsidRDefault="00DE414E" w:rsidP="00DE414E">
      <w:pPr>
        <w:widowControl w:val="0"/>
        <w:spacing w:before="120" w:after="120"/>
        <w:ind w:left="1423" w:hanging="1423"/>
        <w:jc w:val="center"/>
        <w:rPr>
          <w:ins w:id="49" w:author="Christian Tetreault" w:date="2022-11-16T11:41:00Z"/>
          <w:rFonts w:ascii="Palatino" w:hAnsi="Palatino"/>
          <w:sz w:val="22"/>
          <w:u w:val="single"/>
        </w:rPr>
      </w:pPr>
      <w:ins w:id="50" w:author="Christian Tetreault" w:date="2022-11-16T11:41:00Z">
        <w:r w:rsidRPr="00C87546">
          <w:rPr>
            <w:rFonts w:ascii="Palatino" w:hAnsi="Palatino"/>
            <w:sz w:val="22"/>
            <w:u w:val="single"/>
          </w:rPr>
          <w:t>Layoff and Recall</w:t>
        </w:r>
      </w:ins>
    </w:p>
    <w:p w14:paraId="5D2C98A4" w14:textId="77777777" w:rsidR="00DE414E" w:rsidRPr="00C87546" w:rsidRDefault="00DE414E" w:rsidP="00DE414E">
      <w:pPr>
        <w:widowControl w:val="0"/>
        <w:spacing w:before="120" w:after="120"/>
        <w:ind w:left="1423" w:hanging="1423"/>
        <w:rPr>
          <w:ins w:id="51" w:author="Christian Tetreault" w:date="2022-11-16T11:41:00Z"/>
          <w:rFonts w:ascii="Palatino" w:hAnsi="Palatino"/>
          <w:sz w:val="22"/>
        </w:rPr>
      </w:pPr>
      <w:ins w:id="52" w:author="Christian Tetreault" w:date="2022-11-16T11:41:00Z">
        <w:r w:rsidRPr="00C87546">
          <w:rPr>
            <w:rFonts w:ascii="Palatino" w:hAnsi="Palatino"/>
            <w:sz w:val="22"/>
          </w:rPr>
          <w:t>12A.01</w:t>
        </w:r>
        <w:r w:rsidRPr="00C87546">
          <w:rPr>
            <w:rFonts w:ascii="Palatino" w:hAnsi="Palatino"/>
            <w:sz w:val="22"/>
          </w:rPr>
          <w:tab/>
          <w:t xml:space="preserve">A layoff is a temporary separation from employment with anticipated future recall and shall not extend beyond </w:t>
        </w:r>
        <w:r w:rsidRPr="00C87546">
          <w:rPr>
            <w:rFonts w:ascii="Palatino" w:eastAsiaTheme="minorHAnsi" w:hAnsi="Palatino" w:cs="Book Antiqua"/>
            <w:color w:val="000000" w:themeColor="text1"/>
            <w:sz w:val="22"/>
          </w:rPr>
          <w:t xml:space="preserve">one hundred and eighty </w:t>
        </w:r>
        <w:r w:rsidRPr="00C87546">
          <w:rPr>
            <w:rFonts w:ascii="Palatino" w:hAnsi="Palatino"/>
            <w:color w:val="000000" w:themeColor="text1"/>
            <w:sz w:val="22"/>
          </w:rPr>
          <w:t>(</w:t>
        </w:r>
        <w:r w:rsidRPr="00C87546">
          <w:rPr>
            <w:rFonts w:ascii="Palatino" w:hAnsi="Palatino"/>
            <w:sz w:val="22"/>
          </w:rPr>
          <w:t xml:space="preserve">180) </w:t>
        </w:r>
        <w:r w:rsidRPr="00C87546">
          <w:rPr>
            <w:rFonts w:ascii="Palatino" w:eastAsiaTheme="minorHAnsi" w:hAnsi="Palatino" w:cs="Book Antiqua"/>
            <w:noProof w:val="0"/>
            <w:color w:val="000000"/>
            <w:sz w:val="22"/>
          </w:rPr>
          <w:t>calendar</w:t>
        </w:r>
        <w:r w:rsidRPr="00C87546">
          <w:rPr>
            <w:rFonts w:ascii="Palatino" w:hAnsi="Palatino"/>
            <w:sz w:val="22"/>
          </w:rPr>
          <w:t xml:space="preserve"> days unless mutually agreed as per Clause 12A.09.</w:t>
        </w:r>
      </w:ins>
    </w:p>
    <w:p w14:paraId="12E8BC0C" w14:textId="77777777" w:rsidR="00DE414E" w:rsidRPr="00C87546" w:rsidRDefault="00DE414E" w:rsidP="00DE414E">
      <w:pPr>
        <w:widowControl w:val="0"/>
        <w:autoSpaceDE w:val="0"/>
        <w:autoSpaceDN w:val="0"/>
        <w:spacing w:before="117" w:line="228" w:lineRule="auto"/>
        <w:ind w:left="1418" w:right="4" w:hanging="1418"/>
        <w:jc w:val="both"/>
        <w:rPr>
          <w:ins w:id="53" w:author="Christian Tetreault" w:date="2022-11-16T11:41:00Z"/>
          <w:rFonts w:ascii="Palatino" w:hAnsi="Palatino"/>
          <w:sz w:val="22"/>
          <w:szCs w:val="22"/>
        </w:rPr>
      </w:pPr>
      <w:ins w:id="54" w:author="Christian Tetreault" w:date="2022-11-16T11:41:00Z">
        <w:r w:rsidRPr="00C87546">
          <w:rPr>
            <w:rFonts w:ascii="Palatino" w:hAnsi="Palatino"/>
            <w:sz w:val="22"/>
            <w:szCs w:val="22"/>
          </w:rPr>
          <w:t>12A.02</w:t>
        </w:r>
        <w:r w:rsidRPr="00C87546">
          <w:rPr>
            <w:rFonts w:ascii="Palatino" w:hAnsi="Palatino"/>
            <w:sz w:val="22"/>
            <w:szCs w:val="22"/>
          </w:rPr>
          <w:tab/>
          <w:t>In the event of a layoff the Employer shall notify Permanent or Sessional Employees as follows:</w:t>
        </w:r>
      </w:ins>
    </w:p>
    <w:p w14:paraId="0582E47E" w14:textId="77777777" w:rsidR="00DE414E" w:rsidRPr="00C87546" w:rsidRDefault="00DE414E" w:rsidP="00DE414E">
      <w:pPr>
        <w:pStyle w:val="Default"/>
        <w:numPr>
          <w:ilvl w:val="0"/>
          <w:numId w:val="38"/>
        </w:numPr>
        <w:spacing w:before="120" w:after="120"/>
        <w:contextualSpacing/>
        <w:rPr>
          <w:ins w:id="55" w:author="Christian Tetreault" w:date="2022-11-16T11:41:00Z"/>
          <w:rFonts w:ascii="Palatino" w:hAnsi="Palatino"/>
          <w:color w:val="000000" w:themeColor="text1"/>
          <w:sz w:val="22"/>
          <w:szCs w:val="22"/>
        </w:rPr>
      </w:pPr>
      <w:ins w:id="56" w:author="Christian Tetreault" w:date="2022-11-16T11:41:00Z">
        <w:r w:rsidRPr="00C87546">
          <w:rPr>
            <w:rFonts w:ascii="Palatino" w:hAnsi="Palatino"/>
            <w:color w:val="000000" w:themeColor="text1"/>
            <w:sz w:val="22"/>
            <w:szCs w:val="22"/>
          </w:rPr>
          <w:t xml:space="preserve">Two (2) </w:t>
        </w:r>
        <w:proofErr w:type="spellStart"/>
        <w:r w:rsidRPr="00C87546">
          <w:rPr>
            <w:rFonts w:ascii="Palatino" w:hAnsi="Palatino"/>
            <w:color w:val="000000" w:themeColor="text1"/>
            <w:sz w:val="22"/>
            <w:szCs w:val="22"/>
          </w:rPr>
          <w:t>weeks notice</w:t>
        </w:r>
        <w:proofErr w:type="spellEnd"/>
        <w:r w:rsidRPr="00C87546">
          <w:rPr>
            <w:rFonts w:ascii="Palatino" w:hAnsi="Palatino"/>
            <w:color w:val="000000" w:themeColor="text1"/>
            <w:sz w:val="22"/>
            <w:szCs w:val="22"/>
          </w:rPr>
          <w:t xml:space="preserve"> or pay in lieu or any combination </w:t>
        </w:r>
      </w:ins>
      <w:ins w:id="57" w:author="Christian Tetreault" w:date="2022-11-16T15:21:00Z">
        <w:r w:rsidRPr="00C87546">
          <w:rPr>
            <w:rFonts w:ascii="Palatino" w:hAnsi="Palatino"/>
            <w:color w:val="000000" w:themeColor="text1"/>
            <w:sz w:val="22"/>
            <w:szCs w:val="22"/>
          </w:rPr>
          <w:t>thereof if</w:t>
        </w:r>
      </w:ins>
      <w:ins w:id="58" w:author="Christian Tetreault" w:date="2022-11-16T11:41:00Z">
        <w:r w:rsidRPr="00C87546">
          <w:rPr>
            <w:rFonts w:ascii="Palatino" w:hAnsi="Palatino"/>
            <w:color w:val="000000" w:themeColor="text1"/>
            <w:sz w:val="22"/>
            <w:szCs w:val="22"/>
          </w:rPr>
          <w:t xml:space="preserve"> the Employee has less than two years continuous service.</w:t>
        </w:r>
      </w:ins>
    </w:p>
    <w:p w14:paraId="098457DF" w14:textId="77777777" w:rsidR="00DE414E" w:rsidRPr="00C87546" w:rsidRDefault="00DE414E" w:rsidP="00DE414E">
      <w:pPr>
        <w:pStyle w:val="Default"/>
        <w:widowControl w:val="0"/>
        <w:numPr>
          <w:ilvl w:val="0"/>
          <w:numId w:val="38"/>
        </w:numPr>
        <w:spacing w:before="117" w:after="120" w:line="228" w:lineRule="auto"/>
        <w:ind w:right="4"/>
        <w:contextualSpacing/>
        <w:jc w:val="both"/>
        <w:rPr>
          <w:ins w:id="59" w:author="Christian Tetreault" w:date="2022-11-16T11:41:00Z"/>
          <w:rFonts w:ascii="Palatino" w:hAnsi="Palatino"/>
          <w:sz w:val="22"/>
          <w:szCs w:val="22"/>
        </w:rPr>
      </w:pPr>
      <w:ins w:id="60" w:author="Christian Tetreault" w:date="2022-11-16T11:41:00Z">
        <w:r w:rsidRPr="00C87546">
          <w:rPr>
            <w:rFonts w:ascii="Palatino" w:hAnsi="Palatino"/>
            <w:color w:val="000000" w:themeColor="text1"/>
            <w:sz w:val="22"/>
            <w:szCs w:val="22"/>
          </w:rPr>
          <w:t xml:space="preserve">Four (4) </w:t>
        </w:r>
      </w:ins>
      <w:del w:id="61" w:author="Christian Tetreault" w:date="2022-11-16T15:22:00Z">
        <w:r w:rsidDel="00E342D9">
          <w:rPr>
            <w:rFonts w:ascii="Palatino" w:hAnsi="Palatino"/>
            <w:color w:val="000000" w:themeColor="text1"/>
            <w:sz w:val="22"/>
            <w:szCs w:val="22"/>
          </w:rPr>
          <w:delText xml:space="preserve"> </w:delText>
        </w:r>
      </w:del>
      <w:ins w:id="62" w:author="Christian Tetreault" w:date="2022-11-16T15:22:00Z">
        <w:r w:rsidRPr="00C87546">
          <w:rPr>
            <w:rFonts w:ascii="Palatino" w:hAnsi="Palatino"/>
            <w:color w:val="000000" w:themeColor="text1"/>
            <w:sz w:val="22"/>
            <w:szCs w:val="22"/>
          </w:rPr>
          <w:t>weeks</w:t>
        </w:r>
        <w:r>
          <w:rPr>
            <w:rFonts w:ascii="Palatino" w:hAnsi="Palatino"/>
            <w:color w:val="000000" w:themeColor="text1"/>
            <w:sz w:val="22"/>
            <w:szCs w:val="22"/>
          </w:rPr>
          <w:t>’</w:t>
        </w:r>
        <w:r w:rsidRPr="00C87546">
          <w:rPr>
            <w:rFonts w:ascii="Palatino" w:hAnsi="Palatino"/>
            <w:color w:val="000000" w:themeColor="text1"/>
            <w:sz w:val="22"/>
            <w:szCs w:val="22"/>
          </w:rPr>
          <w:t xml:space="preserve"> notice</w:t>
        </w:r>
      </w:ins>
      <w:ins w:id="63" w:author="Christian Tetreault" w:date="2022-11-16T11:41:00Z">
        <w:r w:rsidRPr="00C87546">
          <w:rPr>
            <w:rFonts w:ascii="Palatino" w:hAnsi="Palatino"/>
            <w:color w:val="000000" w:themeColor="text1"/>
            <w:sz w:val="22"/>
            <w:szCs w:val="22"/>
          </w:rPr>
          <w:t xml:space="preserve"> or pay in lieu or any combination thereof, if the Employee has two (2) or more years of continuous service).</w:t>
        </w:r>
      </w:ins>
    </w:p>
    <w:p w14:paraId="352BABED" w14:textId="77777777" w:rsidR="00DE414E" w:rsidRPr="00C87546" w:rsidRDefault="00DE414E" w:rsidP="00DE414E">
      <w:pPr>
        <w:widowControl w:val="0"/>
        <w:autoSpaceDE w:val="0"/>
        <w:autoSpaceDN w:val="0"/>
        <w:spacing w:before="117" w:line="228" w:lineRule="auto"/>
        <w:ind w:left="1418" w:right="4" w:hanging="1418"/>
        <w:jc w:val="both"/>
        <w:rPr>
          <w:ins w:id="64" w:author="Christian Tetreault" w:date="2022-11-16T11:41:00Z"/>
          <w:rFonts w:ascii="Palatino" w:hAnsi="Palatino"/>
          <w:sz w:val="22"/>
        </w:rPr>
      </w:pPr>
      <w:ins w:id="65" w:author="Christian Tetreault" w:date="2022-11-16T11:41:00Z">
        <w:r w:rsidRPr="00C87546">
          <w:rPr>
            <w:rFonts w:ascii="Palatino" w:hAnsi="Palatino"/>
            <w:sz w:val="22"/>
          </w:rPr>
          <w:t>12A.03</w:t>
        </w:r>
        <w:r w:rsidRPr="00C87546">
          <w:rPr>
            <w:rFonts w:ascii="Palatino" w:hAnsi="Palatino"/>
            <w:sz w:val="22"/>
          </w:rPr>
          <w:tab/>
          <w:t>Employees who are given notice of layoff may choose to apply some or all their accured annual vacation balance, compensatory time off, prior to commencing the layoff, at which time the Employee will be issued a Record of Employment.</w:t>
        </w:r>
      </w:ins>
    </w:p>
    <w:p w14:paraId="676F797D" w14:textId="77777777" w:rsidR="00DE414E" w:rsidRPr="00C87546" w:rsidRDefault="00DE414E" w:rsidP="00DE414E">
      <w:pPr>
        <w:widowControl w:val="0"/>
        <w:autoSpaceDE w:val="0"/>
        <w:autoSpaceDN w:val="0"/>
        <w:spacing w:before="117" w:line="228" w:lineRule="auto"/>
        <w:ind w:left="1418" w:right="4" w:hanging="1418"/>
        <w:jc w:val="both"/>
        <w:rPr>
          <w:ins w:id="66" w:author="Christian Tetreault" w:date="2022-11-16T11:41:00Z"/>
          <w:rFonts w:ascii="Palatino" w:hAnsi="Palatino"/>
          <w:color w:val="FF0000"/>
          <w:sz w:val="22"/>
        </w:rPr>
      </w:pPr>
      <w:ins w:id="67" w:author="Christian Tetreault" w:date="2022-11-16T11:41:00Z">
        <w:r w:rsidRPr="00C87546">
          <w:rPr>
            <w:rFonts w:ascii="Palatino" w:hAnsi="Palatino"/>
            <w:sz w:val="22"/>
          </w:rPr>
          <w:t>12A.04</w:t>
        </w:r>
        <w:r w:rsidRPr="00C87546">
          <w:rPr>
            <w:rFonts w:ascii="Palatino" w:hAnsi="Palatino"/>
            <w:sz w:val="22"/>
          </w:rPr>
          <w:tab/>
          <w:t>The layoff shall be done in reverse seniority/continuous service by general functional area and job classification (eg: last in first out).</w:t>
        </w:r>
      </w:ins>
    </w:p>
    <w:p w14:paraId="3A949ACF" w14:textId="77777777" w:rsidR="00DE414E" w:rsidRPr="00C87546" w:rsidRDefault="00DE414E" w:rsidP="00DE414E">
      <w:pPr>
        <w:widowControl w:val="0"/>
        <w:spacing w:before="120" w:after="120"/>
        <w:ind w:left="1423" w:hanging="1423"/>
        <w:rPr>
          <w:ins w:id="68" w:author="Christian Tetreault" w:date="2022-11-16T11:41:00Z"/>
          <w:rFonts w:ascii="Palatino" w:hAnsi="Palatino"/>
          <w:sz w:val="22"/>
        </w:rPr>
      </w:pPr>
      <w:ins w:id="69" w:author="Christian Tetreault" w:date="2022-11-16T11:41:00Z">
        <w:r w:rsidRPr="00C87546">
          <w:rPr>
            <w:rFonts w:ascii="Palatino" w:hAnsi="Palatino"/>
            <w:sz w:val="22"/>
          </w:rPr>
          <w:t>12A.05</w:t>
        </w:r>
        <w:r w:rsidRPr="00C87546">
          <w:rPr>
            <w:rFonts w:ascii="Palatino" w:hAnsi="Palatino"/>
            <w:sz w:val="22"/>
          </w:rPr>
          <w:tab/>
          <w:t>Employees shall be recalled to the position to which they were laid off.</w:t>
        </w:r>
      </w:ins>
    </w:p>
    <w:p w14:paraId="7203CE57" w14:textId="77777777" w:rsidR="00DE414E" w:rsidRPr="00C87546" w:rsidRDefault="00DE414E" w:rsidP="00DE414E">
      <w:pPr>
        <w:widowControl w:val="0"/>
        <w:autoSpaceDE w:val="0"/>
        <w:autoSpaceDN w:val="0"/>
        <w:spacing w:before="120" w:after="120"/>
        <w:ind w:left="1418" w:right="6" w:hanging="1418"/>
        <w:jc w:val="both"/>
        <w:rPr>
          <w:ins w:id="70" w:author="Christian Tetreault" w:date="2022-11-16T11:41:00Z"/>
          <w:rFonts w:ascii="Palatino" w:hAnsi="Palatino"/>
          <w:sz w:val="22"/>
          <w:szCs w:val="22"/>
        </w:rPr>
      </w:pPr>
      <w:ins w:id="71" w:author="Christian Tetreault" w:date="2022-11-16T11:41:00Z">
        <w:r w:rsidRPr="09A518E4">
          <w:rPr>
            <w:rFonts w:ascii="Palatino" w:hAnsi="Palatino"/>
            <w:sz w:val="22"/>
            <w:szCs w:val="22"/>
          </w:rPr>
          <w:t>12A.06</w:t>
        </w:r>
        <w:r>
          <w:tab/>
        </w:r>
        <w:r w:rsidRPr="09A518E4">
          <w:rPr>
            <w:rFonts w:ascii="Palatino" w:hAnsi="Palatino"/>
            <w:sz w:val="22"/>
            <w:szCs w:val="22"/>
          </w:rPr>
          <w:t>Notice of recall shall be made by registered mail to the last known address of the Employee. Upon receipt of the notice, an Employee shall have forty-eight (48) hours to reply to the recall notice and five (5) working days to commence employment. At least two (2) attempts will be made to contact the Employee by telephone and email.</w:t>
        </w:r>
      </w:ins>
    </w:p>
    <w:p w14:paraId="170FC2F7" w14:textId="77777777" w:rsidR="00DE414E" w:rsidRPr="00C87546" w:rsidRDefault="00DE414E" w:rsidP="00DE414E">
      <w:pPr>
        <w:widowControl w:val="0"/>
        <w:autoSpaceDE w:val="0"/>
        <w:autoSpaceDN w:val="0"/>
        <w:spacing w:before="120" w:after="120" w:line="228" w:lineRule="auto"/>
        <w:ind w:left="1418" w:right="6"/>
        <w:jc w:val="both"/>
        <w:rPr>
          <w:ins w:id="72" w:author="Christian Tetreault" w:date="2022-11-16T11:41:00Z"/>
          <w:rFonts w:ascii="Palatino" w:hAnsi="Palatino"/>
          <w:sz w:val="22"/>
          <w:szCs w:val="22"/>
        </w:rPr>
      </w:pPr>
      <w:ins w:id="73" w:author="Christian Tetreault" w:date="2022-11-16T11:41:00Z">
        <w:r w:rsidRPr="09A518E4">
          <w:rPr>
            <w:rFonts w:ascii="Palatino" w:hAnsi="Palatino"/>
            <w:sz w:val="22"/>
            <w:szCs w:val="22"/>
          </w:rPr>
          <w:t>An Employee recalled for employment of short duration not exceeding one (1) month at a time when the Employee is employed elsewhere shall not lose recall rights for refusal to return to work.</w:t>
        </w:r>
      </w:ins>
    </w:p>
    <w:p w14:paraId="52B72BD0" w14:textId="77777777" w:rsidR="00DE414E" w:rsidRPr="00C87546" w:rsidRDefault="00DE414E" w:rsidP="00DE414E">
      <w:pPr>
        <w:widowControl w:val="0"/>
        <w:autoSpaceDE w:val="0"/>
        <w:autoSpaceDN w:val="0"/>
        <w:spacing w:before="120" w:after="120" w:line="228" w:lineRule="auto"/>
        <w:ind w:left="1418" w:right="6" w:hanging="1418"/>
        <w:jc w:val="both"/>
        <w:rPr>
          <w:ins w:id="74" w:author="Christian Tetreault" w:date="2022-11-16T11:41:00Z"/>
          <w:rFonts w:ascii="Palatino" w:hAnsi="Palatino"/>
          <w:sz w:val="22"/>
          <w:szCs w:val="22"/>
        </w:rPr>
      </w:pPr>
      <w:ins w:id="75" w:author="Christian Tetreault" w:date="2022-11-16T11:41:00Z">
        <w:r w:rsidRPr="1A351F23">
          <w:rPr>
            <w:rFonts w:ascii="Palatino" w:hAnsi="Palatino"/>
            <w:sz w:val="22"/>
            <w:szCs w:val="22"/>
          </w:rPr>
          <w:t>12A.07</w:t>
        </w:r>
        <w:r>
          <w:tab/>
        </w:r>
        <w:r w:rsidRPr="1A351F23">
          <w:rPr>
            <w:rFonts w:ascii="Palatino" w:hAnsi="Palatino"/>
            <w:sz w:val="22"/>
            <w:szCs w:val="22"/>
          </w:rPr>
          <w:t>An Employee shall be responsible for providing the Employer with their current personal contact information including address, email, and telephone number for recall purposes.</w:t>
        </w:r>
      </w:ins>
    </w:p>
    <w:p w14:paraId="5818993C" w14:textId="77777777" w:rsidR="00DE414E" w:rsidRPr="00C87546" w:rsidRDefault="00DE414E" w:rsidP="00DE414E">
      <w:pPr>
        <w:widowControl w:val="0"/>
        <w:autoSpaceDE w:val="0"/>
        <w:autoSpaceDN w:val="0"/>
        <w:spacing w:before="120" w:after="120" w:line="228" w:lineRule="auto"/>
        <w:ind w:left="1418" w:right="6" w:hanging="1418"/>
        <w:jc w:val="both"/>
        <w:rPr>
          <w:ins w:id="76" w:author="Christian Tetreault" w:date="2022-11-16T11:41:00Z"/>
          <w:rFonts w:ascii="Palatino" w:hAnsi="Palatino"/>
          <w:sz w:val="22"/>
          <w:szCs w:val="22"/>
        </w:rPr>
      </w:pPr>
      <w:ins w:id="77" w:author="Christian Tetreault" w:date="2022-11-16T11:41:00Z">
        <w:r w:rsidRPr="1A351F23">
          <w:rPr>
            <w:rFonts w:ascii="Palatino" w:hAnsi="Palatino"/>
            <w:sz w:val="22"/>
            <w:szCs w:val="22"/>
          </w:rPr>
          <w:t>12A.08</w:t>
        </w:r>
        <w:r>
          <w:tab/>
        </w:r>
        <w:r w:rsidRPr="1A351F23">
          <w:rPr>
            <w:rFonts w:ascii="Palatino" w:hAnsi="Palatino"/>
            <w:sz w:val="22"/>
            <w:szCs w:val="22"/>
          </w:rPr>
          <w:t xml:space="preserve">During the layoff period, the Employer will maintain Employee </w:t>
        </w:r>
      </w:ins>
      <w:ins w:id="78" w:author="Christian Tetreault" w:date="2022-11-18T13:17:00Z">
        <w:r>
          <w:rPr>
            <w:rFonts w:ascii="Palatino" w:hAnsi="Palatino"/>
            <w:sz w:val="22"/>
            <w:szCs w:val="22"/>
          </w:rPr>
          <w:t xml:space="preserve">Health and Wellness </w:t>
        </w:r>
      </w:ins>
      <w:ins w:id="79" w:author="Christian Tetreault" w:date="2022-11-16T11:41:00Z">
        <w:r w:rsidRPr="1A351F23">
          <w:rPr>
            <w:rFonts w:ascii="Palatino" w:hAnsi="Palatino"/>
            <w:sz w:val="22"/>
            <w:szCs w:val="22"/>
          </w:rPr>
          <w:t xml:space="preserve">benefits, paying both the Employer and Employee portion of contributions.  However, with regard to the long term disability plan, this benefit will only be maintained if the Employee pays the premium, in order to preserve the non-taxable status of the benefit, and may not be extended beyond one hundred and eighty (180) </w:t>
        </w:r>
        <w:r w:rsidRPr="1A351F23">
          <w:rPr>
            <w:rFonts w:ascii="Palatino" w:eastAsiaTheme="minorEastAsia" w:hAnsi="Palatino" w:cs="Book Antiqua"/>
            <w:noProof w:val="0"/>
            <w:color w:val="000000" w:themeColor="text1"/>
            <w:sz w:val="22"/>
            <w:szCs w:val="22"/>
          </w:rPr>
          <w:t>calendar</w:t>
        </w:r>
        <w:r w:rsidRPr="1A351F23">
          <w:rPr>
            <w:rFonts w:ascii="Palatino" w:hAnsi="Palatino"/>
            <w:sz w:val="22"/>
            <w:szCs w:val="22"/>
          </w:rPr>
          <w:t xml:space="preserve"> days as allowable by the LTD plan. The layoff period is not pensionale service, and no pension contributions will be made.</w:t>
        </w:r>
      </w:ins>
    </w:p>
    <w:p w14:paraId="42BB885C" w14:textId="77777777" w:rsidR="00DE414E" w:rsidRPr="00C87546" w:rsidRDefault="00DE414E" w:rsidP="00DE414E">
      <w:pPr>
        <w:pStyle w:val="Default"/>
        <w:spacing w:before="120" w:after="120"/>
        <w:ind w:left="1418" w:hanging="1418"/>
        <w:rPr>
          <w:ins w:id="80" w:author="Christian Tetreault" w:date="2022-11-16T11:41:00Z"/>
          <w:rFonts w:ascii="Palatino" w:hAnsi="Palatino"/>
          <w:sz w:val="22"/>
          <w:szCs w:val="20"/>
        </w:rPr>
      </w:pPr>
      <w:ins w:id="81" w:author="Christian Tetreault" w:date="2022-11-16T11:41:00Z">
        <w:r w:rsidRPr="00C87546">
          <w:rPr>
            <w:rFonts w:ascii="Palatino" w:hAnsi="Palatino"/>
            <w:sz w:val="22"/>
          </w:rPr>
          <w:t>12A.09</w:t>
        </w:r>
        <w:r w:rsidRPr="00C87546">
          <w:rPr>
            <w:rFonts w:ascii="Palatino" w:hAnsi="Palatino"/>
            <w:sz w:val="22"/>
          </w:rPr>
          <w:tab/>
        </w:r>
        <w:r w:rsidRPr="00C87546">
          <w:rPr>
            <w:rFonts w:ascii="Palatino" w:hAnsi="Palatino"/>
            <w:sz w:val="22"/>
          </w:rPr>
          <w:tab/>
        </w:r>
        <w:r w:rsidRPr="00C87546">
          <w:rPr>
            <w:rFonts w:ascii="Palatino" w:hAnsi="Palatino"/>
            <w:sz w:val="22"/>
            <w:szCs w:val="20"/>
          </w:rPr>
          <w:t xml:space="preserve">A layoff shall not extend beyond </w:t>
        </w:r>
        <w:r w:rsidRPr="00C87546">
          <w:rPr>
            <w:rFonts w:ascii="Palatino" w:hAnsi="Palatino"/>
            <w:color w:val="000000" w:themeColor="text1"/>
            <w:sz w:val="22"/>
            <w:szCs w:val="20"/>
          </w:rPr>
          <w:t>one hundred and eighty (</w:t>
        </w:r>
        <w:r w:rsidRPr="00C87546">
          <w:rPr>
            <w:rFonts w:ascii="Palatino" w:hAnsi="Palatino"/>
            <w:sz w:val="22"/>
            <w:szCs w:val="20"/>
          </w:rPr>
          <w:t xml:space="preserve">180) </w:t>
        </w:r>
        <w:r w:rsidRPr="00C87546">
          <w:rPr>
            <w:rFonts w:ascii="Palatino" w:hAnsi="Palatino"/>
            <w:sz w:val="22"/>
          </w:rPr>
          <w:t>calendar</w:t>
        </w:r>
        <w:r w:rsidRPr="00C87546">
          <w:rPr>
            <w:rFonts w:ascii="Palatino" w:hAnsi="Palatino"/>
            <w:sz w:val="22"/>
            <w:szCs w:val="20"/>
          </w:rPr>
          <w:t xml:space="preserve"> days unless mutually agreed to by the Employer, the Union and the laid off Employee. Where there is no agreement between the Parties, the layoff shall be deemed to be a Position Abolishment and </w:t>
        </w:r>
        <w:r w:rsidRPr="00C87546">
          <w:rPr>
            <w:rFonts w:ascii="Palatino" w:hAnsi="Palatino"/>
            <w:color w:val="000000" w:themeColor="text1"/>
            <w:sz w:val="22"/>
            <w:szCs w:val="20"/>
          </w:rPr>
          <w:t>trigger the payment equal to the combination of pay in lieu of notice in accordance with Clause 12B.06 less the notice provided and a severance payment in accordance with Clause 12B.07</w:t>
        </w:r>
        <w:r w:rsidRPr="00C87546">
          <w:rPr>
            <w:rFonts w:ascii="Palatino" w:hAnsi="Palatino"/>
            <w:sz w:val="22"/>
            <w:szCs w:val="20"/>
          </w:rPr>
          <w:t>.</w:t>
        </w:r>
      </w:ins>
    </w:p>
    <w:p w14:paraId="5F0E1A5A" w14:textId="65E384B8" w:rsidR="00DE414E" w:rsidRDefault="00DE414E" w:rsidP="00DE414E">
      <w:pPr>
        <w:widowControl w:val="0"/>
        <w:tabs>
          <w:tab w:val="right" w:leader="dot" w:pos="8640"/>
        </w:tabs>
        <w:spacing w:before="120" w:after="120"/>
        <w:ind w:left="1418" w:hanging="1418"/>
        <w:rPr>
          <w:rFonts w:ascii="Palatino" w:hAnsi="Palatino"/>
          <w:sz w:val="22"/>
          <w:szCs w:val="22"/>
        </w:rPr>
      </w:pPr>
      <w:ins w:id="82" w:author="Christian Tetreault" w:date="2022-11-16T11:41:00Z">
        <w:r w:rsidRPr="1A351F23">
          <w:rPr>
            <w:rFonts w:ascii="Palatino" w:hAnsi="Palatino"/>
            <w:sz w:val="22"/>
            <w:szCs w:val="22"/>
          </w:rPr>
          <w:t>12A.10</w:t>
        </w:r>
        <w:r>
          <w:tab/>
        </w:r>
        <w:r w:rsidRPr="1A351F23">
          <w:rPr>
            <w:rFonts w:ascii="Palatino" w:hAnsi="Palatino"/>
            <w:sz w:val="22"/>
            <w:szCs w:val="22"/>
          </w:rPr>
          <w:t xml:space="preserve">An Employee who is not recalled shall be vested with the right to be appointed to the first available comparable position within the same general functional area </w:t>
        </w:r>
      </w:ins>
      <w:ins w:id="83" w:author="Christian Tetreault" w:date="2022-11-30T14:20:00Z">
        <w:r>
          <w:rPr>
            <w:rFonts w:ascii="Palatino" w:hAnsi="Palatino"/>
            <w:sz w:val="22"/>
            <w:szCs w:val="22"/>
          </w:rPr>
          <w:t>t</w:t>
        </w:r>
      </w:ins>
      <w:ins w:id="84" w:author="Christian Tetreault" w:date="2022-11-16T11:41:00Z">
        <w:r w:rsidRPr="1A351F23">
          <w:rPr>
            <w:rFonts w:ascii="Palatino" w:hAnsi="Palatino"/>
            <w:sz w:val="22"/>
            <w:szCs w:val="22"/>
          </w:rPr>
          <w:t>hrough a competition limited to such Employees with vesting rights (through the provisions of Article 12B), such vesting is to last one hundred and eighty (180) calendar days commencing on the one hundred and eighty first (181st) day of layoff.</w:t>
        </w:r>
      </w:ins>
      <w:ins w:id="85" w:author="Christian Tetreault" w:date="2022-11-16T11:44:00Z">
        <w:r w:rsidRPr="1A351F23">
          <w:rPr>
            <w:rFonts w:ascii="Palatino" w:hAnsi="Palatino"/>
            <w:sz w:val="22"/>
            <w:szCs w:val="22"/>
          </w:rPr>
          <w:t xml:space="preserve"> Should the laid off Employee provide written notice to the Employer as per Clause </w:t>
        </w:r>
      </w:ins>
      <w:ins w:id="86" w:author="Christian Tetreault" w:date="2022-11-16T11:45:00Z">
        <w:r w:rsidRPr="1A351F23">
          <w:rPr>
            <w:rFonts w:ascii="Palatino" w:hAnsi="Palatino"/>
            <w:sz w:val="22"/>
            <w:szCs w:val="22"/>
          </w:rPr>
          <w:t>12B.07</w:t>
        </w:r>
      </w:ins>
      <w:ins w:id="87" w:author="Christian Tetreault" w:date="2022-11-16T11:44:00Z">
        <w:r w:rsidRPr="1A351F23">
          <w:rPr>
            <w:rFonts w:ascii="Palatino" w:hAnsi="Palatino"/>
            <w:sz w:val="22"/>
            <w:szCs w:val="22"/>
          </w:rPr>
          <w:t>, the Employee will forfeit access to all vesting rights as outlined in Article 12</w:t>
        </w:r>
      </w:ins>
      <w:ins w:id="88" w:author="Christian Tetreault" w:date="2022-11-16T11:45:00Z">
        <w:r w:rsidRPr="1A351F23">
          <w:rPr>
            <w:rFonts w:ascii="Palatino" w:hAnsi="Palatino"/>
            <w:sz w:val="22"/>
            <w:szCs w:val="22"/>
          </w:rPr>
          <w:t>B</w:t>
        </w:r>
      </w:ins>
      <w:ins w:id="89" w:author="Christian Tetreault" w:date="2022-11-16T11:44:00Z">
        <w:r w:rsidRPr="1A351F23">
          <w:rPr>
            <w:rFonts w:ascii="Palatino" w:hAnsi="Palatino"/>
            <w:sz w:val="22"/>
            <w:szCs w:val="22"/>
          </w:rPr>
          <w:t>.</w:t>
        </w:r>
      </w:ins>
    </w:p>
    <w:p w14:paraId="64677D3B" w14:textId="713C19F8" w:rsidR="00DE414E" w:rsidRDefault="00DE414E">
      <w:pPr>
        <w:rPr>
          <w:rFonts w:ascii="Palatino" w:hAnsi="Palatino"/>
          <w:sz w:val="22"/>
          <w:szCs w:val="22"/>
        </w:rPr>
      </w:pPr>
      <w:r>
        <w:rPr>
          <w:rFonts w:ascii="Palatino" w:hAnsi="Palatino"/>
          <w:sz w:val="22"/>
          <w:szCs w:val="22"/>
        </w:rPr>
        <w:br w:type="page"/>
      </w:r>
    </w:p>
    <w:p w14:paraId="29BD419F" w14:textId="77777777" w:rsidR="00DE414E" w:rsidRDefault="00DE414E" w:rsidP="00DE414E">
      <w:pPr>
        <w:widowControl w:val="0"/>
        <w:tabs>
          <w:tab w:val="right" w:leader="dot" w:pos="8640"/>
        </w:tabs>
        <w:spacing w:before="120" w:after="120"/>
        <w:ind w:left="1418" w:hanging="1418"/>
        <w:rPr>
          <w:rFonts w:ascii="Palatino" w:hAnsi="Palatino"/>
          <w:sz w:val="22"/>
          <w:szCs w:val="22"/>
          <w:u w:val="single"/>
        </w:rPr>
      </w:pPr>
    </w:p>
    <w:p w14:paraId="6366EDE5" w14:textId="77777777" w:rsidR="00DE414E" w:rsidRPr="00D64247" w:rsidRDefault="00DE414E" w:rsidP="00DE414E">
      <w:pPr>
        <w:widowControl w:val="0"/>
        <w:tabs>
          <w:tab w:val="right" w:leader="dot" w:pos="8640"/>
        </w:tabs>
        <w:spacing w:before="120" w:after="120"/>
        <w:jc w:val="center"/>
        <w:rPr>
          <w:rFonts w:ascii="Palatino" w:hAnsi="Palatino"/>
          <w:sz w:val="22"/>
          <w:szCs w:val="22"/>
          <w:u w:val="single"/>
        </w:rPr>
      </w:pPr>
      <w:r w:rsidRPr="00D64247">
        <w:rPr>
          <w:rFonts w:ascii="Palatino" w:hAnsi="Palatino"/>
          <w:sz w:val="22"/>
          <w:szCs w:val="22"/>
          <w:u w:val="single"/>
        </w:rPr>
        <w:t>ARTICLE 12</w:t>
      </w:r>
      <w:ins w:id="90" w:author="Christian Tetreault" w:date="2022-11-16T11:11:00Z">
        <w:r>
          <w:rPr>
            <w:rFonts w:ascii="Palatino" w:hAnsi="Palatino"/>
            <w:sz w:val="22"/>
            <w:szCs w:val="22"/>
            <w:u w:val="single"/>
          </w:rPr>
          <w:t>B</w:t>
        </w:r>
      </w:ins>
    </w:p>
    <w:p w14:paraId="7EC16226" w14:textId="77777777" w:rsidR="00DE414E" w:rsidRPr="00D64247" w:rsidRDefault="00DE414E" w:rsidP="00DE414E">
      <w:pPr>
        <w:widowControl w:val="0"/>
        <w:tabs>
          <w:tab w:val="right" w:leader="dot" w:pos="8640"/>
        </w:tabs>
        <w:spacing w:before="120" w:after="120"/>
        <w:jc w:val="center"/>
        <w:rPr>
          <w:ins w:id="91" w:author="Christian Tetreault" w:date="2021-07-12T10:41:00Z"/>
          <w:rFonts w:ascii="Palatino" w:hAnsi="Palatino"/>
          <w:sz w:val="22"/>
          <w:szCs w:val="22"/>
          <w:u w:val="single"/>
        </w:rPr>
      </w:pPr>
      <w:r w:rsidRPr="00D64247">
        <w:rPr>
          <w:rFonts w:ascii="Palatino" w:hAnsi="Palatino"/>
          <w:sz w:val="22"/>
          <w:szCs w:val="22"/>
          <w:u w:val="single"/>
        </w:rPr>
        <w:t>Position Abolishment</w:t>
      </w:r>
    </w:p>
    <w:p w14:paraId="5BDF4496" w14:textId="77777777" w:rsidR="00DE414E" w:rsidRPr="00D64247" w:rsidRDefault="00DE414E" w:rsidP="00DE414E">
      <w:pPr>
        <w:widowControl w:val="0"/>
        <w:spacing w:before="120" w:after="120"/>
        <w:ind w:left="1423" w:hanging="1423"/>
        <w:jc w:val="both"/>
        <w:rPr>
          <w:ins w:id="92" w:author="Christian Tetreault" w:date="2021-07-12T10:44:00Z"/>
          <w:rFonts w:ascii="Palatino" w:hAnsi="Palatino"/>
          <w:sz w:val="22"/>
        </w:rPr>
      </w:pPr>
      <w:ins w:id="93" w:author="Christian Tetreault" w:date="2021-07-12T10:41:00Z">
        <w:r w:rsidRPr="00D64247">
          <w:rPr>
            <w:rFonts w:ascii="Palatino" w:hAnsi="Palatino"/>
            <w:sz w:val="22"/>
          </w:rPr>
          <w:t>12</w:t>
        </w:r>
      </w:ins>
      <w:ins w:id="94" w:author="Christian Tetreault" w:date="2022-11-16T11:11:00Z">
        <w:r>
          <w:rPr>
            <w:rFonts w:ascii="Palatino" w:hAnsi="Palatino"/>
            <w:sz w:val="22"/>
          </w:rPr>
          <w:t>B</w:t>
        </w:r>
      </w:ins>
      <w:ins w:id="95" w:author="Christian Tetreault" w:date="2021-07-12T10:41:00Z">
        <w:r w:rsidRPr="00D64247">
          <w:rPr>
            <w:rFonts w:ascii="Palatino" w:hAnsi="Palatino"/>
            <w:sz w:val="22"/>
          </w:rPr>
          <w:t xml:space="preserve">.01 </w:t>
        </w:r>
        <w:r w:rsidRPr="00D64247">
          <w:rPr>
            <w:rFonts w:ascii="Palatino" w:hAnsi="Palatino"/>
            <w:sz w:val="22"/>
          </w:rPr>
          <w:tab/>
          <w:t xml:space="preserve">This Article shall apply to </w:t>
        </w:r>
      </w:ins>
      <w:r w:rsidRPr="00D64247">
        <w:rPr>
          <w:rFonts w:ascii="Palatino" w:hAnsi="Palatino"/>
          <w:sz w:val="22"/>
        </w:rPr>
        <w:t>P</w:t>
      </w:r>
      <w:ins w:id="96" w:author="Christian Tetreault" w:date="2021-07-12T10:41:00Z">
        <w:r w:rsidRPr="00D64247">
          <w:rPr>
            <w:rFonts w:ascii="Palatino" w:hAnsi="Palatino"/>
            <w:sz w:val="22"/>
          </w:rPr>
          <w:t xml:space="preserve">ermanent and </w:t>
        </w:r>
      </w:ins>
      <w:r w:rsidRPr="00D64247">
        <w:rPr>
          <w:rFonts w:ascii="Palatino" w:hAnsi="Palatino"/>
          <w:sz w:val="22"/>
        </w:rPr>
        <w:t>S</w:t>
      </w:r>
      <w:ins w:id="97" w:author="Christian Tetreault" w:date="2021-07-12T10:41:00Z">
        <w:r w:rsidRPr="00D64247">
          <w:rPr>
            <w:rFonts w:ascii="Palatino" w:hAnsi="Palatino"/>
            <w:sz w:val="22"/>
          </w:rPr>
          <w:t>essional positions.</w:t>
        </w:r>
      </w:ins>
    </w:p>
    <w:p w14:paraId="1F572734" w14:textId="77777777" w:rsidR="00DE414E" w:rsidRPr="00D64247" w:rsidRDefault="00DE414E" w:rsidP="00DE414E">
      <w:pPr>
        <w:widowControl w:val="0"/>
        <w:spacing w:before="120" w:after="120"/>
        <w:ind w:left="1423" w:hanging="1423"/>
        <w:jc w:val="both"/>
        <w:rPr>
          <w:ins w:id="98" w:author="Christian Tetreault" w:date="2021-07-12T10:46:00Z"/>
          <w:rFonts w:ascii="Palatino" w:hAnsi="Palatino"/>
          <w:sz w:val="22"/>
        </w:rPr>
      </w:pPr>
      <w:ins w:id="99" w:author="Christian Tetreault" w:date="2021-07-12T10:46:00Z">
        <w:r w:rsidRPr="00D64247">
          <w:rPr>
            <w:rFonts w:ascii="Palatino" w:hAnsi="Palatino"/>
            <w:sz w:val="22"/>
          </w:rPr>
          <w:t>12</w:t>
        </w:r>
      </w:ins>
      <w:ins w:id="100" w:author="Christian Tetreault" w:date="2022-11-16T11:11:00Z">
        <w:r>
          <w:rPr>
            <w:rFonts w:ascii="Palatino" w:hAnsi="Palatino"/>
            <w:sz w:val="22"/>
          </w:rPr>
          <w:t>B</w:t>
        </w:r>
      </w:ins>
      <w:ins w:id="101" w:author="Christian Tetreault" w:date="2021-07-12T10:46:00Z">
        <w:r w:rsidRPr="00D64247">
          <w:rPr>
            <w:rFonts w:ascii="Palatino" w:hAnsi="Palatino"/>
            <w:sz w:val="22"/>
          </w:rPr>
          <w:t>.02</w:t>
        </w:r>
        <w:r w:rsidRPr="00D64247">
          <w:rPr>
            <w:rFonts w:ascii="Palatino" w:hAnsi="Palatino"/>
            <w:sz w:val="22"/>
          </w:rPr>
          <w:tab/>
          <w:t xml:space="preserve">Position Abolishment occurs when the Employer eliminates a Position occupied by a Permanent or Sessional </w:t>
        </w:r>
      </w:ins>
      <w:ins w:id="102" w:author="Christian Tetreault" w:date="2022-11-16T11:11:00Z">
        <w:r>
          <w:rPr>
            <w:rFonts w:ascii="Palatino" w:hAnsi="Palatino"/>
            <w:sz w:val="22"/>
          </w:rPr>
          <w:t xml:space="preserve">Employee </w:t>
        </w:r>
      </w:ins>
      <w:ins w:id="103" w:author="Christian Tetreault" w:date="2021-07-12T10:46:00Z">
        <w:r w:rsidRPr="00D64247">
          <w:rPr>
            <w:rFonts w:ascii="Palatino" w:hAnsi="Palatino"/>
            <w:sz w:val="22"/>
          </w:rPr>
          <w:t>which it does not intend to re-establish</w:t>
        </w:r>
      </w:ins>
      <w:r w:rsidRPr="00D64247">
        <w:rPr>
          <w:rFonts w:ascii="Palatino" w:hAnsi="Palatino"/>
          <w:sz w:val="22"/>
        </w:rPr>
        <w:t xml:space="preserve"> </w:t>
      </w:r>
      <w:ins w:id="104" w:author="Christian Tetreault" w:date="2021-11-24T11:11:00Z">
        <w:r w:rsidRPr="00D64247">
          <w:rPr>
            <w:rFonts w:ascii="Palatino" w:hAnsi="Palatino"/>
            <w:sz w:val="22"/>
          </w:rPr>
          <w:t>in the forseeable future</w:t>
        </w:r>
      </w:ins>
      <w:ins w:id="105" w:author="Christian Tetreault" w:date="2021-07-12T10:46:00Z">
        <w:r w:rsidRPr="00D64247">
          <w:rPr>
            <w:rFonts w:ascii="Palatino" w:hAnsi="Palatino"/>
            <w:sz w:val="22"/>
          </w:rPr>
          <w:t>.</w:t>
        </w:r>
      </w:ins>
    </w:p>
    <w:p w14:paraId="6D87C144" w14:textId="77777777" w:rsidR="00DE414E" w:rsidRPr="00D64247" w:rsidRDefault="00DE414E" w:rsidP="00DE414E">
      <w:pPr>
        <w:widowControl w:val="0"/>
        <w:spacing w:before="120" w:after="120"/>
        <w:ind w:left="1423" w:hanging="1423"/>
        <w:jc w:val="both"/>
        <w:rPr>
          <w:rFonts w:ascii="Palatino" w:hAnsi="Palatino"/>
          <w:sz w:val="22"/>
        </w:rPr>
      </w:pPr>
      <w:del w:id="106" w:author="Christian Tetreault" w:date="2022-11-16T11:17:00Z">
        <w:r w:rsidRPr="00D64247" w:rsidDel="00A766DD">
          <w:rPr>
            <w:rFonts w:ascii="Palatino" w:hAnsi="Palatino"/>
            <w:sz w:val="22"/>
          </w:rPr>
          <w:delText>12.01</w:delText>
        </w:r>
      </w:del>
      <w:ins w:id="107" w:author="Christian Tetreault" w:date="2022-11-16T11:17:00Z">
        <w:r>
          <w:rPr>
            <w:rFonts w:ascii="Palatino" w:hAnsi="Palatino"/>
            <w:sz w:val="22"/>
          </w:rPr>
          <w:t>12B.03</w:t>
        </w:r>
      </w:ins>
      <w:r w:rsidRPr="00D64247">
        <w:rPr>
          <w:rFonts w:ascii="Palatino" w:hAnsi="Palatino"/>
          <w:sz w:val="22"/>
        </w:rPr>
        <w:t xml:space="preserve"> </w:t>
      </w:r>
      <w:r w:rsidRPr="00D64247">
        <w:rPr>
          <w:rFonts w:ascii="Palatino" w:hAnsi="Palatino"/>
          <w:sz w:val="22"/>
        </w:rPr>
        <w:tab/>
        <w:t>The Employer will provide the Union ten (10) work days notice of an involuntary  abolishment of a permanent</w:t>
      </w:r>
      <w:ins w:id="108" w:author="Christian Tetreault" w:date="2021-07-12T10:49:00Z">
        <w:r w:rsidRPr="00D64247">
          <w:rPr>
            <w:rFonts w:ascii="Palatino" w:hAnsi="Palatino"/>
            <w:sz w:val="22"/>
          </w:rPr>
          <w:t xml:space="preserve"> or </w:t>
        </w:r>
      </w:ins>
      <w:ins w:id="109" w:author="Christian Tetreault" w:date="2021-07-12T10:50:00Z">
        <w:r w:rsidRPr="00D64247">
          <w:rPr>
            <w:rFonts w:ascii="Palatino" w:hAnsi="Palatino"/>
            <w:sz w:val="22"/>
          </w:rPr>
          <w:t>sessional</w:t>
        </w:r>
      </w:ins>
      <w:r w:rsidRPr="00D64247">
        <w:rPr>
          <w:rFonts w:ascii="Palatino" w:hAnsi="Palatino"/>
          <w:sz w:val="22"/>
        </w:rPr>
        <w:t xml:space="preserve"> Employee’s position (the “position abolishment). </w:t>
      </w:r>
    </w:p>
    <w:p w14:paraId="0C0E4392" w14:textId="77777777" w:rsidR="00DE414E" w:rsidRPr="00D64247" w:rsidRDefault="00DE414E" w:rsidP="00DE414E">
      <w:pPr>
        <w:widowControl w:val="0"/>
        <w:spacing w:before="120" w:after="120"/>
        <w:ind w:left="1423" w:hanging="1423"/>
        <w:jc w:val="both"/>
        <w:rPr>
          <w:rFonts w:ascii="Palatino" w:hAnsi="Palatino"/>
          <w:sz w:val="22"/>
        </w:rPr>
      </w:pPr>
      <w:del w:id="110" w:author="Christian Tetreault" w:date="2022-11-16T11:17:00Z">
        <w:r w:rsidRPr="00D64247" w:rsidDel="00E04986">
          <w:rPr>
            <w:rFonts w:ascii="Palatino" w:hAnsi="Palatino"/>
            <w:sz w:val="22"/>
          </w:rPr>
          <w:delText>12.</w:delText>
        </w:r>
      </w:del>
      <w:del w:id="111" w:author="Christian Tetreault" w:date="2022-11-16T11:12:00Z">
        <w:r w:rsidRPr="00D64247" w:rsidDel="00A766DD">
          <w:rPr>
            <w:rFonts w:ascii="Palatino" w:hAnsi="Palatino"/>
            <w:sz w:val="22"/>
          </w:rPr>
          <w:delText xml:space="preserve">02 </w:delText>
        </w:r>
      </w:del>
      <w:ins w:id="112" w:author="Christian Tetreault" w:date="2022-11-16T11:17:00Z">
        <w:r>
          <w:rPr>
            <w:rFonts w:ascii="Palatino" w:hAnsi="Palatino"/>
            <w:sz w:val="22"/>
          </w:rPr>
          <w:t>12B.04</w:t>
        </w:r>
      </w:ins>
      <w:ins w:id="113" w:author="Christian Tetreault" w:date="2022-11-16T11:12:00Z">
        <w:r w:rsidRPr="00D64247">
          <w:rPr>
            <w:rFonts w:ascii="Palatino" w:hAnsi="Palatino"/>
            <w:sz w:val="22"/>
          </w:rPr>
          <w:t xml:space="preserve"> </w:t>
        </w:r>
      </w:ins>
      <w:r w:rsidRPr="00D64247">
        <w:rPr>
          <w:rFonts w:ascii="Palatino" w:hAnsi="Palatino"/>
          <w:sz w:val="22"/>
        </w:rPr>
        <w:tab/>
        <w:t xml:space="preserve">Upon request by the Union, the Employer will meet to discuss available comparable positions as outlined in </w:t>
      </w:r>
      <w:del w:id="114" w:author="Christian Tetreault" w:date="2022-11-16T15:25:00Z">
        <w:r w:rsidRPr="00D64247" w:rsidDel="0091434F">
          <w:rPr>
            <w:rFonts w:ascii="Palatino" w:hAnsi="Palatino"/>
            <w:sz w:val="22"/>
          </w:rPr>
          <w:delText xml:space="preserve">Article </w:delText>
        </w:r>
        <w:r w:rsidRPr="0091434F" w:rsidDel="0091434F">
          <w:rPr>
            <w:rFonts w:ascii="Palatino" w:hAnsi="Palatino"/>
            <w:color w:val="000000" w:themeColor="text1"/>
            <w:sz w:val="22"/>
          </w:rPr>
          <w:delText>12.</w:delText>
        </w:r>
      </w:del>
      <w:del w:id="115" w:author="Christian Tetreault" w:date="2021-07-12T11:15:00Z">
        <w:r w:rsidRPr="0091434F" w:rsidDel="0013126E">
          <w:rPr>
            <w:rFonts w:ascii="Palatino" w:hAnsi="Palatino"/>
            <w:color w:val="000000" w:themeColor="text1"/>
            <w:sz w:val="22"/>
          </w:rPr>
          <w:delText xml:space="preserve">05 </w:delText>
        </w:r>
      </w:del>
      <w:ins w:id="116" w:author="Christian Tetreault" w:date="2022-11-16T15:25:00Z">
        <w:r>
          <w:rPr>
            <w:rFonts w:ascii="Palatino" w:hAnsi="Palatino"/>
            <w:sz w:val="22"/>
          </w:rPr>
          <w:t xml:space="preserve">Clause </w:t>
        </w:r>
      </w:ins>
      <w:ins w:id="117" w:author="Christian Tetreault" w:date="2022-11-16T15:26:00Z">
        <w:r>
          <w:rPr>
            <w:rFonts w:ascii="Palatino" w:hAnsi="Palatino"/>
            <w:sz w:val="22"/>
          </w:rPr>
          <w:t>12B.08</w:t>
        </w:r>
      </w:ins>
      <w:ins w:id="118" w:author="Christian Tetreault" w:date="2021-07-12T11:15:00Z">
        <w:r w:rsidRPr="0091434F">
          <w:rPr>
            <w:rFonts w:ascii="Palatino" w:hAnsi="Palatino"/>
            <w:color w:val="000000" w:themeColor="text1"/>
            <w:sz w:val="22"/>
          </w:rPr>
          <w:t xml:space="preserve"> </w:t>
        </w:r>
      </w:ins>
      <w:r w:rsidRPr="0091434F">
        <w:rPr>
          <w:rFonts w:ascii="Palatino" w:hAnsi="Palatino"/>
          <w:color w:val="000000" w:themeColor="text1"/>
          <w:sz w:val="22"/>
        </w:rPr>
        <w:t xml:space="preserve">and </w:t>
      </w:r>
      <w:del w:id="119" w:author="Christian Tetreault" w:date="2022-11-16T15:26:00Z">
        <w:r w:rsidRPr="0091434F" w:rsidDel="0091434F">
          <w:rPr>
            <w:rFonts w:ascii="Palatino" w:hAnsi="Palatino"/>
            <w:color w:val="000000" w:themeColor="text1"/>
            <w:sz w:val="22"/>
          </w:rPr>
          <w:delText>12.</w:delText>
        </w:r>
      </w:del>
      <w:del w:id="120" w:author="Christian Tetreault" w:date="2021-07-12T11:15:00Z">
        <w:r w:rsidRPr="0091434F" w:rsidDel="0013126E">
          <w:rPr>
            <w:rFonts w:ascii="Palatino" w:hAnsi="Palatino"/>
            <w:color w:val="000000" w:themeColor="text1"/>
            <w:sz w:val="22"/>
          </w:rPr>
          <w:delText>06</w:delText>
        </w:r>
      </w:del>
      <w:ins w:id="121" w:author="Christian Tetreault" w:date="2022-11-16T15:26:00Z">
        <w:r>
          <w:rPr>
            <w:rFonts w:ascii="Palatino" w:hAnsi="Palatino"/>
            <w:color w:val="000000" w:themeColor="text1"/>
            <w:sz w:val="22"/>
          </w:rPr>
          <w:t>12B.09</w:t>
        </w:r>
      </w:ins>
      <w:r w:rsidRPr="00D64247">
        <w:rPr>
          <w:rFonts w:ascii="Palatino" w:hAnsi="Palatino"/>
          <w:sz w:val="22"/>
        </w:rPr>
        <w:t>. Such request wil</w:t>
      </w:r>
      <w:ins w:id="122" w:author="Christian Tetreault" w:date="2022-11-16T15:26:00Z">
        <w:r>
          <w:rPr>
            <w:rFonts w:ascii="Palatino" w:hAnsi="Palatino"/>
            <w:sz w:val="22"/>
          </w:rPr>
          <w:t>l</w:t>
        </w:r>
      </w:ins>
      <w:r w:rsidRPr="00D64247">
        <w:rPr>
          <w:rFonts w:ascii="Palatino" w:hAnsi="Palatino"/>
          <w:sz w:val="22"/>
        </w:rPr>
        <w:t xml:space="preserve"> be made in writing to Employee Services.</w:t>
      </w:r>
    </w:p>
    <w:p w14:paraId="1A42E0E1" w14:textId="77777777" w:rsidR="00DE414E" w:rsidRPr="00D64247" w:rsidRDefault="00DE414E" w:rsidP="00DE414E">
      <w:pPr>
        <w:widowControl w:val="0"/>
        <w:spacing w:before="120" w:after="120"/>
        <w:ind w:left="1423" w:hanging="1423"/>
        <w:jc w:val="both"/>
        <w:rPr>
          <w:rFonts w:ascii="Palatino" w:hAnsi="Palatino"/>
          <w:sz w:val="22"/>
        </w:rPr>
      </w:pPr>
      <w:del w:id="123" w:author="Christian Tetreault" w:date="2022-11-16T11:17:00Z">
        <w:r w:rsidRPr="00D64247" w:rsidDel="00E04986">
          <w:rPr>
            <w:rFonts w:ascii="Palatino" w:hAnsi="Palatino"/>
            <w:sz w:val="22"/>
          </w:rPr>
          <w:delText>12.</w:delText>
        </w:r>
      </w:del>
      <w:del w:id="124" w:author="Christian Tetreault" w:date="2022-11-16T11:13:00Z">
        <w:r w:rsidRPr="00D64247" w:rsidDel="00A766DD">
          <w:rPr>
            <w:rFonts w:ascii="Palatino" w:hAnsi="Palatino"/>
            <w:sz w:val="22"/>
          </w:rPr>
          <w:delText>03</w:delText>
        </w:r>
      </w:del>
      <w:ins w:id="125" w:author="Christian Tetreault" w:date="2022-11-16T11:17:00Z">
        <w:r>
          <w:rPr>
            <w:rFonts w:ascii="Palatino" w:hAnsi="Palatino"/>
            <w:sz w:val="22"/>
          </w:rPr>
          <w:t>12B.05</w:t>
        </w:r>
      </w:ins>
      <w:r w:rsidRPr="00D64247">
        <w:rPr>
          <w:rFonts w:ascii="Palatino" w:hAnsi="Palatino"/>
          <w:sz w:val="22"/>
        </w:rPr>
        <w:tab/>
        <w:t>The parties agree that the Employer shall engage a sequential process when it determines that any position abolishment is necessary. The sequential process shall be as follows:</w:t>
      </w:r>
    </w:p>
    <w:p w14:paraId="12B9CAFE" w14:textId="77777777" w:rsidR="00DE414E" w:rsidRPr="00D64247" w:rsidRDefault="00DE414E" w:rsidP="00DE414E">
      <w:pPr>
        <w:widowControl w:val="0"/>
        <w:spacing w:before="120" w:after="120"/>
        <w:ind w:left="2143" w:hanging="720"/>
        <w:jc w:val="both"/>
        <w:rPr>
          <w:rFonts w:ascii="Palatino" w:hAnsi="Palatino"/>
          <w:sz w:val="22"/>
        </w:rPr>
      </w:pPr>
      <w:r w:rsidRPr="00D64247">
        <w:rPr>
          <w:rFonts w:ascii="Palatino" w:hAnsi="Palatino"/>
          <w:sz w:val="22"/>
        </w:rPr>
        <w:t>(a)</w:t>
      </w:r>
      <w:r w:rsidRPr="00D64247">
        <w:rPr>
          <w:rFonts w:ascii="Palatino" w:hAnsi="Palatino"/>
          <w:sz w:val="22"/>
        </w:rPr>
        <w:tab/>
        <w:t xml:space="preserve">Step I – release of casual and temporary Employees (excluding any casual or temporary Employees providing coverage for: maternity leave, sick or general sick leave or project work cover off) and/or probationary Employees in the impacted department. </w:t>
      </w:r>
    </w:p>
    <w:p w14:paraId="7CAD2F09" w14:textId="77777777" w:rsidR="00DE414E" w:rsidRPr="00D64247" w:rsidRDefault="00DE414E" w:rsidP="00DE414E">
      <w:pPr>
        <w:widowControl w:val="0"/>
        <w:spacing w:before="120" w:after="120"/>
        <w:ind w:left="2143" w:hanging="720"/>
        <w:jc w:val="both"/>
        <w:rPr>
          <w:rFonts w:ascii="Palatino" w:hAnsi="Palatino"/>
          <w:sz w:val="22"/>
          <w:szCs w:val="22"/>
        </w:rPr>
      </w:pPr>
      <w:r w:rsidRPr="00D64247">
        <w:rPr>
          <w:rFonts w:ascii="Palatino" w:hAnsi="Palatino"/>
          <w:sz w:val="22"/>
          <w:szCs w:val="22"/>
        </w:rPr>
        <w:t>(b)</w:t>
      </w:r>
      <w:r w:rsidRPr="00D64247">
        <w:tab/>
      </w:r>
      <w:r w:rsidRPr="00D64247">
        <w:rPr>
          <w:rFonts w:ascii="Palatino" w:hAnsi="Palatino"/>
          <w:sz w:val="22"/>
          <w:szCs w:val="22"/>
        </w:rPr>
        <w:t>Step II – voluntary separation of permanent</w:t>
      </w:r>
      <w:ins w:id="126" w:author="Christian Tetreault" w:date="2022-11-16T15:22:00Z">
        <w:r>
          <w:rPr>
            <w:rFonts w:ascii="Palatino" w:hAnsi="Palatino"/>
            <w:sz w:val="22"/>
            <w:szCs w:val="22"/>
          </w:rPr>
          <w:t xml:space="preserve"> and </w:t>
        </w:r>
      </w:ins>
      <w:ins w:id="127" w:author="Christian Tetreault" w:date="2022-11-16T15:23:00Z">
        <w:r>
          <w:rPr>
            <w:rFonts w:ascii="Palatino" w:hAnsi="Palatino"/>
            <w:sz w:val="22"/>
            <w:szCs w:val="22"/>
          </w:rPr>
          <w:t>s</w:t>
        </w:r>
      </w:ins>
      <w:ins w:id="128" w:author="Christian Tetreault" w:date="2022-11-16T15:22:00Z">
        <w:r>
          <w:rPr>
            <w:rFonts w:ascii="Palatino" w:hAnsi="Palatino"/>
            <w:sz w:val="22"/>
            <w:szCs w:val="22"/>
          </w:rPr>
          <w:t>essional</w:t>
        </w:r>
      </w:ins>
      <w:r>
        <w:rPr>
          <w:rFonts w:ascii="Palatino" w:hAnsi="Palatino"/>
          <w:sz w:val="22"/>
          <w:szCs w:val="22"/>
        </w:rPr>
        <w:t xml:space="preserve"> </w:t>
      </w:r>
      <w:r w:rsidRPr="00D64247">
        <w:rPr>
          <w:rFonts w:ascii="Palatino" w:hAnsi="Palatino"/>
          <w:sz w:val="22"/>
          <w:szCs w:val="22"/>
        </w:rPr>
        <w:t xml:space="preserve">Employees in the impacted department. </w:t>
      </w:r>
    </w:p>
    <w:p w14:paraId="1AF27863" w14:textId="77777777" w:rsidR="00DE414E" w:rsidRPr="00D64247" w:rsidRDefault="00DE414E" w:rsidP="00DE414E">
      <w:pPr>
        <w:widowControl w:val="0"/>
        <w:spacing w:before="120" w:after="120"/>
        <w:ind w:left="2143"/>
        <w:jc w:val="both"/>
        <w:rPr>
          <w:rFonts w:ascii="Palatino" w:hAnsi="Palatino"/>
          <w:sz w:val="22"/>
          <w:szCs w:val="22"/>
        </w:rPr>
      </w:pPr>
      <w:r w:rsidRPr="00D64247">
        <w:rPr>
          <w:rFonts w:ascii="Palatino" w:hAnsi="Palatino"/>
          <w:sz w:val="22"/>
          <w:szCs w:val="22"/>
        </w:rPr>
        <w:t>If the necessary reductions are not achieved following implementation of Step I, the Employer will implement a voluntary separation program (the “program”) for all eligible affected permanent</w:t>
      </w:r>
      <w:r>
        <w:rPr>
          <w:rFonts w:ascii="Palatino" w:hAnsi="Palatino"/>
          <w:sz w:val="22"/>
          <w:szCs w:val="22"/>
        </w:rPr>
        <w:t xml:space="preserve"> </w:t>
      </w:r>
      <w:ins w:id="129" w:author="Christian Tetreault" w:date="2022-11-16T15:23:00Z">
        <w:r>
          <w:rPr>
            <w:rFonts w:ascii="Palatino" w:hAnsi="Palatino"/>
            <w:sz w:val="22"/>
            <w:szCs w:val="22"/>
          </w:rPr>
          <w:t>and sessional</w:t>
        </w:r>
      </w:ins>
      <w:ins w:id="130" w:author="Jody Fraser" w:date="2022-11-01T02:15:00Z">
        <w:r w:rsidRPr="00D64247">
          <w:rPr>
            <w:rFonts w:ascii="Palatino" w:hAnsi="Palatino"/>
            <w:sz w:val="22"/>
            <w:szCs w:val="22"/>
          </w:rPr>
          <w:t xml:space="preserve"> </w:t>
        </w:r>
      </w:ins>
      <w:r w:rsidRPr="00D64247">
        <w:rPr>
          <w:rFonts w:ascii="Palatino" w:hAnsi="Palatino"/>
          <w:sz w:val="22"/>
          <w:szCs w:val="22"/>
        </w:rPr>
        <w:t xml:space="preserve">Employees in the impacted department. In exchange for entering into an Agreement with the Employer, wherein the Employee agrees to irrevocably resign from their employment and execute a full and final release as against the Employer, the eligible Employee shall receive a separation payment that shall be no less than the amount that an Employee would have received had they received pay in lieu of notice in accordance with </w:t>
      </w:r>
      <w:del w:id="131" w:author="Christian Tetreault" w:date="2022-11-16T11:14:00Z">
        <w:r w:rsidRPr="00D64247" w:rsidDel="00A766DD">
          <w:rPr>
            <w:rFonts w:ascii="Palatino" w:hAnsi="Palatino"/>
            <w:sz w:val="22"/>
            <w:szCs w:val="22"/>
          </w:rPr>
          <w:delText>Article 12.03</w:delText>
        </w:r>
      </w:del>
      <w:ins w:id="132" w:author="Christian Tetreault" w:date="2022-11-16T11:14:00Z">
        <w:r>
          <w:rPr>
            <w:rFonts w:ascii="Palatino" w:hAnsi="Palatino"/>
            <w:sz w:val="22"/>
            <w:szCs w:val="22"/>
          </w:rPr>
          <w:t>Clause 12B.06</w:t>
        </w:r>
      </w:ins>
      <w:r w:rsidRPr="00D64247">
        <w:rPr>
          <w:rFonts w:ascii="Palatino" w:hAnsi="Palatino"/>
          <w:sz w:val="22"/>
          <w:szCs w:val="22"/>
        </w:rPr>
        <w:t xml:space="preserve"> and severance pay in accordance with </w:t>
      </w:r>
      <w:del w:id="133" w:author="Christian Tetreault" w:date="2021-07-12T11:16:00Z">
        <w:r w:rsidRPr="00D64247" w:rsidDel="00C45206">
          <w:rPr>
            <w:rFonts w:ascii="Palatino" w:hAnsi="Palatino"/>
            <w:sz w:val="22"/>
            <w:szCs w:val="22"/>
          </w:rPr>
          <w:delText>Article 12.04</w:delText>
        </w:r>
      </w:del>
      <w:ins w:id="134" w:author="Christian Tetreault" w:date="2021-07-12T11:16:00Z">
        <w:r w:rsidRPr="00D64247">
          <w:rPr>
            <w:rFonts w:ascii="Palatino" w:hAnsi="Palatino"/>
            <w:sz w:val="22"/>
            <w:szCs w:val="22"/>
          </w:rPr>
          <w:t>Clau</w:t>
        </w:r>
      </w:ins>
      <w:ins w:id="135" w:author="Christian Tetreault" w:date="2021-07-12T11:18:00Z">
        <w:r w:rsidRPr="00D64247">
          <w:rPr>
            <w:rFonts w:ascii="Palatino" w:hAnsi="Palatino"/>
            <w:sz w:val="22"/>
            <w:szCs w:val="22"/>
          </w:rPr>
          <w:t>s</w:t>
        </w:r>
      </w:ins>
      <w:ins w:id="136" w:author="Christian Tetreault" w:date="2021-07-12T11:16:00Z">
        <w:r w:rsidRPr="00D64247">
          <w:rPr>
            <w:rFonts w:ascii="Palatino" w:hAnsi="Palatino"/>
            <w:sz w:val="22"/>
            <w:szCs w:val="22"/>
          </w:rPr>
          <w:t>e 12</w:t>
        </w:r>
      </w:ins>
      <w:ins w:id="137" w:author="Christian Tetreault" w:date="2022-11-16T11:14:00Z">
        <w:r>
          <w:rPr>
            <w:rFonts w:ascii="Palatino" w:hAnsi="Palatino"/>
            <w:sz w:val="22"/>
            <w:szCs w:val="22"/>
          </w:rPr>
          <w:t>B</w:t>
        </w:r>
      </w:ins>
      <w:ins w:id="138" w:author="Christian Tetreault" w:date="2021-07-12T11:16:00Z">
        <w:r w:rsidRPr="00D64247">
          <w:rPr>
            <w:rFonts w:ascii="Palatino" w:hAnsi="Palatino"/>
            <w:sz w:val="22"/>
            <w:szCs w:val="22"/>
          </w:rPr>
          <w:t>.0</w:t>
        </w:r>
      </w:ins>
      <w:ins w:id="139" w:author="Christian Tetreault" w:date="2021-07-12T11:18:00Z">
        <w:r w:rsidRPr="00D64247">
          <w:rPr>
            <w:rFonts w:ascii="Palatino" w:hAnsi="Palatino"/>
            <w:sz w:val="22"/>
            <w:szCs w:val="22"/>
          </w:rPr>
          <w:t>7</w:t>
        </w:r>
      </w:ins>
      <w:r w:rsidRPr="00D64247">
        <w:rPr>
          <w:rFonts w:ascii="Palatino" w:hAnsi="Palatino"/>
          <w:sz w:val="22"/>
          <w:szCs w:val="22"/>
        </w:rPr>
        <w:t xml:space="preserve">. </w:t>
      </w:r>
    </w:p>
    <w:p w14:paraId="63013B37" w14:textId="77777777" w:rsidR="00DE414E" w:rsidRPr="00D64247" w:rsidRDefault="00DE414E" w:rsidP="00DE414E">
      <w:pPr>
        <w:widowControl w:val="0"/>
        <w:spacing w:before="120" w:after="120"/>
        <w:ind w:left="2143"/>
        <w:jc w:val="both"/>
        <w:rPr>
          <w:rFonts w:ascii="Palatino" w:hAnsi="Palatino"/>
          <w:sz w:val="22"/>
        </w:rPr>
      </w:pPr>
      <w:r w:rsidRPr="00D64247">
        <w:rPr>
          <w:rFonts w:ascii="Palatino" w:hAnsi="Palatino"/>
          <w:sz w:val="22"/>
        </w:rPr>
        <w:t xml:space="preserve">The Employer retains the exclusive right to determine the length of time the Program will be open for acceptance in any particular circumstance. </w:t>
      </w:r>
    </w:p>
    <w:p w14:paraId="4149913C" w14:textId="77777777" w:rsidR="00DE414E" w:rsidRPr="00D64247" w:rsidRDefault="00DE414E" w:rsidP="00DE414E">
      <w:pPr>
        <w:widowControl w:val="0"/>
        <w:spacing w:before="120" w:after="120"/>
        <w:ind w:left="2143"/>
        <w:jc w:val="both"/>
        <w:rPr>
          <w:rFonts w:ascii="Palatino" w:hAnsi="Palatino"/>
          <w:sz w:val="22"/>
        </w:rPr>
      </w:pPr>
      <w:r w:rsidRPr="00D64247">
        <w:rPr>
          <w:rFonts w:ascii="Palatino" w:hAnsi="Palatino"/>
          <w:sz w:val="22"/>
        </w:rPr>
        <w:t xml:space="preserve">If more Employees apply pursuant to the Program than required, the Employer reserves the exclusive right to select the Employees who will be accepted for the Program. </w:t>
      </w:r>
    </w:p>
    <w:p w14:paraId="3E5585FC" w14:textId="77777777" w:rsidR="00DE414E" w:rsidRPr="00D64247" w:rsidRDefault="00DE414E" w:rsidP="00DE414E">
      <w:pPr>
        <w:widowControl w:val="0"/>
        <w:spacing w:before="120" w:after="120"/>
        <w:ind w:left="2143" w:hanging="720"/>
        <w:jc w:val="both"/>
        <w:rPr>
          <w:rFonts w:ascii="Palatino" w:hAnsi="Palatino"/>
          <w:sz w:val="22"/>
          <w:szCs w:val="22"/>
        </w:rPr>
      </w:pPr>
      <w:r w:rsidRPr="00D64247">
        <w:rPr>
          <w:rFonts w:ascii="Palatino" w:hAnsi="Palatino"/>
          <w:sz w:val="22"/>
          <w:szCs w:val="22"/>
        </w:rPr>
        <w:t>(c)</w:t>
      </w:r>
      <w:r w:rsidRPr="00D64247">
        <w:tab/>
      </w:r>
      <w:r w:rsidRPr="00D64247">
        <w:rPr>
          <w:rFonts w:ascii="Palatino" w:hAnsi="Palatino"/>
          <w:sz w:val="22"/>
          <w:szCs w:val="22"/>
        </w:rPr>
        <w:t xml:space="preserve">Step III – involuntary separation of permanent </w:t>
      </w:r>
      <w:ins w:id="140" w:author="Christian Tetreault" w:date="2022-11-16T15:23:00Z">
        <w:r>
          <w:rPr>
            <w:rFonts w:ascii="Palatino" w:hAnsi="Palatino"/>
            <w:sz w:val="22"/>
            <w:szCs w:val="22"/>
          </w:rPr>
          <w:t>and sessional</w:t>
        </w:r>
      </w:ins>
      <w:ins w:id="141" w:author="Jody Fraser" w:date="2022-11-01T02:15:00Z">
        <w:r w:rsidRPr="00D64247">
          <w:rPr>
            <w:rFonts w:ascii="Palatino" w:hAnsi="Palatino"/>
            <w:sz w:val="22"/>
            <w:szCs w:val="22"/>
          </w:rPr>
          <w:t xml:space="preserve"> </w:t>
        </w:r>
      </w:ins>
      <w:r w:rsidRPr="00D64247">
        <w:rPr>
          <w:rFonts w:ascii="Palatino" w:hAnsi="Palatino"/>
          <w:sz w:val="22"/>
          <w:szCs w:val="22"/>
        </w:rPr>
        <w:t>Employees.</w:t>
      </w:r>
    </w:p>
    <w:p w14:paraId="7201F08E" w14:textId="77777777" w:rsidR="00DE414E" w:rsidRPr="00D64247" w:rsidRDefault="00DE414E" w:rsidP="00DE414E">
      <w:pPr>
        <w:widowControl w:val="0"/>
        <w:spacing w:before="120" w:after="120"/>
        <w:ind w:left="2143"/>
        <w:jc w:val="both"/>
        <w:rPr>
          <w:rFonts w:ascii="Palatino" w:hAnsi="Palatino"/>
          <w:sz w:val="22"/>
        </w:rPr>
      </w:pPr>
      <w:r w:rsidRPr="00D64247">
        <w:rPr>
          <w:rFonts w:ascii="Palatino" w:hAnsi="Palatino"/>
          <w:sz w:val="22"/>
        </w:rPr>
        <w:tab/>
        <w:t xml:space="preserve">If the necessary reductions are not achieved following the release of casual, temporary and probationary Employees in accordance with Step I, as well as the voluntary separation of permanent Employees in accordance with the Program in Step II, the Employer will then implement involuntary position abolishment(s) in accordance with </w:t>
      </w:r>
      <w:del w:id="142" w:author="Christian Tetreault" w:date="2021-07-12T11:19:00Z">
        <w:r w:rsidRPr="00D64247" w:rsidDel="0013126E">
          <w:rPr>
            <w:rFonts w:ascii="Palatino" w:hAnsi="Palatino"/>
            <w:sz w:val="22"/>
          </w:rPr>
          <w:delText>Article 12.03</w:delText>
        </w:r>
      </w:del>
      <w:ins w:id="143" w:author="Christian Tetreault" w:date="2021-07-12T11:19:00Z">
        <w:r w:rsidRPr="00D64247">
          <w:rPr>
            <w:rFonts w:ascii="Palatino" w:hAnsi="Palatino"/>
            <w:sz w:val="22"/>
          </w:rPr>
          <w:t>Clause 12</w:t>
        </w:r>
      </w:ins>
      <w:ins w:id="144" w:author="Christian Tetreault" w:date="2022-11-16T11:15:00Z">
        <w:r>
          <w:rPr>
            <w:rFonts w:ascii="Palatino" w:hAnsi="Palatino"/>
            <w:sz w:val="22"/>
          </w:rPr>
          <w:t>B</w:t>
        </w:r>
      </w:ins>
      <w:ins w:id="145" w:author="Christian Tetreault" w:date="2021-07-12T11:19:00Z">
        <w:r w:rsidRPr="00D64247">
          <w:rPr>
            <w:rFonts w:ascii="Palatino" w:hAnsi="Palatino"/>
            <w:sz w:val="22"/>
          </w:rPr>
          <w:t>.06</w:t>
        </w:r>
      </w:ins>
      <w:r w:rsidRPr="00D64247">
        <w:rPr>
          <w:rFonts w:ascii="Palatino" w:hAnsi="Palatino"/>
          <w:sz w:val="22"/>
        </w:rPr>
        <w:t xml:space="preserve"> and sub-articles thereafter. </w:t>
      </w:r>
    </w:p>
    <w:p w14:paraId="4F7679E3" w14:textId="77777777" w:rsidR="00DE414E" w:rsidRPr="00D64247" w:rsidRDefault="00DE414E" w:rsidP="00DE414E">
      <w:pPr>
        <w:widowControl w:val="0"/>
        <w:spacing w:before="120" w:after="120"/>
        <w:ind w:left="1423" w:hanging="1423"/>
        <w:jc w:val="both"/>
        <w:rPr>
          <w:ins w:id="146" w:author="Christian Tetreault" w:date="2021-07-12T10:59:00Z"/>
          <w:rFonts w:ascii="Palatino" w:hAnsi="Palatino"/>
          <w:sz w:val="22"/>
        </w:rPr>
      </w:pPr>
      <w:del w:id="147" w:author="Christian Tetreault" w:date="2022-11-16T11:17:00Z">
        <w:r w:rsidRPr="00D64247" w:rsidDel="00E04986">
          <w:rPr>
            <w:rFonts w:ascii="Palatino" w:hAnsi="Palatino"/>
            <w:sz w:val="22"/>
          </w:rPr>
          <w:delText>12.</w:delText>
        </w:r>
      </w:del>
      <w:del w:id="148" w:author="Christian Tetreault" w:date="2022-11-16T11:15:00Z">
        <w:r w:rsidRPr="00D64247" w:rsidDel="00A766DD">
          <w:rPr>
            <w:rFonts w:ascii="Palatino" w:hAnsi="Palatino"/>
            <w:sz w:val="22"/>
          </w:rPr>
          <w:delText>04</w:delText>
        </w:r>
      </w:del>
      <w:ins w:id="149" w:author="Christian Tetreault" w:date="2022-11-16T11:17:00Z">
        <w:r>
          <w:rPr>
            <w:rFonts w:ascii="Palatino" w:hAnsi="Palatino"/>
            <w:sz w:val="22"/>
          </w:rPr>
          <w:t>12B.06</w:t>
        </w:r>
      </w:ins>
      <w:r w:rsidRPr="00D64247">
        <w:rPr>
          <w:rFonts w:ascii="Palatino" w:hAnsi="Palatino"/>
          <w:sz w:val="22"/>
        </w:rPr>
        <w:tab/>
        <w:t>The Employer shall give permanent and sessional Employees with less than two (2) years of service at least ten (10) weeks’ prior written notice or pay in lieu of notice</w:t>
      </w:r>
      <w:ins w:id="150" w:author="Christian Tetreault" w:date="2021-02-26T15:35:00Z">
        <w:r w:rsidRPr="00D64247">
          <w:rPr>
            <w:rFonts w:ascii="Palatino" w:hAnsi="Palatino"/>
            <w:sz w:val="22"/>
          </w:rPr>
          <w:t xml:space="preserve">, </w:t>
        </w:r>
      </w:ins>
      <w:r w:rsidRPr="00D64247">
        <w:rPr>
          <w:rFonts w:ascii="Palatino" w:hAnsi="Palatino"/>
          <w:sz w:val="22"/>
        </w:rPr>
        <w:t xml:space="preserve"> or a permanent or sessional Employee with two (2) or more years of service, at least twelve (12) weeks’ prior written notice that the Employee's position is being abolished.</w:t>
      </w:r>
    </w:p>
    <w:p w14:paraId="0F2ECE83" w14:textId="77777777" w:rsidR="00DE414E" w:rsidRPr="00D64247" w:rsidRDefault="00DE414E" w:rsidP="00DE414E">
      <w:pPr>
        <w:widowControl w:val="0"/>
        <w:spacing w:before="120" w:after="120"/>
        <w:ind w:left="1423" w:hanging="1423"/>
        <w:jc w:val="both"/>
        <w:rPr>
          <w:rFonts w:ascii="Palatino" w:hAnsi="Palatino"/>
          <w:sz w:val="22"/>
        </w:rPr>
      </w:pPr>
      <w:del w:id="151" w:author="Christian Tetreault" w:date="2022-11-16T11:17:00Z">
        <w:r w:rsidRPr="00D64247" w:rsidDel="00E04986">
          <w:rPr>
            <w:rFonts w:ascii="Palatino" w:hAnsi="Palatino"/>
            <w:sz w:val="22"/>
          </w:rPr>
          <w:delText>12.</w:delText>
        </w:r>
      </w:del>
      <w:del w:id="152" w:author="Christian Tetreault" w:date="2021-07-12T11:14:00Z">
        <w:r w:rsidRPr="00D64247" w:rsidDel="0013126E">
          <w:rPr>
            <w:rFonts w:ascii="Palatino" w:hAnsi="Palatino"/>
            <w:sz w:val="22"/>
          </w:rPr>
          <w:delText>05</w:delText>
        </w:r>
      </w:del>
      <w:ins w:id="153" w:author="Christian Tetreault" w:date="2022-11-16T11:17:00Z">
        <w:r>
          <w:rPr>
            <w:rFonts w:ascii="Palatino" w:hAnsi="Palatino"/>
            <w:sz w:val="22"/>
          </w:rPr>
          <w:t>12B.07</w:t>
        </w:r>
      </w:ins>
      <w:r w:rsidRPr="00D64247">
        <w:rPr>
          <w:rFonts w:ascii="Palatino" w:hAnsi="Palatino"/>
          <w:sz w:val="22"/>
        </w:rPr>
        <w:tab/>
        <w:t>If the Employee is given notice</w:t>
      </w:r>
      <w:ins w:id="154" w:author="Christian Tetreault" w:date="2021-07-12T10:55:00Z">
        <w:r w:rsidRPr="00D64247">
          <w:rPr>
            <w:rFonts w:ascii="Palatino" w:hAnsi="Palatino"/>
            <w:sz w:val="22"/>
          </w:rPr>
          <w:t xml:space="preserve"> pursuant to Clause</w:t>
        </w:r>
      </w:ins>
      <w:ins w:id="155" w:author="Christian Tetreault" w:date="2021-07-12T11:18:00Z">
        <w:r w:rsidRPr="00D64247">
          <w:rPr>
            <w:rFonts w:ascii="Palatino" w:hAnsi="Palatino"/>
            <w:sz w:val="22"/>
          </w:rPr>
          <w:t xml:space="preserve"> 12</w:t>
        </w:r>
      </w:ins>
      <w:ins w:id="156" w:author="Christian Tetreault" w:date="2022-11-16T11:17:00Z">
        <w:r>
          <w:rPr>
            <w:rFonts w:ascii="Palatino" w:hAnsi="Palatino"/>
            <w:sz w:val="22"/>
          </w:rPr>
          <w:t>B</w:t>
        </w:r>
      </w:ins>
      <w:ins w:id="157" w:author="Christian Tetreault" w:date="2021-07-12T11:18:00Z">
        <w:r w:rsidRPr="00D64247">
          <w:rPr>
            <w:rFonts w:ascii="Palatino" w:hAnsi="Palatino"/>
            <w:sz w:val="22"/>
          </w:rPr>
          <w:t>.06</w:t>
        </w:r>
      </w:ins>
      <w:ins w:id="158" w:author="Christian Tetreault" w:date="2021-07-12T10:55:00Z">
        <w:r w:rsidRPr="00D64247">
          <w:rPr>
            <w:rFonts w:ascii="Palatino" w:hAnsi="Palatino"/>
            <w:sz w:val="22"/>
          </w:rPr>
          <w:t xml:space="preserve"> </w:t>
        </w:r>
      </w:ins>
      <w:r w:rsidRPr="00D64247">
        <w:rPr>
          <w:rFonts w:ascii="Palatino" w:hAnsi="Palatino"/>
          <w:sz w:val="22"/>
        </w:rPr>
        <w:t xml:space="preserve">, the Employee may resign in writing and receive pay at the Employee's regular rate in lieu of the unexpired portion of the notice specified in Clause </w:t>
      </w:r>
      <w:del w:id="159" w:author="Christian Tetreault" w:date="2022-11-16T11:18:00Z">
        <w:r w:rsidRPr="00D64247" w:rsidDel="00E04986">
          <w:rPr>
            <w:rFonts w:ascii="Palatino" w:hAnsi="Palatino"/>
            <w:sz w:val="22"/>
          </w:rPr>
          <w:delText>12.</w:delText>
        </w:r>
      </w:del>
      <w:del w:id="160" w:author="Christian Tetreault" w:date="2021-07-12T11:20:00Z">
        <w:r w:rsidRPr="00D64247" w:rsidDel="0013126E">
          <w:rPr>
            <w:rFonts w:ascii="Palatino" w:hAnsi="Palatino"/>
            <w:sz w:val="22"/>
          </w:rPr>
          <w:delText>04</w:delText>
        </w:r>
      </w:del>
      <w:ins w:id="161" w:author="Christian Tetreault" w:date="2022-11-16T11:18:00Z">
        <w:r>
          <w:rPr>
            <w:rFonts w:ascii="Palatino" w:hAnsi="Palatino"/>
            <w:sz w:val="22"/>
          </w:rPr>
          <w:t>12B.06</w:t>
        </w:r>
      </w:ins>
      <w:r w:rsidRPr="00D64247">
        <w:rPr>
          <w:rFonts w:ascii="Palatino" w:hAnsi="Palatino"/>
          <w:sz w:val="22"/>
        </w:rPr>
        <w:t xml:space="preserve">.  If eligible, the Employee may retire pursuant to the Local Authorities Pension Act with such retirement to be effective on or after the date notice pursuant to Clause </w:t>
      </w:r>
      <w:del w:id="162" w:author="Christian Tetreault" w:date="2022-11-16T11:18:00Z">
        <w:r w:rsidRPr="00D64247" w:rsidDel="00E04986">
          <w:rPr>
            <w:rFonts w:ascii="Palatino" w:hAnsi="Palatino"/>
            <w:sz w:val="22"/>
          </w:rPr>
          <w:delText>12.</w:delText>
        </w:r>
      </w:del>
      <w:del w:id="163" w:author="Christian Tetreault" w:date="2021-07-12T11:20:00Z">
        <w:r w:rsidRPr="00D64247" w:rsidDel="0013126E">
          <w:rPr>
            <w:rFonts w:ascii="Palatino" w:hAnsi="Palatino"/>
            <w:sz w:val="22"/>
          </w:rPr>
          <w:delText xml:space="preserve">04 </w:delText>
        </w:r>
      </w:del>
      <w:ins w:id="164" w:author="Christian Tetreault" w:date="2022-11-16T11:18:00Z">
        <w:r>
          <w:rPr>
            <w:rFonts w:ascii="Palatino" w:hAnsi="Palatino"/>
            <w:sz w:val="22"/>
          </w:rPr>
          <w:t>12B.06</w:t>
        </w:r>
      </w:ins>
      <w:ins w:id="165" w:author="Christian Tetreault" w:date="2021-07-12T11:20:00Z">
        <w:r w:rsidRPr="00D64247">
          <w:rPr>
            <w:rFonts w:ascii="Palatino" w:hAnsi="Palatino"/>
            <w:sz w:val="22"/>
          </w:rPr>
          <w:t xml:space="preserve"> </w:t>
        </w:r>
      </w:ins>
      <w:r w:rsidRPr="00D64247">
        <w:rPr>
          <w:rFonts w:ascii="Palatino" w:hAnsi="Palatino"/>
          <w:sz w:val="22"/>
        </w:rPr>
        <w:t xml:space="preserve">expires.  An Employee who at the end of the notice period specified in Clause </w:t>
      </w:r>
      <w:del w:id="166" w:author="Christian Tetreault" w:date="2022-11-16T11:18:00Z">
        <w:r w:rsidRPr="00D64247" w:rsidDel="00E04986">
          <w:rPr>
            <w:rFonts w:ascii="Palatino" w:hAnsi="Palatino"/>
            <w:sz w:val="22"/>
          </w:rPr>
          <w:delText>12.</w:delText>
        </w:r>
      </w:del>
      <w:del w:id="167" w:author="Christian Tetreault" w:date="2021-07-12T11:20:00Z">
        <w:r w:rsidRPr="00D64247" w:rsidDel="0013126E">
          <w:rPr>
            <w:rFonts w:ascii="Palatino" w:hAnsi="Palatino"/>
            <w:sz w:val="22"/>
          </w:rPr>
          <w:delText xml:space="preserve">04 </w:delText>
        </w:r>
      </w:del>
      <w:ins w:id="168" w:author="Christian Tetreault" w:date="2022-11-16T11:18:00Z">
        <w:r>
          <w:rPr>
            <w:rFonts w:ascii="Palatino" w:hAnsi="Palatino"/>
            <w:sz w:val="22"/>
          </w:rPr>
          <w:t xml:space="preserve">12B.06 </w:t>
        </w:r>
      </w:ins>
      <w:r w:rsidRPr="00D64247">
        <w:rPr>
          <w:rFonts w:ascii="Palatino" w:hAnsi="Palatino"/>
          <w:sz w:val="22"/>
        </w:rPr>
        <w:t xml:space="preserve">and has not been placed into another position, or who has exercised the right to retire or resign under the term of this Clause or has been paid in lieu of notice under the term of Clause </w:t>
      </w:r>
      <w:del w:id="169" w:author="Christian Tetreault" w:date="2022-11-16T11:19:00Z">
        <w:r w:rsidRPr="00D64247" w:rsidDel="00E04986">
          <w:rPr>
            <w:rFonts w:ascii="Palatino" w:hAnsi="Palatino"/>
            <w:sz w:val="22"/>
          </w:rPr>
          <w:delText>12.</w:delText>
        </w:r>
      </w:del>
      <w:del w:id="170" w:author="Christian Tetreault" w:date="2021-07-12T11:20:00Z">
        <w:r w:rsidRPr="00D64247" w:rsidDel="0013126E">
          <w:rPr>
            <w:rFonts w:ascii="Palatino" w:hAnsi="Palatino"/>
            <w:sz w:val="22"/>
          </w:rPr>
          <w:delText xml:space="preserve">04 </w:delText>
        </w:r>
      </w:del>
      <w:ins w:id="171" w:author="Christian Tetreault" w:date="2022-11-16T11:19:00Z">
        <w:r>
          <w:rPr>
            <w:rFonts w:ascii="Palatino" w:hAnsi="Palatino"/>
            <w:sz w:val="22"/>
          </w:rPr>
          <w:t>12B.06</w:t>
        </w:r>
      </w:ins>
      <w:ins w:id="172" w:author="Christian Tetreault" w:date="2021-07-12T11:20:00Z">
        <w:r w:rsidRPr="00D64247">
          <w:rPr>
            <w:rFonts w:ascii="Palatino" w:hAnsi="Palatino"/>
            <w:sz w:val="22"/>
          </w:rPr>
          <w:t xml:space="preserve"> </w:t>
        </w:r>
      </w:ins>
      <w:r w:rsidRPr="00D64247">
        <w:rPr>
          <w:rFonts w:ascii="Palatino" w:hAnsi="Palatino"/>
          <w:sz w:val="22"/>
        </w:rPr>
        <w:t>shall receive severance pay at the Employee's regular rate of three (3) weeks per year of service after five (5) years of service to maximum of forty-eight (48) weeks, plus an additional four (4) weeks pay for twenty (20) or more years of service.</w:t>
      </w:r>
    </w:p>
    <w:p w14:paraId="11B5314A" w14:textId="77777777" w:rsidR="00DE414E" w:rsidRPr="00D64247" w:rsidRDefault="00DE414E" w:rsidP="00DE414E">
      <w:pPr>
        <w:widowControl w:val="0"/>
        <w:spacing w:before="120" w:after="120"/>
        <w:ind w:left="1423" w:hanging="1423"/>
        <w:jc w:val="both"/>
        <w:rPr>
          <w:rFonts w:ascii="Palatino" w:hAnsi="Palatino"/>
          <w:sz w:val="22"/>
          <w:szCs w:val="22"/>
        </w:rPr>
      </w:pPr>
      <w:del w:id="173" w:author="Christian Tetreault" w:date="2022-11-16T11:19:00Z">
        <w:r w:rsidRPr="00D64247" w:rsidDel="00E04986">
          <w:rPr>
            <w:rFonts w:ascii="Palatino" w:hAnsi="Palatino"/>
            <w:sz w:val="22"/>
            <w:szCs w:val="22"/>
          </w:rPr>
          <w:delText>12.</w:delText>
        </w:r>
      </w:del>
      <w:del w:id="174" w:author="Christian Tetreault" w:date="2021-07-12T11:14:00Z">
        <w:r w:rsidRPr="00D64247" w:rsidDel="00C45206">
          <w:rPr>
            <w:rFonts w:ascii="Palatino" w:hAnsi="Palatino"/>
            <w:sz w:val="22"/>
            <w:szCs w:val="22"/>
          </w:rPr>
          <w:delText>06</w:delText>
        </w:r>
      </w:del>
      <w:ins w:id="175" w:author="Christian Tetreault" w:date="2022-11-16T11:19:00Z">
        <w:r>
          <w:rPr>
            <w:rFonts w:ascii="Palatino" w:hAnsi="Palatino"/>
            <w:sz w:val="22"/>
            <w:szCs w:val="22"/>
          </w:rPr>
          <w:t>12B.08</w:t>
        </w:r>
      </w:ins>
      <w:r w:rsidRPr="00D64247">
        <w:tab/>
      </w:r>
      <w:r w:rsidRPr="00D64247">
        <w:rPr>
          <w:rFonts w:ascii="Palatino" w:hAnsi="Palatino"/>
          <w:sz w:val="22"/>
          <w:szCs w:val="22"/>
        </w:rPr>
        <w:t xml:space="preserve">A permanent </w:t>
      </w:r>
      <w:ins w:id="176" w:author="Christian Tetreault" w:date="2022-11-16T15:26:00Z">
        <w:r>
          <w:rPr>
            <w:rFonts w:ascii="Palatino" w:hAnsi="Palatino"/>
            <w:sz w:val="22"/>
            <w:szCs w:val="22"/>
          </w:rPr>
          <w:t>or sessional</w:t>
        </w:r>
      </w:ins>
      <w:ins w:id="177" w:author="Jody Fraser" w:date="2022-11-01T02:15:00Z">
        <w:r w:rsidRPr="00D64247">
          <w:rPr>
            <w:rFonts w:ascii="Palatino" w:hAnsi="Palatino"/>
            <w:sz w:val="22"/>
            <w:szCs w:val="22"/>
          </w:rPr>
          <w:t xml:space="preserve"> </w:t>
        </w:r>
      </w:ins>
      <w:r w:rsidRPr="00D64247">
        <w:rPr>
          <w:rFonts w:ascii="Palatino" w:hAnsi="Palatino"/>
          <w:sz w:val="22"/>
          <w:szCs w:val="22"/>
        </w:rPr>
        <w:t>Employee who:</w:t>
      </w:r>
    </w:p>
    <w:p w14:paraId="6F30921C" w14:textId="77777777" w:rsidR="00DE414E" w:rsidRPr="00D64247" w:rsidRDefault="00DE414E" w:rsidP="00DE414E">
      <w:pPr>
        <w:widowControl w:val="0"/>
        <w:spacing w:before="120" w:after="120"/>
        <w:ind w:left="2143" w:hanging="720"/>
        <w:jc w:val="both"/>
        <w:rPr>
          <w:rFonts w:ascii="Palatino" w:hAnsi="Palatino"/>
          <w:sz w:val="22"/>
        </w:rPr>
      </w:pPr>
      <w:r w:rsidRPr="00D64247">
        <w:rPr>
          <w:rFonts w:ascii="Palatino" w:hAnsi="Palatino"/>
          <w:sz w:val="22"/>
        </w:rPr>
        <w:t>(a)</w:t>
      </w:r>
      <w:r w:rsidRPr="00D64247">
        <w:rPr>
          <w:rFonts w:ascii="Palatino" w:hAnsi="Palatino"/>
          <w:sz w:val="22"/>
        </w:rPr>
        <w:tab/>
        <w:t>has more than two (2) year</w:t>
      </w:r>
      <w:ins w:id="178" w:author="Christian Tetreault" w:date="2021-02-26T15:38:00Z">
        <w:r w:rsidRPr="00D64247">
          <w:rPr>
            <w:rFonts w:ascii="Palatino" w:hAnsi="Palatino"/>
            <w:sz w:val="22"/>
          </w:rPr>
          <w:t>s</w:t>
        </w:r>
      </w:ins>
      <w:r w:rsidRPr="00D64247">
        <w:rPr>
          <w:rFonts w:ascii="Palatino" w:hAnsi="Palatino"/>
          <w:sz w:val="22"/>
        </w:rPr>
        <w:t xml:space="preserve"> of continuous employment immediately preceding the notice of position abolishment; and,</w:t>
      </w:r>
    </w:p>
    <w:p w14:paraId="35623F26" w14:textId="77777777" w:rsidR="00DE414E" w:rsidRPr="00D64247" w:rsidRDefault="00DE414E" w:rsidP="00DE414E">
      <w:pPr>
        <w:widowControl w:val="0"/>
        <w:spacing w:before="120" w:after="120"/>
        <w:ind w:left="2143" w:hanging="720"/>
        <w:jc w:val="both"/>
        <w:rPr>
          <w:rFonts w:ascii="Palatino" w:hAnsi="Palatino"/>
          <w:sz w:val="22"/>
        </w:rPr>
      </w:pPr>
      <w:r w:rsidRPr="00D64247">
        <w:rPr>
          <w:rFonts w:ascii="Palatino" w:hAnsi="Palatino"/>
          <w:sz w:val="22"/>
        </w:rPr>
        <w:t xml:space="preserve">(b) </w:t>
      </w:r>
      <w:r w:rsidRPr="00D64247">
        <w:rPr>
          <w:rFonts w:ascii="Palatino" w:hAnsi="Palatino"/>
          <w:sz w:val="22"/>
        </w:rPr>
        <w:tab/>
        <w:t>has the ability to perform the duties and to assume the responsibilities of a comparable position with a comparable salary with the Employer, or the potential for job training that will enable the Employee to perform the duties and to assume the responsibilities of the comparable position; and,</w:t>
      </w:r>
    </w:p>
    <w:p w14:paraId="151D5BC4" w14:textId="77777777" w:rsidR="00DE414E" w:rsidRPr="00D64247" w:rsidRDefault="00DE414E" w:rsidP="00DE414E">
      <w:pPr>
        <w:widowControl w:val="0"/>
        <w:spacing w:before="120" w:after="120"/>
        <w:ind w:left="2143" w:hanging="720"/>
        <w:jc w:val="both"/>
        <w:rPr>
          <w:rFonts w:ascii="Palatino" w:hAnsi="Palatino"/>
          <w:sz w:val="22"/>
        </w:rPr>
      </w:pPr>
      <w:r w:rsidRPr="00D64247">
        <w:rPr>
          <w:rFonts w:ascii="Palatino" w:hAnsi="Palatino"/>
          <w:sz w:val="22"/>
        </w:rPr>
        <w:t>(c)</w:t>
      </w:r>
      <w:r w:rsidRPr="00D64247">
        <w:rPr>
          <w:rFonts w:ascii="Palatino" w:hAnsi="Palatino"/>
          <w:sz w:val="22"/>
        </w:rPr>
        <w:tab/>
        <w:t xml:space="preserve">has not resigned in writing or retired or who has not received severance pay, pursuant to Clause </w:t>
      </w:r>
      <w:del w:id="179" w:author="Christian Tetreault" w:date="2022-11-16T11:19:00Z">
        <w:r w:rsidRPr="00D64247" w:rsidDel="00E04986">
          <w:rPr>
            <w:rFonts w:ascii="Palatino" w:hAnsi="Palatino"/>
            <w:sz w:val="22"/>
          </w:rPr>
          <w:delText>12.</w:delText>
        </w:r>
      </w:del>
      <w:del w:id="180" w:author="Christian Tetreault" w:date="2021-07-12T11:21:00Z">
        <w:r w:rsidRPr="00D64247" w:rsidDel="0013126E">
          <w:rPr>
            <w:rFonts w:ascii="Palatino" w:hAnsi="Palatino"/>
            <w:sz w:val="22"/>
          </w:rPr>
          <w:delText>04</w:delText>
        </w:r>
      </w:del>
      <w:ins w:id="181" w:author="Christian Tetreault" w:date="2022-11-16T11:19:00Z">
        <w:r>
          <w:rPr>
            <w:rFonts w:ascii="Palatino" w:hAnsi="Palatino"/>
            <w:sz w:val="22"/>
          </w:rPr>
          <w:t>12B.07</w:t>
        </w:r>
      </w:ins>
      <w:r w:rsidRPr="00D64247">
        <w:rPr>
          <w:rFonts w:ascii="Palatino" w:hAnsi="Palatino"/>
          <w:sz w:val="22"/>
        </w:rPr>
        <w:t xml:space="preserve">; </w:t>
      </w:r>
    </w:p>
    <w:p w14:paraId="22562235" w14:textId="77777777" w:rsidR="00DE414E" w:rsidRPr="009F111B" w:rsidRDefault="00DE414E" w:rsidP="00DE414E">
      <w:pPr>
        <w:spacing w:before="120" w:after="120"/>
        <w:ind w:left="1423"/>
        <w:jc w:val="both"/>
        <w:rPr>
          <w:rFonts w:ascii="Palatino" w:hAnsi="Palatino"/>
          <w:sz w:val="22"/>
        </w:rPr>
      </w:pPr>
      <w:r w:rsidRPr="00D64247">
        <w:rPr>
          <w:rFonts w:ascii="Palatino" w:hAnsi="Palatino"/>
          <w:sz w:val="22"/>
        </w:rPr>
        <w:t>shall accrue the rights set out in the following Clauses.</w:t>
      </w:r>
    </w:p>
    <w:p w14:paraId="5D6B00FA" w14:textId="77777777" w:rsidR="00DE414E" w:rsidRPr="00AE6AB6" w:rsidRDefault="00DE414E" w:rsidP="00DE414E">
      <w:pPr>
        <w:widowControl w:val="0"/>
        <w:spacing w:before="120" w:after="120"/>
        <w:ind w:left="1423" w:hanging="1423"/>
        <w:jc w:val="both"/>
        <w:rPr>
          <w:rFonts w:ascii="Palatino" w:hAnsi="Palatino"/>
          <w:sz w:val="22"/>
        </w:rPr>
      </w:pPr>
      <w:del w:id="182" w:author="Christian Tetreault" w:date="2022-11-16T11:19:00Z">
        <w:r w:rsidRPr="00E04986" w:rsidDel="00E04986">
          <w:rPr>
            <w:rFonts w:ascii="Palatino" w:hAnsi="Palatino"/>
            <w:sz w:val="22"/>
          </w:rPr>
          <w:delText>12.</w:delText>
        </w:r>
      </w:del>
      <w:del w:id="183" w:author="Christian Tetreault" w:date="2021-07-12T11:14:00Z">
        <w:r w:rsidRPr="00E04986" w:rsidDel="0013126E">
          <w:rPr>
            <w:rFonts w:ascii="Palatino" w:hAnsi="Palatino"/>
            <w:sz w:val="22"/>
          </w:rPr>
          <w:delText xml:space="preserve">07 </w:delText>
        </w:r>
      </w:del>
      <w:ins w:id="184" w:author="Christian Tetreault" w:date="2022-11-16T11:19:00Z">
        <w:r w:rsidRPr="00E04986">
          <w:rPr>
            <w:rFonts w:ascii="Palatino" w:hAnsi="Palatino"/>
            <w:sz w:val="22"/>
          </w:rPr>
          <w:t>12B</w:t>
        </w:r>
      </w:ins>
      <w:ins w:id="185" w:author="Christian Tetreault" w:date="2022-11-16T11:20:00Z">
        <w:r w:rsidRPr="00E04986">
          <w:rPr>
            <w:rFonts w:ascii="Palatino" w:hAnsi="Palatino"/>
            <w:sz w:val="22"/>
          </w:rPr>
          <w:t>.09</w:t>
        </w:r>
      </w:ins>
      <w:ins w:id="186" w:author="Christian Tetreault" w:date="2021-07-12T11:14:00Z">
        <w:r w:rsidRPr="00E04986">
          <w:rPr>
            <w:rFonts w:ascii="Palatino" w:hAnsi="Palatino"/>
            <w:sz w:val="22"/>
          </w:rPr>
          <w:t xml:space="preserve"> </w:t>
        </w:r>
      </w:ins>
      <w:r w:rsidRPr="00E04986">
        <w:rPr>
          <w:rFonts w:ascii="Palatino" w:hAnsi="Palatino"/>
          <w:sz w:val="22"/>
        </w:rPr>
        <w:tab/>
      </w:r>
      <w:r w:rsidRPr="00AE6AB6">
        <w:rPr>
          <w:rFonts w:ascii="Palatino" w:hAnsi="Palatino"/>
          <w:sz w:val="22"/>
        </w:rPr>
        <w:t>An Employee whose position is declared abolished and for whom the Employer has not arranged continuing other employment with the Employer shall be eligible for:</w:t>
      </w:r>
    </w:p>
    <w:p w14:paraId="6D1159B9" w14:textId="77777777" w:rsidR="00DE414E" w:rsidRPr="00AE6AB6" w:rsidRDefault="00DE414E" w:rsidP="00DE414E">
      <w:pPr>
        <w:widowControl w:val="0"/>
        <w:spacing w:before="120" w:after="120"/>
        <w:ind w:left="2143" w:hanging="720"/>
        <w:jc w:val="both"/>
        <w:rPr>
          <w:rFonts w:ascii="Palatino" w:hAnsi="Palatino"/>
          <w:sz w:val="22"/>
        </w:rPr>
      </w:pPr>
      <w:r w:rsidRPr="00AE6AB6">
        <w:rPr>
          <w:rFonts w:ascii="Palatino" w:hAnsi="Palatino"/>
          <w:sz w:val="22"/>
        </w:rPr>
        <w:t>(a)</w:t>
      </w:r>
      <w:r w:rsidRPr="00AE6AB6">
        <w:rPr>
          <w:rFonts w:ascii="Palatino" w:hAnsi="Palatino"/>
          <w:sz w:val="22"/>
        </w:rPr>
        <w:tab/>
        <w:t>payment of the Employee's regular salary when on approved job training pursuant to Sub-</w:t>
      </w:r>
      <w:del w:id="187" w:author="Christian Tetreault" w:date="2021-07-12T11:22:00Z">
        <w:r w:rsidRPr="00AE6AB6" w:rsidDel="0013126E">
          <w:rPr>
            <w:rFonts w:ascii="Palatino" w:hAnsi="Palatino"/>
            <w:sz w:val="22"/>
          </w:rPr>
          <w:delText xml:space="preserve">Article </w:delText>
        </w:r>
      </w:del>
      <w:ins w:id="188" w:author="Christian Tetreault" w:date="2021-07-12T11:22:00Z">
        <w:r w:rsidRPr="00AE6AB6">
          <w:rPr>
            <w:rFonts w:ascii="Palatino" w:hAnsi="Palatino"/>
            <w:sz w:val="22"/>
          </w:rPr>
          <w:t xml:space="preserve">Clause </w:t>
        </w:r>
      </w:ins>
      <w:del w:id="189" w:author="Christian Tetreault" w:date="2022-11-16T11:20:00Z">
        <w:r w:rsidRPr="00AE6AB6" w:rsidDel="00E04986">
          <w:rPr>
            <w:rFonts w:ascii="Palatino" w:hAnsi="Palatino"/>
            <w:sz w:val="22"/>
          </w:rPr>
          <w:delText>12.</w:delText>
        </w:r>
      </w:del>
      <w:del w:id="190" w:author="Christian Tetreault" w:date="2021-07-12T11:21:00Z">
        <w:r w:rsidRPr="00AE6AB6" w:rsidDel="0013126E">
          <w:rPr>
            <w:rFonts w:ascii="Palatino" w:hAnsi="Palatino"/>
            <w:sz w:val="22"/>
          </w:rPr>
          <w:delText>06</w:delText>
        </w:r>
      </w:del>
      <w:ins w:id="191" w:author="Christian Tetreault" w:date="2022-11-16T11:20:00Z">
        <w:r w:rsidRPr="00AE6AB6">
          <w:rPr>
            <w:rFonts w:ascii="Palatino" w:hAnsi="Palatino"/>
            <w:sz w:val="22"/>
          </w:rPr>
          <w:t>12B.08</w:t>
        </w:r>
      </w:ins>
      <w:r w:rsidRPr="00AE6AB6">
        <w:rPr>
          <w:rFonts w:ascii="Palatino" w:hAnsi="Palatino"/>
          <w:sz w:val="22"/>
        </w:rPr>
        <w:t>(b); and/or,</w:t>
      </w:r>
    </w:p>
    <w:p w14:paraId="4DAC056B" w14:textId="77777777" w:rsidR="00DE414E" w:rsidRPr="00AE6AB6" w:rsidRDefault="00DE414E" w:rsidP="00DE414E">
      <w:pPr>
        <w:widowControl w:val="0"/>
        <w:spacing w:before="120" w:after="120"/>
        <w:ind w:left="2143" w:hanging="720"/>
        <w:jc w:val="both"/>
        <w:rPr>
          <w:rFonts w:ascii="Palatino" w:hAnsi="Palatino"/>
          <w:sz w:val="22"/>
        </w:rPr>
      </w:pPr>
      <w:r w:rsidRPr="00AE6AB6">
        <w:rPr>
          <w:rFonts w:ascii="Palatino" w:hAnsi="Palatino"/>
          <w:sz w:val="22"/>
        </w:rPr>
        <w:t xml:space="preserve">(b) </w:t>
      </w:r>
      <w:r w:rsidRPr="00AE6AB6">
        <w:rPr>
          <w:rFonts w:ascii="Palatino" w:hAnsi="Palatino"/>
          <w:sz w:val="22"/>
        </w:rPr>
        <w:tab/>
        <w:t>for placement through limited competition as follows:</w:t>
      </w:r>
    </w:p>
    <w:p w14:paraId="5B58B369" w14:textId="77777777" w:rsidR="00DE414E" w:rsidRPr="00AE6AB6" w:rsidRDefault="00DE414E" w:rsidP="00DE414E">
      <w:pPr>
        <w:widowControl w:val="0"/>
        <w:spacing w:before="120" w:after="120"/>
        <w:ind w:left="2880" w:hanging="720"/>
        <w:jc w:val="both"/>
        <w:rPr>
          <w:rFonts w:ascii="Palatino" w:hAnsi="Palatino"/>
          <w:sz w:val="22"/>
          <w:szCs w:val="22"/>
        </w:rPr>
      </w:pPr>
      <w:r w:rsidRPr="00AE6AB6">
        <w:rPr>
          <w:rFonts w:ascii="Palatino" w:hAnsi="Palatino"/>
          <w:sz w:val="22"/>
          <w:szCs w:val="22"/>
        </w:rPr>
        <w:t>(i)</w:t>
      </w:r>
      <w:r w:rsidRPr="00E04986">
        <w:tab/>
      </w:r>
      <w:r w:rsidRPr="00AE6AB6">
        <w:rPr>
          <w:rFonts w:ascii="Palatino" w:hAnsi="Palatino"/>
          <w:sz w:val="22"/>
          <w:szCs w:val="22"/>
        </w:rPr>
        <w:t xml:space="preserve">during the notice periods pursuant to Clause </w:t>
      </w:r>
      <w:del w:id="192" w:author="Christian Tetreault" w:date="2022-11-16T11:20:00Z">
        <w:r w:rsidRPr="00AE6AB6" w:rsidDel="00E04986">
          <w:rPr>
            <w:rFonts w:ascii="Palatino" w:hAnsi="Palatino"/>
            <w:sz w:val="22"/>
            <w:szCs w:val="22"/>
          </w:rPr>
          <w:delText>12.</w:delText>
        </w:r>
      </w:del>
      <w:del w:id="193" w:author="Christian Tetreault" w:date="2021-07-12T11:22:00Z">
        <w:r w:rsidRPr="00AE6AB6" w:rsidDel="00C45206">
          <w:rPr>
            <w:rFonts w:ascii="Palatino" w:hAnsi="Palatino"/>
            <w:sz w:val="22"/>
            <w:szCs w:val="22"/>
          </w:rPr>
          <w:delText>04</w:delText>
        </w:r>
      </w:del>
      <w:ins w:id="194" w:author="Christian Tetreault" w:date="2022-11-16T11:20:00Z">
        <w:r w:rsidRPr="00AE6AB6">
          <w:rPr>
            <w:rFonts w:ascii="Palatino" w:hAnsi="Palatino"/>
            <w:sz w:val="22"/>
            <w:szCs w:val="22"/>
          </w:rPr>
          <w:t>12B.06</w:t>
        </w:r>
      </w:ins>
      <w:r w:rsidRPr="00AE6AB6">
        <w:rPr>
          <w:rFonts w:ascii="Palatino" w:hAnsi="Palatino"/>
          <w:sz w:val="22"/>
          <w:szCs w:val="22"/>
        </w:rPr>
        <w:t>, the department shall fill all available comparable positions in the same general functional area through competitions limited to those Employees whose positions have been declared abolished. The Employer shall undertake to notify those Employees of all such available positions;</w:t>
      </w:r>
    </w:p>
    <w:p w14:paraId="74E79F4E" w14:textId="77777777" w:rsidR="00DE414E" w:rsidRPr="00AE6AB6" w:rsidRDefault="00DE414E" w:rsidP="00DE414E">
      <w:pPr>
        <w:widowControl w:val="0"/>
        <w:spacing w:before="120" w:after="120"/>
        <w:ind w:left="2880" w:hanging="720"/>
        <w:jc w:val="both"/>
        <w:rPr>
          <w:rFonts w:ascii="Palatino" w:hAnsi="Palatino"/>
          <w:sz w:val="22"/>
          <w:szCs w:val="22"/>
        </w:rPr>
      </w:pPr>
      <w:r w:rsidRPr="00AE6AB6">
        <w:rPr>
          <w:rFonts w:ascii="Palatino" w:hAnsi="Palatino"/>
          <w:sz w:val="22"/>
          <w:szCs w:val="22"/>
        </w:rPr>
        <w:t>(ii)</w:t>
      </w:r>
      <w:r w:rsidRPr="00E04986">
        <w:tab/>
      </w:r>
      <w:r w:rsidRPr="00AE6AB6">
        <w:rPr>
          <w:rFonts w:ascii="Palatino" w:hAnsi="Palatino"/>
          <w:sz w:val="22"/>
          <w:szCs w:val="22"/>
        </w:rPr>
        <w:t>when an entire unit is ceasing operations, or where no alternate position is available to the Employee of each abolished position under (i), the Employer shall fill all available comparable positions in the same general functional area throughout the Institution by operating competitions limited to such Employees;</w:t>
      </w:r>
    </w:p>
    <w:p w14:paraId="74D75D35" w14:textId="77777777" w:rsidR="00DE414E" w:rsidRPr="00AE6AB6" w:rsidRDefault="00DE414E" w:rsidP="00DE414E">
      <w:pPr>
        <w:widowControl w:val="0"/>
        <w:spacing w:before="120" w:after="120"/>
        <w:ind w:left="2880" w:hanging="720"/>
        <w:jc w:val="both"/>
        <w:rPr>
          <w:rFonts w:ascii="Palatino" w:hAnsi="Palatino"/>
          <w:sz w:val="22"/>
        </w:rPr>
      </w:pPr>
      <w:r w:rsidRPr="00AE6AB6">
        <w:rPr>
          <w:rFonts w:ascii="Palatino" w:hAnsi="Palatino"/>
          <w:sz w:val="22"/>
        </w:rPr>
        <w:t>(iii)</w:t>
      </w:r>
      <w:r w:rsidRPr="00AE6AB6">
        <w:rPr>
          <w:rFonts w:ascii="Palatino" w:hAnsi="Palatino"/>
          <w:sz w:val="22"/>
        </w:rPr>
        <w:tab/>
        <w:t xml:space="preserve">where no alternate position is found for one (1) or more Employees under paragraph (ii), and the notice period(s) pursuant to Clause </w:t>
      </w:r>
      <w:del w:id="195" w:author="Christian Tetreault" w:date="2022-11-16T11:20:00Z">
        <w:r w:rsidRPr="00AE6AB6" w:rsidDel="00E04986">
          <w:rPr>
            <w:rFonts w:ascii="Palatino" w:hAnsi="Palatino"/>
            <w:sz w:val="22"/>
          </w:rPr>
          <w:delText>12.</w:delText>
        </w:r>
      </w:del>
      <w:del w:id="196" w:author="Christian Tetreault" w:date="2021-07-12T11:22:00Z">
        <w:r w:rsidRPr="00AE6AB6" w:rsidDel="0013126E">
          <w:rPr>
            <w:rFonts w:ascii="Palatino" w:hAnsi="Palatino"/>
            <w:sz w:val="22"/>
          </w:rPr>
          <w:delText xml:space="preserve">04 </w:delText>
        </w:r>
      </w:del>
      <w:ins w:id="197" w:author="Christian Tetreault" w:date="2022-11-16T11:20:00Z">
        <w:r w:rsidRPr="00AE6AB6">
          <w:rPr>
            <w:rFonts w:ascii="Palatino" w:hAnsi="Palatino"/>
            <w:sz w:val="22"/>
          </w:rPr>
          <w:t>12B.06</w:t>
        </w:r>
      </w:ins>
      <w:ins w:id="198" w:author="Christian Tetreault" w:date="2021-07-12T11:22:00Z">
        <w:r w:rsidRPr="00AE6AB6">
          <w:rPr>
            <w:rFonts w:ascii="Palatino" w:hAnsi="Palatino"/>
            <w:sz w:val="22"/>
          </w:rPr>
          <w:t xml:space="preserve"> </w:t>
        </w:r>
      </w:ins>
      <w:r w:rsidRPr="00AE6AB6">
        <w:rPr>
          <w:rFonts w:ascii="Palatino" w:hAnsi="Palatino"/>
          <w:sz w:val="22"/>
        </w:rPr>
        <w:t>has expired for such Employee(s), said Employee(s) may be released from their employment with the Employer;</w:t>
      </w:r>
    </w:p>
    <w:p w14:paraId="051FAD6C" w14:textId="77777777" w:rsidR="00DE414E" w:rsidRPr="009F111B" w:rsidRDefault="00DE414E" w:rsidP="00DE414E">
      <w:pPr>
        <w:widowControl w:val="0"/>
        <w:spacing w:before="120" w:after="120"/>
        <w:ind w:left="2880" w:hanging="720"/>
        <w:jc w:val="both"/>
        <w:rPr>
          <w:rFonts w:ascii="Palatino" w:hAnsi="Palatino"/>
          <w:sz w:val="22"/>
          <w:szCs w:val="22"/>
        </w:rPr>
      </w:pPr>
      <w:r w:rsidRPr="1A351F23">
        <w:rPr>
          <w:rFonts w:ascii="Palatino" w:hAnsi="Palatino"/>
          <w:sz w:val="22"/>
          <w:szCs w:val="22"/>
        </w:rPr>
        <w:t>(iv)</w:t>
      </w:r>
      <w:r>
        <w:tab/>
      </w:r>
      <w:r w:rsidRPr="1A351F23">
        <w:rPr>
          <w:rFonts w:ascii="Palatino" w:hAnsi="Palatino"/>
          <w:sz w:val="22"/>
          <w:szCs w:val="22"/>
        </w:rPr>
        <w:t>Employee(s) released from their employment under paragraph (iii)</w:t>
      </w:r>
      <w:ins w:id="199" w:author="Christian Tetreault" w:date="2022-10-24T13:52:00Z">
        <w:r w:rsidRPr="1A351F23">
          <w:rPr>
            <w:rFonts w:ascii="Palatino" w:hAnsi="Palatino"/>
            <w:sz w:val="22"/>
            <w:szCs w:val="22"/>
          </w:rPr>
          <w:t xml:space="preserve">, and who have received severance pay in accordance with clause </w:t>
        </w:r>
      </w:ins>
      <w:ins w:id="200" w:author="Christian Tetreault" w:date="2022-11-16T11:21:00Z">
        <w:r w:rsidRPr="1A351F23">
          <w:rPr>
            <w:rFonts w:ascii="Palatino" w:hAnsi="Palatino"/>
            <w:sz w:val="22"/>
            <w:szCs w:val="22"/>
          </w:rPr>
          <w:t>12B.07</w:t>
        </w:r>
      </w:ins>
      <w:ins w:id="201" w:author="Christian Tetreault" w:date="2022-10-24T13:52:00Z">
        <w:r w:rsidRPr="1A351F23">
          <w:rPr>
            <w:rFonts w:ascii="Palatino" w:hAnsi="Palatino"/>
            <w:sz w:val="22"/>
            <w:szCs w:val="22"/>
          </w:rPr>
          <w:t xml:space="preserve"> </w:t>
        </w:r>
      </w:ins>
      <w:del w:id="202" w:author="Christian Tetreault" w:date="2022-10-24T13:52:00Z">
        <w:r w:rsidRPr="1A351F23" w:rsidDel="00C45206">
          <w:rPr>
            <w:rFonts w:ascii="Palatino" w:hAnsi="Palatino"/>
            <w:sz w:val="22"/>
            <w:szCs w:val="22"/>
          </w:rPr>
          <w:delText xml:space="preserve"> </w:delText>
        </w:r>
      </w:del>
      <w:r w:rsidRPr="1A351F23">
        <w:rPr>
          <w:rFonts w:ascii="Palatino" w:hAnsi="Palatino"/>
          <w:sz w:val="22"/>
          <w:szCs w:val="22"/>
        </w:rPr>
        <w:t xml:space="preserve">shall be vested with the right to be appointed to the first available comparable position(s) within the same general functional area through competition limited to such Employee(s); such vesting to last one hundred and eighty (180) consecutive calendar days commencing with the day following notification as per </w:t>
      </w:r>
      <w:del w:id="203" w:author="Christian Tetreault" w:date="2022-11-16T11:21:00Z">
        <w:r w:rsidRPr="1A351F23" w:rsidDel="00C45206">
          <w:rPr>
            <w:rFonts w:ascii="Palatino" w:hAnsi="Palatino"/>
            <w:sz w:val="22"/>
            <w:szCs w:val="22"/>
          </w:rPr>
          <w:delText>12.</w:delText>
        </w:r>
      </w:del>
      <w:del w:id="204" w:author="Christian Tetreault" w:date="2021-07-12T11:22:00Z">
        <w:r w:rsidRPr="1A351F23" w:rsidDel="00C45206">
          <w:rPr>
            <w:rFonts w:ascii="Palatino" w:hAnsi="Palatino"/>
            <w:sz w:val="22"/>
            <w:szCs w:val="22"/>
          </w:rPr>
          <w:delText>04</w:delText>
        </w:r>
      </w:del>
      <w:ins w:id="205" w:author="Christian Tetreault" w:date="2022-11-16T11:21:00Z">
        <w:r w:rsidRPr="1A351F23">
          <w:rPr>
            <w:rFonts w:ascii="Palatino" w:hAnsi="Palatino"/>
            <w:sz w:val="22"/>
            <w:szCs w:val="22"/>
          </w:rPr>
          <w:t>12B.06</w:t>
        </w:r>
      </w:ins>
      <w:r w:rsidRPr="1A351F23">
        <w:rPr>
          <w:rFonts w:ascii="Palatino" w:hAnsi="Palatino"/>
          <w:sz w:val="22"/>
          <w:szCs w:val="22"/>
        </w:rPr>
        <w:t xml:space="preserve">; the Employer shall undertake to notify those Employee(s) of all such available positions. </w:t>
      </w:r>
    </w:p>
    <w:p w14:paraId="2B4CC2C1" w14:textId="77777777" w:rsidR="00DE414E" w:rsidRPr="009A24E9" w:rsidRDefault="00DE414E" w:rsidP="00DE414E">
      <w:pPr>
        <w:widowControl w:val="0"/>
        <w:spacing w:before="120" w:after="120"/>
        <w:ind w:left="1423" w:hanging="1423"/>
        <w:jc w:val="both"/>
        <w:rPr>
          <w:rFonts w:ascii="Palatino" w:hAnsi="Palatino"/>
          <w:sz w:val="22"/>
        </w:rPr>
      </w:pPr>
      <w:del w:id="206" w:author="Christian Tetreault" w:date="2022-11-16T11:22:00Z">
        <w:r w:rsidRPr="009A24E9" w:rsidDel="00E04986">
          <w:rPr>
            <w:rFonts w:ascii="Palatino" w:hAnsi="Palatino"/>
            <w:sz w:val="22"/>
          </w:rPr>
          <w:delText>12.</w:delText>
        </w:r>
      </w:del>
      <w:del w:id="207" w:author="Christian Tetreault" w:date="2021-07-12T11:14:00Z">
        <w:r w:rsidRPr="009A24E9" w:rsidDel="0013126E">
          <w:rPr>
            <w:rFonts w:ascii="Palatino" w:hAnsi="Palatino"/>
            <w:sz w:val="22"/>
          </w:rPr>
          <w:delText>08</w:delText>
        </w:r>
      </w:del>
      <w:ins w:id="208" w:author="Christian Tetreault" w:date="2022-11-16T11:22:00Z">
        <w:r w:rsidRPr="009A24E9">
          <w:rPr>
            <w:rFonts w:ascii="Palatino" w:hAnsi="Palatino"/>
            <w:sz w:val="22"/>
          </w:rPr>
          <w:t>12B.10</w:t>
        </w:r>
      </w:ins>
      <w:r w:rsidRPr="009A24E9">
        <w:rPr>
          <w:rFonts w:ascii="Palatino" w:hAnsi="Palatino"/>
          <w:sz w:val="22"/>
        </w:rPr>
        <w:tab/>
        <w:t>Throughout the application of this Article, Employees shall be eligible for available positions in order of qualifications,</w:t>
      </w:r>
      <w:ins w:id="209" w:author="Christian Tetreault" w:date="2021-11-24T11:26:00Z">
        <w:r w:rsidRPr="009A24E9">
          <w:rPr>
            <w:rFonts w:ascii="Palatino" w:hAnsi="Palatino"/>
            <w:sz w:val="22"/>
          </w:rPr>
          <w:t xml:space="preserve"> </w:t>
        </w:r>
      </w:ins>
      <w:ins w:id="210" w:author="Christian Tetreault" w:date="2021-11-24T11:27:00Z">
        <w:r w:rsidRPr="009A24E9">
          <w:rPr>
            <w:rFonts w:ascii="Palatino" w:hAnsi="Palatino"/>
            <w:sz w:val="22"/>
          </w:rPr>
          <w:t>skills and abilities</w:t>
        </w:r>
      </w:ins>
      <w:r w:rsidRPr="009A24E9">
        <w:rPr>
          <w:rFonts w:ascii="Palatino" w:hAnsi="Palatino"/>
          <w:sz w:val="22"/>
        </w:rPr>
        <w:t xml:space="preserve"> except </w:t>
      </w:r>
      <w:del w:id="211" w:author="Christian Tetreault" w:date="2021-02-26T15:42:00Z">
        <w:r w:rsidRPr="009A24E9" w:rsidDel="005C5B29">
          <w:rPr>
            <w:rFonts w:ascii="Palatino" w:hAnsi="Palatino"/>
            <w:sz w:val="22"/>
          </w:rPr>
          <w:delText xml:space="preserve">that </w:delText>
        </w:r>
      </w:del>
      <w:r w:rsidRPr="009A24E9">
        <w:rPr>
          <w:rFonts w:ascii="Palatino" w:hAnsi="Palatino"/>
          <w:sz w:val="22"/>
        </w:rPr>
        <w:t>where two (2) or more Employees have relatively equal qualifications,</w:t>
      </w:r>
      <w:ins w:id="212" w:author="Christian Tetreault" w:date="2021-11-24T11:27:00Z">
        <w:r w:rsidRPr="009A24E9">
          <w:rPr>
            <w:rFonts w:ascii="Palatino" w:hAnsi="Palatino"/>
            <w:sz w:val="22"/>
          </w:rPr>
          <w:t xml:space="preserve"> skills and abilities</w:t>
        </w:r>
      </w:ins>
      <w:r w:rsidRPr="009A24E9">
        <w:rPr>
          <w:rFonts w:ascii="Palatino" w:hAnsi="Palatino"/>
          <w:sz w:val="22"/>
        </w:rPr>
        <w:t xml:space="preserve"> they shall be eligible for positions in order of their seniority.</w:t>
      </w:r>
    </w:p>
    <w:p w14:paraId="3AD83AA2" w14:textId="77777777" w:rsidR="00DE414E" w:rsidRPr="009A24E9" w:rsidRDefault="00DE414E" w:rsidP="00DE414E">
      <w:pPr>
        <w:widowControl w:val="0"/>
        <w:spacing w:before="120" w:after="120"/>
        <w:ind w:left="1423" w:hanging="1423"/>
        <w:jc w:val="both"/>
        <w:rPr>
          <w:rFonts w:ascii="Palatino" w:hAnsi="Palatino"/>
          <w:sz w:val="22"/>
        </w:rPr>
      </w:pPr>
      <w:del w:id="213" w:author="Christian Tetreault" w:date="2022-11-16T11:22:00Z">
        <w:r w:rsidRPr="009A24E9" w:rsidDel="00E04986">
          <w:rPr>
            <w:rFonts w:ascii="Palatino" w:hAnsi="Palatino"/>
            <w:sz w:val="22"/>
          </w:rPr>
          <w:delText>12.</w:delText>
        </w:r>
      </w:del>
      <w:del w:id="214" w:author="Christian Tetreault" w:date="2022-11-16T11:27:00Z">
        <w:r w:rsidDel="009A24E9">
          <w:rPr>
            <w:rFonts w:ascii="Palatino" w:hAnsi="Palatino"/>
            <w:sz w:val="22"/>
          </w:rPr>
          <w:delText>09</w:delText>
        </w:r>
      </w:del>
      <w:ins w:id="215" w:author="Christian Tetreault" w:date="2022-11-16T11:22:00Z">
        <w:r w:rsidRPr="009A24E9">
          <w:rPr>
            <w:rFonts w:ascii="Palatino" w:hAnsi="Palatino"/>
            <w:sz w:val="22"/>
          </w:rPr>
          <w:t>12B.11</w:t>
        </w:r>
      </w:ins>
      <w:r w:rsidRPr="009A24E9">
        <w:rPr>
          <w:rFonts w:ascii="Palatino" w:hAnsi="Palatino"/>
          <w:sz w:val="22"/>
        </w:rPr>
        <w:tab/>
        <w:t xml:space="preserve">Under the application of this Article, an Employee placed into a position which has a maximum salary rate less than the salary rate the Employee was receiving upon the date of position abolishment shall have such salary rate maintained over-range, exclusive of any salary modifier, but inclusive of negotiated over-range adjustments until such time as the negotiated maximum salary rate for the new position equals or surpasses the Employee's existing salary rate. </w:t>
      </w:r>
    </w:p>
    <w:p w14:paraId="144E2E7F" w14:textId="77777777" w:rsidR="00DE414E" w:rsidRPr="009A24E9" w:rsidRDefault="00DE414E" w:rsidP="00DE414E">
      <w:pPr>
        <w:widowControl w:val="0"/>
        <w:spacing w:before="120" w:after="120"/>
        <w:ind w:left="1423" w:hanging="1423"/>
        <w:jc w:val="both"/>
        <w:rPr>
          <w:rFonts w:ascii="Palatino" w:hAnsi="Palatino"/>
          <w:sz w:val="22"/>
          <w:szCs w:val="22"/>
        </w:rPr>
      </w:pPr>
      <w:del w:id="216" w:author="Christian Tetreault" w:date="2022-11-16T11:22:00Z">
        <w:r w:rsidRPr="009A24E9" w:rsidDel="00E04986">
          <w:rPr>
            <w:rFonts w:ascii="Palatino" w:hAnsi="Palatino"/>
            <w:sz w:val="22"/>
            <w:szCs w:val="22"/>
          </w:rPr>
          <w:delText>12.</w:delText>
        </w:r>
      </w:del>
      <w:del w:id="217" w:author="Christian Tetreault" w:date="2022-11-16T11:27:00Z">
        <w:r w:rsidDel="009A24E9">
          <w:rPr>
            <w:rFonts w:ascii="Palatino" w:hAnsi="Palatino"/>
            <w:sz w:val="22"/>
            <w:szCs w:val="22"/>
          </w:rPr>
          <w:delText>10</w:delText>
        </w:r>
      </w:del>
      <w:ins w:id="218" w:author="Christian Tetreault" w:date="2022-11-16T11:22:00Z">
        <w:r w:rsidRPr="009A24E9">
          <w:rPr>
            <w:rFonts w:ascii="Palatino" w:hAnsi="Palatino"/>
            <w:sz w:val="22"/>
            <w:szCs w:val="22"/>
          </w:rPr>
          <w:t>12B.12</w:t>
        </w:r>
      </w:ins>
      <w:r w:rsidRPr="009A24E9">
        <w:rPr>
          <w:rFonts w:ascii="Palatino" w:hAnsi="Palatino"/>
          <w:sz w:val="22"/>
          <w:szCs w:val="22"/>
        </w:rPr>
        <w:t xml:space="preserve"> </w:t>
      </w:r>
      <w:r w:rsidRPr="009A24E9">
        <w:rPr>
          <w:rFonts w:ascii="Palatino" w:hAnsi="Palatino"/>
          <w:rPrChange w:id="219" w:author="Christian Tetreault" w:date="2022-11-16T11:25:00Z">
            <w:rPr/>
          </w:rPrChange>
        </w:rPr>
        <w:tab/>
      </w:r>
      <w:r w:rsidRPr="009A24E9">
        <w:rPr>
          <w:rFonts w:ascii="Palatino" w:hAnsi="Palatino"/>
          <w:sz w:val="22"/>
          <w:szCs w:val="22"/>
        </w:rPr>
        <w:t xml:space="preserve">An Employee who accepts a position with a lower maximum salary pursuant to Clause </w:t>
      </w:r>
      <w:del w:id="220" w:author="Christian Tetreault" w:date="2022-11-16T11:27:00Z">
        <w:r w:rsidRPr="009A24E9" w:rsidDel="009A24E9">
          <w:rPr>
            <w:rFonts w:ascii="Palatino" w:hAnsi="Palatino"/>
            <w:sz w:val="22"/>
            <w:szCs w:val="22"/>
          </w:rPr>
          <w:delText>12.</w:delText>
        </w:r>
        <w:r w:rsidDel="009A24E9">
          <w:rPr>
            <w:rFonts w:ascii="Palatino" w:hAnsi="Palatino"/>
            <w:sz w:val="22"/>
            <w:szCs w:val="22"/>
          </w:rPr>
          <w:delText>09</w:delText>
        </w:r>
      </w:del>
      <w:ins w:id="221" w:author="Christian Tetreault" w:date="2022-11-16T11:27:00Z">
        <w:r>
          <w:rPr>
            <w:rFonts w:ascii="Palatino" w:hAnsi="Palatino"/>
            <w:sz w:val="22"/>
            <w:szCs w:val="22"/>
          </w:rPr>
          <w:t>12B.11</w:t>
        </w:r>
      </w:ins>
      <w:r w:rsidRPr="009A24E9">
        <w:rPr>
          <w:rFonts w:ascii="Palatino" w:hAnsi="Palatino"/>
          <w:sz w:val="22"/>
          <w:szCs w:val="22"/>
        </w:rPr>
        <w:t xml:space="preserve">, shall retain vested rights pursuant to Clause </w:t>
      </w:r>
      <w:del w:id="222" w:author="Christian Tetreault" w:date="2022-11-16T11:28:00Z">
        <w:r w:rsidRPr="009A24E9" w:rsidDel="00AE6AB6">
          <w:rPr>
            <w:rFonts w:ascii="Palatino" w:hAnsi="Palatino"/>
            <w:sz w:val="22"/>
            <w:szCs w:val="22"/>
          </w:rPr>
          <w:delText>12.0</w:delText>
        </w:r>
        <w:r w:rsidDel="00AE6AB6">
          <w:rPr>
            <w:rFonts w:ascii="Palatino" w:hAnsi="Palatino"/>
            <w:sz w:val="22"/>
            <w:szCs w:val="22"/>
          </w:rPr>
          <w:delText>7</w:delText>
        </w:r>
      </w:del>
      <w:ins w:id="223" w:author="Christian Tetreault" w:date="2022-11-16T11:29:00Z">
        <w:r>
          <w:rPr>
            <w:rFonts w:ascii="Palatino" w:hAnsi="Palatino"/>
            <w:sz w:val="22"/>
            <w:szCs w:val="22"/>
          </w:rPr>
          <w:t>12B.09</w:t>
        </w:r>
      </w:ins>
      <w:ins w:id="224" w:author="Christian Tetreault" w:date="2022-11-16T15:27:00Z">
        <w:r>
          <w:rPr>
            <w:rFonts w:ascii="Palatino" w:hAnsi="Palatino"/>
            <w:sz w:val="22"/>
            <w:szCs w:val="22"/>
          </w:rPr>
          <w:t>(iv).</w:t>
        </w:r>
      </w:ins>
    </w:p>
    <w:p w14:paraId="165A8938" w14:textId="77777777" w:rsidR="00DE414E" w:rsidRPr="009A24E9" w:rsidRDefault="00DE414E" w:rsidP="00DE414E">
      <w:pPr>
        <w:widowControl w:val="0"/>
        <w:spacing w:before="120" w:after="120"/>
        <w:ind w:left="1423" w:hanging="1423"/>
        <w:jc w:val="both"/>
        <w:rPr>
          <w:rFonts w:ascii="Palatino" w:hAnsi="Palatino"/>
          <w:sz w:val="22"/>
          <w:szCs w:val="22"/>
        </w:rPr>
      </w:pPr>
      <w:del w:id="225" w:author="Christian Tetreault" w:date="2022-11-16T11:22:00Z">
        <w:r w:rsidRPr="009A24E9" w:rsidDel="009A24E9">
          <w:rPr>
            <w:rFonts w:ascii="Palatino" w:hAnsi="Palatino"/>
            <w:sz w:val="22"/>
            <w:szCs w:val="22"/>
          </w:rPr>
          <w:delText>12.</w:delText>
        </w:r>
      </w:del>
      <w:del w:id="226" w:author="Christian Tetreault" w:date="2022-11-16T11:27:00Z">
        <w:r w:rsidDel="009A24E9">
          <w:rPr>
            <w:rFonts w:ascii="Palatino" w:hAnsi="Palatino"/>
            <w:sz w:val="22"/>
            <w:szCs w:val="22"/>
          </w:rPr>
          <w:delText>11</w:delText>
        </w:r>
      </w:del>
      <w:ins w:id="227" w:author="Christian Tetreault" w:date="2022-11-16T11:22:00Z">
        <w:r w:rsidRPr="009A24E9">
          <w:rPr>
            <w:rFonts w:ascii="Palatino" w:hAnsi="Palatino"/>
            <w:sz w:val="22"/>
            <w:szCs w:val="22"/>
          </w:rPr>
          <w:t>B.13</w:t>
        </w:r>
      </w:ins>
      <w:r w:rsidRPr="009A24E9">
        <w:rPr>
          <w:rFonts w:ascii="Palatino" w:hAnsi="Palatino"/>
          <w:rPrChange w:id="228" w:author="Christian Tetreault" w:date="2022-11-16T11:25:00Z">
            <w:rPr/>
          </w:rPrChange>
        </w:rPr>
        <w:tab/>
      </w:r>
      <w:r w:rsidRPr="009A24E9">
        <w:rPr>
          <w:rFonts w:ascii="Palatino" w:hAnsi="Palatino"/>
          <w:sz w:val="22"/>
          <w:szCs w:val="22"/>
        </w:rPr>
        <w:t xml:space="preserve">An Employee who refuses without good and satisfactory reason to accept an alternate position in the same general functional area, with the same or a higher maximum salary as the position the Employee was in upon position abolishment, shall forfeit all vested rights pursuant to Clause </w:t>
      </w:r>
      <w:del w:id="229" w:author="Christian Tetreault" w:date="2022-11-16T11:30:00Z">
        <w:r w:rsidRPr="009A24E9" w:rsidDel="00AE6AB6">
          <w:rPr>
            <w:rFonts w:ascii="Palatino" w:hAnsi="Palatino"/>
            <w:sz w:val="22"/>
            <w:szCs w:val="22"/>
          </w:rPr>
          <w:delText>12.07</w:delText>
        </w:r>
      </w:del>
      <w:ins w:id="230" w:author="Christian Tetreault" w:date="2022-11-16T11:30:00Z">
        <w:r>
          <w:rPr>
            <w:rFonts w:ascii="Palatino" w:hAnsi="Palatino"/>
            <w:sz w:val="22"/>
            <w:szCs w:val="22"/>
          </w:rPr>
          <w:t>12B.09</w:t>
        </w:r>
      </w:ins>
      <w:r w:rsidRPr="009A24E9">
        <w:rPr>
          <w:rFonts w:ascii="Palatino" w:hAnsi="Palatino"/>
          <w:sz w:val="22"/>
          <w:szCs w:val="22"/>
        </w:rPr>
        <w:t>.</w:t>
      </w:r>
    </w:p>
    <w:p w14:paraId="2A4EDCF9" w14:textId="77777777" w:rsidR="00DE414E" w:rsidRPr="009A24E9" w:rsidRDefault="00DE414E" w:rsidP="00DE414E">
      <w:pPr>
        <w:widowControl w:val="0"/>
        <w:spacing w:before="120" w:after="120"/>
        <w:ind w:left="1418" w:hanging="1418"/>
        <w:jc w:val="both"/>
        <w:rPr>
          <w:rFonts w:ascii="Palatino" w:hAnsi="Palatino"/>
          <w:sz w:val="22"/>
        </w:rPr>
      </w:pPr>
      <w:del w:id="231" w:author="Christian Tetreault" w:date="2022-11-16T11:23:00Z">
        <w:r w:rsidRPr="009A24E9" w:rsidDel="009A24E9">
          <w:rPr>
            <w:rFonts w:ascii="Palatino" w:hAnsi="Palatino"/>
            <w:sz w:val="22"/>
          </w:rPr>
          <w:delText>12.</w:delText>
        </w:r>
      </w:del>
      <w:del w:id="232" w:author="Christian Tetreault" w:date="2022-11-16T11:27:00Z">
        <w:r w:rsidDel="009A24E9">
          <w:rPr>
            <w:rFonts w:ascii="Palatino" w:hAnsi="Palatino"/>
            <w:sz w:val="22"/>
          </w:rPr>
          <w:delText>12</w:delText>
        </w:r>
      </w:del>
      <w:ins w:id="233" w:author="Christian Tetreault" w:date="2022-11-16T11:23:00Z">
        <w:r w:rsidRPr="009A24E9">
          <w:rPr>
            <w:rFonts w:ascii="Palatino" w:hAnsi="Palatino"/>
            <w:sz w:val="22"/>
          </w:rPr>
          <w:t>12.B14</w:t>
        </w:r>
      </w:ins>
      <w:r w:rsidRPr="009A24E9">
        <w:rPr>
          <w:rFonts w:ascii="Palatino" w:hAnsi="Palatino"/>
          <w:sz w:val="22"/>
        </w:rPr>
        <w:tab/>
        <w:t xml:space="preserve">All reasonable associated expenses related to job training pursuant to Clause </w:t>
      </w:r>
      <w:del w:id="234" w:author="Christian Tetreault" w:date="2022-11-16T11:29:00Z">
        <w:r w:rsidRPr="009A24E9" w:rsidDel="00AE6AB6">
          <w:rPr>
            <w:rFonts w:ascii="Palatino" w:hAnsi="Palatino"/>
            <w:sz w:val="22"/>
          </w:rPr>
          <w:delText>12.</w:delText>
        </w:r>
      </w:del>
      <w:del w:id="235" w:author="Christian Tetreault" w:date="2021-07-12T11:24:00Z">
        <w:r w:rsidRPr="009A24E9" w:rsidDel="0013126E">
          <w:rPr>
            <w:rFonts w:ascii="Palatino" w:hAnsi="Palatino"/>
            <w:sz w:val="22"/>
          </w:rPr>
          <w:delText>06</w:delText>
        </w:r>
      </w:del>
      <w:ins w:id="236" w:author="Christian Tetreault" w:date="2022-11-16T11:29:00Z">
        <w:r>
          <w:rPr>
            <w:rFonts w:ascii="Palatino" w:hAnsi="Palatino"/>
            <w:sz w:val="22"/>
          </w:rPr>
          <w:t>12B.08</w:t>
        </w:r>
      </w:ins>
      <w:r w:rsidRPr="009A24E9">
        <w:rPr>
          <w:rFonts w:ascii="Palatino" w:hAnsi="Palatino"/>
          <w:sz w:val="22"/>
        </w:rPr>
        <w:t xml:space="preserve">(b), or competitions pursuant to Clause </w:t>
      </w:r>
      <w:del w:id="237" w:author="Christian Tetreault" w:date="2022-11-16T11:31:00Z">
        <w:r w:rsidRPr="009A24E9" w:rsidDel="00AE6AB6">
          <w:rPr>
            <w:rFonts w:ascii="Palatino" w:hAnsi="Palatino"/>
            <w:sz w:val="22"/>
          </w:rPr>
          <w:delText>12.</w:delText>
        </w:r>
      </w:del>
      <w:del w:id="238" w:author="Christian Tetreault" w:date="2021-07-12T11:24:00Z">
        <w:r w:rsidRPr="009A24E9" w:rsidDel="0013126E">
          <w:rPr>
            <w:rFonts w:ascii="Palatino" w:hAnsi="Palatino"/>
            <w:sz w:val="22"/>
          </w:rPr>
          <w:delText>07</w:delText>
        </w:r>
      </w:del>
      <w:ins w:id="239" w:author="Christian Tetreault" w:date="2022-11-16T11:31:00Z">
        <w:r>
          <w:rPr>
            <w:rFonts w:ascii="Palatino" w:hAnsi="Palatino"/>
            <w:sz w:val="22"/>
          </w:rPr>
          <w:t>12B.09</w:t>
        </w:r>
      </w:ins>
      <w:r w:rsidRPr="009A24E9">
        <w:rPr>
          <w:rFonts w:ascii="Palatino" w:hAnsi="Palatino"/>
          <w:sz w:val="22"/>
        </w:rPr>
        <w:t>, shall be paid by the Employer in accordance with the Subsistence and Travel Allowance Regulation.</w:t>
      </w:r>
    </w:p>
    <w:p w14:paraId="4C97A823" w14:textId="2E7FF5B4" w:rsidR="00A91118" w:rsidRDefault="00DE414E" w:rsidP="00DE414E">
      <w:pPr>
        <w:widowControl w:val="0"/>
        <w:spacing w:before="120" w:after="120"/>
        <w:ind w:left="1423" w:hanging="1423"/>
        <w:jc w:val="both"/>
        <w:rPr>
          <w:rFonts w:ascii="Palatino" w:hAnsi="Palatino"/>
          <w:sz w:val="22"/>
        </w:rPr>
      </w:pPr>
      <w:del w:id="240" w:author="Christian Tetreault" w:date="2022-11-16T11:23:00Z">
        <w:r w:rsidRPr="009A24E9" w:rsidDel="009A24E9">
          <w:rPr>
            <w:rFonts w:ascii="Palatino" w:hAnsi="Palatino"/>
            <w:sz w:val="22"/>
            <w:szCs w:val="22"/>
          </w:rPr>
          <w:delText>12.</w:delText>
        </w:r>
      </w:del>
      <w:del w:id="241" w:author="Christian Tetreault" w:date="2021-07-12T11:15:00Z">
        <w:r w:rsidRPr="009A24E9" w:rsidDel="00C45206">
          <w:rPr>
            <w:rFonts w:ascii="Palatino" w:hAnsi="Palatino"/>
            <w:sz w:val="22"/>
            <w:szCs w:val="22"/>
          </w:rPr>
          <w:delText>13</w:delText>
        </w:r>
      </w:del>
      <w:ins w:id="242" w:author="Christian Tetreault" w:date="2022-11-16T11:23:00Z">
        <w:r w:rsidRPr="009A24E9">
          <w:rPr>
            <w:rFonts w:ascii="Palatino" w:hAnsi="Palatino"/>
            <w:sz w:val="22"/>
            <w:szCs w:val="22"/>
          </w:rPr>
          <w:t>12B.15</w:t>
        </w:r>
      </w:ins>
      <w:r w:rsidRPr="009A24E9">
        <w:rPr>
          <w:rFonts w:ascii="Palatino" w:hAnsi="Palatino"/>
          <w:rPrChange w:id="243" w:author="Christian Tetreault" w:date="2022-11-16T11:25:00Z">
            <w:rPr/>
          </w:rPrChange>
        </w:rPr>
        <w:tab/>
      </w:r>
      <w:r w:rsidRPr="009A24E9">
        <w:rPr>
          <w:rFonts w:ascii="Palatino" w:hAnsi="Palatino"/>
          <w:sz w:val="22"/>
          <w:szCs w:val="22"/>
        </w:rPr>
        <w:t xml:space="preserve">During the period of notice of position abolishment pursuant to Clause </w:t>
      </w:r>
      <w:del w:id="244" w:author="Christian Tetreault" w:date="2022-11-16T11:31:00Z">
        <w:r w:rsidRPr="009A24E9" w:rsidDel="00AE6AB6">
          <w:rPr>
            <w:rFonts w:ascii="Palatino" w:hAnsi="Palatino"/>
            <w:sz w:val="22"/>
            <w:szCs w:val="22"/>
          </w:rPr>
          <w:delText>12.</w:delText>
        </w:r>
      </w:del>
      <w:del w:id="245" w:author="Christian Tetreault" w:date="2021-07-12T11:24:00Z">
        <w:r w:rsidRPr="009A24E9" w:rsidDel="00C45206">
          <w:rPr>
            <w:rFonts w:ascii="Palatino" w:hAnsi="Palatino"/>
            <w:sz w:val="22"/>
            <w:szCs w:val="22"/>
          </w:rPr>
          <w:delText>04</w:delText>
        </w:r>
      </w:del>
      <w:ins w:id="246" w:author="Christian Tetreault" w:date="2022-11-16T11:31:00Z">
        <w:r>
          <w:rPr>
            <w:rFonts w:ascii="Palatino" w:hAnsi="Palatino"/>
            <w:sz w:val="22"/>
            <w:szCs w:val="22"/>
          </w:rPr>
          <w:t>12B.06</w:t>
        </w:r>
      </w:ins>
      <w:r w:rsidRPr="009A24E9">
        <w:rPr>
          <w:rFonts w:ascii="Palatino" w:hAnsi="Palatino"/>
          <w:sz w:val="22"/>
          <w:szCs w:val="22"/>
        </w:rPr>
        <w:t>, the Employer will allow the affected Employee a reasonable amount of time off</w:t>
      </w:r>
      <w:ins w:id="247" w:author="Jody Fraser" w:date="2022-11-01T02:25:00Z">
        <w:r w:rsidRPr="009A24E9">
          <w:rPr>
            <w:rFonts w:ascii="Palatino" w:hAnsi="Palatino"/>
            <w:sz w:val="22"/>
            <w:szCs w:val="22"/>
          </w:rPr>
          <w:t xml:space="preserve"> </w:t>
        </w:r>
      </w:ins>
      <w:r w:rsidRPr="009A24E9">
        <w:rPr>
          <w:rFonts w:ascii="Palatino" w:hAnsi="Palatino"/>
          <w:sz w:val="22"/>
          <w:szCs w:val="22"/>
        </w:rPr>
        <w:t>with pay to be interviewed by prospective Employers.</w:t>
      </w:r>
    </w:p>
    <w:p w14:paraId="0832A1E7" w14:textId="1979CBA0" w:rsidR="004C63BB" w:rsidRDefault="004C63BB">
      <w:pPr>
        <w:rPr>
          <w:rFonts w:ascii="Palatino" w:hAnsi="Palatino"/>
          <w:sz w:val="22"/>
        </w:rPr>
      </w:pPr>
      <w:r>
        <w:rPr>
          <w:rFonts w:ascii="Palatino" w:hAnsi="Palatino"/>
          <w:sz w:val="22"/>
        </w:rPr>
        <w:br w:type="page"/>
      </w:r>
    </w:p>
    <w:p w14:paraId="711A1D1B"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1</w:t>
      </w:r>
      <w:r w:rsidR="006640E5" w:rsidRPr="0041455E">
        <w:rPr>
          <w:rFonts w:ascii="Palatino" w:hAnsi="Palatino"/>
          <w:sz w:val="22"/>
          <w:szCs w:val="22"/>
          <w:u w:val="single"/>
        </w:rPr>
        <w:t>3</w:t>
      </w:r>
    </w:p>
    <w:p w14:paraId="11DB7F3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Attendance</w:t>
      </w:r>
    </w:p>
    <w:p w14:paraId="2CABEB66" w14:textId="77777777" w:rsidR="00A91118" w:rsidRPr="00476839" w:rsidRDefault="006640E5" w:rsidP="00476839">
      <w:pPr>
        <w:widowControl w:val="0"/>
        <w:spacing w:before="120" w:after="120"/>
        <w:ind w:left="1423" w:hanging="1423"/>
        <w:jc w:val="both"/>
        <w:rPr>
          <w:rFonts w:ascii="Palatino" w:hAnsi="Palatino"/>
          <w:sz w:val="22"/>
        </w:rPr>
      </w:pPr>
      <w:r w:rsidRPr="00476839">
        <w:rPr>
          <w:rFonts w:ascii="Palatino" w:hAnsi="Palatino"/>
          <w:sz w:val="22"/>
        </w:rPr>
        <w:t>13</w:t>
      </w:r>
      <w:r w:rsidR="00A91118" w:rsidRPr="00476839">
        <w:rPr>
          <w:rFonts w:ascii="Palatino" w:hAnsi="Palatino"/>
          <w:sz w:val="22"/>
        </w:rPr>
        <w:t>.01</w:t>
      </w:r>
      <w:r w:rsidR="00A91118" w:rsidRPr="00476839">
        <w:rPr>
          <w:rFonts w:ascii="Palatino" w:hAnsi="Palatino"/>
          <w:sz w:val="22"/>
        </w:rPr>
        <w:tab/>
        <w:t>An Employee who is absent from duty without prior authorization shall communicate daily the reasons for such absence to the Employee's Department Head and/or Supervisor at the Employee's place of work not less than one (1) hour prior to the Employee's normal starting time.</w:t>
      </w:r>
    </w:p>
    <w:p w14:paraId="5A72650C" w14:textId="77777777" w:rsidR="00A91118" w:rsidRPr="00476839" w:rsidRDefault="006640E5" w:rsidP="00476839">
      <w:pPr>
        <w:widowControl w:val="0"/>
        <w:spacing w:before="120" w:after="120"/>
        <w:ind w:left="1423" w:hanging="1423"/>
        <w:jc w:val="both"/>
        <w:rPr>
          <w:rFonts w:ascii="Palatino" w:hAnsi="Palatino"/>
          <w:sz w:val="22"/>
        </w:rPr>
      </w:pPr>
      <w:r w:rsidRPr="00476839">
        <w:rPr>
          <w:rFonts w:ascii="Palatino" w:hAnsi="Palatino"/>
          <w:sz w:val="22"/>
        </w:rPr>
        <w:t>13</w:t>
      </w:r>
      <w:r w:rsidR="00A91118" w:rsidRPr="00476839">
        <w:rPr>
          <w:rFonts w:ascii="Palatino" w:hAnsi="Palatino"/>
          <w:sz w:val="22"/>
        </w:rPr>
        <w:t>.02</w:t>
      </w:r>
      <w:r w:rsidR="00A91118" w:rsidRPr="00476839">
        <w:rPr>
          <w:rFonts w:ascii="Palatino" w:hAnsi="Palatino"/>
          <w:sz w:val="22"/>
        </w:rPr>
        <w:tab/>
        <w:t xml:space="preserve">An Employee on authorized leave of absence and/or illness for an indeterminate period, shall notify the Employee's Department Head and/or Supervisor at the Employee's place of work of the Employee's intention to return to work in the following manner: </w:t>
      </w:r>
    </w:p>
    <w:p w14:paraId="719B51A7" w14:textId="77777777" w:rsidR="00A91118" w:rsidRPr="00476839" w:rsidRDefault="00A91118" w:rsidP="00476839">
      <w:pPr>
        <w:widowControl w:val="0"/>
        <w:spacing w:before="120" w:after="120"/>
        <w:ind w:left="2143" w:hanging="720"/>
        <w:jc w:val="both"/>
        <w:rPr>
          <w:rFonts w:ascii="Palatino" w:hAnsi="Palatino"/>
          <w:sz w:val="22"/>
        </w:rPr>
      </w:pPr>
      <w:r w:rsidRPr="00476839">
        <w:rPr>
          <w:rFonts w:ascii="Palatino" w:hAnsi="Palatino"/>
          <w:sz w:val="22"/>
        </w:rPr>
        <w:t>(a)</w:t>
      </w:r>
      <w:r w:rsidRPr="00476839">
        <w:rPr>
          <w:rFonts w:ascii="Palatino" w:hAnsi="Palatino"/>
          <w:sz w:val="22"/>
        </w:rPr>
        <w:tab/>
        <w:t>an Employee reporting for day work shall give notice during the preceding work day,</w:t>
      </w:r>
    </w:p>
    <w:p w14:paraId="6E985AC4" w14:textId="77777777" w:rsidR="00A91118" w:rsidRPr="00476839" w:rsidRDefault="00A91118" w:rsidP="00476839">
      <w:pPr>
        <w:widowControl w:val="0"/>
        <w:spacing w:before="120" w:after="120"/>
        <w:ind w:left="2143" w:hanging="720"/>
        <w:jc w:val="both"/>
        <w:rPr>
          <w:rFonts w:ascii="Palatino" w:hAnsi="Palatino"/>
          <w:sz w:val="22"/>
        </w:rPr>
      </w:pPr>
      <w:r w:rsidRPr="00476839">
        <w:rPr>
          <w:rFonts w:ascii="Palatino" w:hAnsi="Palatino"/>
          <w:sz w:val="22"/>
        </w:rPr>
        <w:t>(b)</w:t>
      </w:r>
      <w:r w:rsidRPr="00476839">
        <w:rPr>
          <w:rFonts w:ascii="Palatino" w:hAnsi="Palatino"/>
          <w:sz w:val="22"/>
        </w:rPr>
        <w:tab/>
        <w:t>an Employee reporting for work on an afternoon or a night shift shall give notice no later than noon of the day immediately preceding the return to work.</w:t>
      </w:r>
    </w:p>
    <w:p w14:paraId="65DF0F01" w14:textId="77777777" w:rsidR="00A91118" w:rsidRPr="00476839" w:rsidRDefault="006640E5" w:rsidP="00476839">
      <w:pPr>
        <w:widowControl w:val="0"/>
        <w:spacing w:before="120" w:after="120"/>
        <w:ind w:left="1423" w:hanging="1423"/>
        <w:jc w:val="both"/>
        <w:rPr>
          <w:rFonts w:ascii="Palatino" w:hAnsi="Palatino"/>
          <w:sz w:val="22"/>
        </w:rPr>
      </w:pPr>
      <w:r w:rsidRPr="00476839">
        <w:rPr>
          <w:rFonts w:ascii="Palatino" w:hAnsi="Palatino"/>
          <w:sz w:val="22"/>
        </w:rPr>
        <w:t>13</w:t>
      </w:r>
      <w:r w:rsidR="00A91118" w:rsidRPr="00476839">
        <w:rPr>
          <w:rFonts w:ascii="Palatino" w:hAnsi="Palatino"/>
          <w:sz w:val="22"/>
        </w:rPr>
        <w:t xml:space="preserve">.03 </w:t>
      </w:r>
      <w:r w:rsidR="00A91118" w:rsidRPr="00476839">
        <w:rPr>
          <w:rFonts w:ascii="Palatino" w:hAnsi="Palatino"/>
          <w:sz w:val="22"/>
        </w:rPr>
        <w:tab/>
        <w:t>An Employee who is on a leave of absence of twenty (20) work days or more, and who wishes to return to work prior to the expiration date of a leave of absence for a fixed period shall notify the Employee's Department Head or designate at the Employee's place of work at least five (5) clear work days prior to the desired date of return.</w:t>
      </w:r>
    </w:p>
    <w:p w14:paraId="394F98AB" w14:textId="77777777" w:rsidR="00A91118" w:rsidRPr="00476839" w:rsidRDefault="00A91118" w:rsidP="00476839">
      <w:pPr>
        <w:widowControl w:val="0"/>
        <w:spacing w:before="120" w:after="120"/>
        <w:ind w:left="1423" w:hanging="1423"/>
        <w:jc w:val="both"/>
        <w:rPr>
          <w:rFonts w:ascii="Palatino" w:hAnsi="Palatino"/>
          <w:sz w:val="22"/>
        </w:rPr>
      </w:pPr>
      <w:r w:rsidRPr="00476839">
        <w:rPr>
          <w:rFonts w:ascii="Palatino" w:hAnsi="Palatino"/>
          <w:sz w:val="22"/>
        </w:rPr>
        <w:t>1</w:t>
      </w:r>
      <w:r w:rsidR="006640E5" w:rsidRPr="00476839">
        <w:rPr>
          <w:rFonts w:ascii="Palatino" w:hAnsi="Palatino"/>
          <w:sz w:val="22"/>
        </w:rPr>
        <w:t>3</w:t>
      </w:r>
      <w:r w:rsidRPr="00476839">
        <w:rPr>
          <w:rFonts w:ascii="Palatino" w:hAnsi="Palatino"/>
          <w:sz w:val="22"/>
        </w:rPr>
        <w:t xml:space="preserve">.04 </w:t>
      </w:r>
      <w:r w:rsidRPr="00476839">
        <w:rPr>
          <w:rFonts w:ascii="Palatino" w:hAnsi="Palatino"/>
          <w:sz w:val="22"/>
        </w:rPr>
        <w:tab/>
        <w:t>Time limits pursuant to Clauses 1</w:t>
      </w:r>
      <w:r w:rsidR="0014226B" w:rsidRPr="00476839">
        <w:rPr>
          <w:rFonts w:ascii="Palatino" w:hAnsi="Palatino"/>
          <w:sz w:val="22"/>
        </w:rPr>
        <w:t>3</w:t>
      </w:r>
      <w:r w:rsidRPr="00476839">
        <w:rPr>
          <w:rFonts w:ascii="Palatino" w:hAnsi="Palatino"/>
          <w:sz w:val="22"/>
        </w:rPr>
        <w:t>.01, 1</w:t>
      </w:r>
      <w:r w:rsidR="0014226B" w:rsidRPr="00476839">
        <w:rPr>
          <w:rFonts w:ascii="Palatino" w:hAnsi="Palatino"/>
          <w:sz w:val="22"/>
        </w:rPr>
        <w:t>3</w:t>
      </w:r>
      <w:r w:rsidRPr="00476839">
        <w:rPr>
          <w:rFonts w:ascii="Palatino" w:hAnsi="Palatino"/>
          <w:sz w:val="22"/>
        </w:rPr>
        <w:t>.02 and 1</w:t>
      </w:r>
      <w:r w:rsidR="0014226B" w:rsidRPr="00476839">
        <w:rPr>
          <w:rFonts w:ascii="Palatino" w:hAnsi="Palatino"/>
          <w:sz w:val="22"/>
        </w:rPr>
        <w:t>3</w:t>
      </w:r>
      <w:r w:rsidRPr="00476839">
        <w:rPr>
          <w:rFonts w:ascii="Palatino" w:hAnsi="Palatino"/>
          <w:sz w:val="22"/>
        </w:rPr>
        <w:t>.03, shall be waived when it can be established that the Employee, for acceptable reasons, was unable to contact the Employee's Department Head, designate, and/or Supervisor, within the time limits specified.</w:t>
      </w:r>
    </w:p>
    <w:p w14:paraId="3DA0A2E6" w14:textId="77777777" w:rsidR="00A91118" w:rsidRPr="00476839" w:rsidRDefault="00A91118" w:rsidP="00476839">
      <w:pPr>
        <w:widowControl w:val="0"/>
        <w:spacing w:before="120" w:after="120"/>
        <w:ind w:left="1423" w:hanging="1423"/>
        <w:jc w:val="both"/>
        <w:rPr>
          <w:rFonts w:ascii="Palatino" w:hAnsi="Palatino"/>
          <w:sz w:val="22"/>
        </w:rPr>
      </w:pPr>
      <w:r w:rsidRPr="00476839">
        <w:rPr>
          <w:rFonts w:ascii="Palatino" w:hAnsi="Palatino"/>
          <w:sz w:val="22"/>
        </w:rPr>
        <w:t>1</w:t>
      </w:r>
      <w:r w:rsidR="006640E5" w:rsidRPr="00476839">
        <w:rPr>
          <w:rFonts w:ascii="Palatino" w:hAnsi="Palatino"/>
          <w:sz w:val="22"/>
        </w:rPr>
        <w:t>3</w:t>
      </w:r>
      <w:r w:rsidRPr="00476839">
        <w:rPr>
          <w:rFonts w:ascii="Palatino" w:hAnsi="Palatino"/>
          <w:sz w:val="22"/>
        </w:rPr>
        <w:t xml:space="preserve">.05 </w:t>
      </w:r>
      <w:r w:rsidRPr="00476839">
        <w:rPr>
          <w:rFonts w:ascii="Palatino" w:hAnsi="Palatino"/>
          <w:sz w:val="22"/>
        </w:rPr>
        <w:tab/>
        <w:t>An Employee is required to provide the Employer with ten (10) work days prior written notice of resignation to resign in good standing.</w:t>
      </w:r>
    </w:p>
    <w:p w14:paraId="56963608" w14:textId="01F6D2FB" w:rsidR="00A91118" w:rsidRDefault="006640E5" w:rsidP="004C63BB">
      <w:pPr>
        <w:widowControl w:val="0"/>
        <w:spacing w:before="120" w:after="120"/>
        <w:ind w:left="1423" w:hanging="1423"/>
        <w:jc w:val="both"/>
        <w:rPr>
          <w:rFonts w:ascii="Palatino" w:hAnsi="Palatino"/>
          <w:sz w:val="22"/>
        </w:rPr>
      </w:pPr>
      <w:r w:rsidRPr="00476839">
        <w:rPr>
          <w:rFonts w:ascii="Palatino" w:hAnsi="Palatino"/>
          <w:sz w:val="22"/>
        </w:rPr>
        <w:t>13</w:t>
      </w:r>
      <w:r w:rsidR="00A91118" w:rsidRPr="00476839">
        <w:rPr>
          <w:rFonts w:ascii="Palatino" w:hAnsi="Palatino"/>
          <w:sz w:val="22"/>
        </w:rPr>
        <w:t>.06</w:t>
      </w:r>
      <w:r w:rsidR="00A91118" w:rsidRPr="00476839">
        <w:rPr>
          <w:rFonts w:ascii="Palatino" w:hAnsi="Palatino"/>
          <w:sz w:val="22"/>
        </w:rPr>
        <w:tab/>
        <w:t>An Employee who is absent from employment and who has not informed the Employer shall, after three (3) consecutive work days of such unauthorized absence be considered to have abandoned the Employee's position and will be deemed to have resigned unless it is subsequently shown by the Employee that special circumstances prevented the Employee from reporting to the Employee's place of work.</w:t>
      </w:r>
    </w:p>
    <w:p w14:paraId="75089B41" w14:textId="66391608" w:rsidR="004C63BB" w:rsidRDefault="004C63BB">
      <w:pPr>
        <w:rPr>
          <w:rFonts w:ascii="Palatino" w:hAnsi="Palatino"/>
          <w:sz w:val="22"/>
        </w:rPr>
      </w:pPr>
      <w:r>
        <w:rPr>
          <w:rFonts w:ascii="Palatino" w:hAnsi="Palatino"/>
          <w:sz w:val="22"/>
        </w:rPr>
        <w:br w:type="page"/>
      </w:r>
    </w:p>
    <w:p w14:paraId="370F26C5" w14:textId="77777777" w:rsidR="004C63BB" w:rsidRPr="00476839" w:rsidRDefault="004C63BB" w:rsidP="004C63BB">
      <w:pPr>
        <w:widowControl w:val="0"/>
        <w:spacing w:before="120" w:after="120"/>
        <w:ind w:left="1423" w:hanging="1423"/>
        <w:jc w:val="both"/>
        <w:rPr>
          <w:rFonts w:ascii="Palatino" w:hAnsi="Palatino"/>
          <w:sz w:val="22"/>
        </w:rPr>
      </w:pPr>
    </w:p>
    <w:p w14:paraId="5BA3C0F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1</w:t>
      </w:r>
      <w:r w:rsidR="006640E5" w:rsidRPr="0041455E">
        <w:rPr>
          <w:rFonts w:ascii="Palatino" w:hAnsi="Palatino"/>
          <w:sz w:val="22"/>
          <w:szCs w:val="22"/>
          <w:u w:val="single"/>
        </w:rPr>
        <w:t>4</w:t>
      </w:r>
    </w:p>
    <w:p w14:paraId="342FECA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Hours of Work</w:t>
      </w:r>
    </w:p>
    <w:p w14:paraId="2D96795E" w14:textId="77777777" w:rsidR="00A91118" w:rsidRPr="00476839" w:rsidRDefault="00AF7EB8" w:rsidP="00476839">
      <w:pPr>
        <w:widowControl w:val="0"/>
        <w:spacing w:before="120" w:after="120"/>
        <w:ind w:left="1423" w:hanging="1423"/>
        <w:jc w:val="both"/>
        <w:rPr>
          <w:rFonts w:ascii="Palatino" w:hAnsi="Palatino"/>
          <w:sz w:val="22"/>
        </w:rPr>
      </w:pPr>
      <w:r w:rsidRPr="00476839">
        <w:rPr>
          <w:rFonts w:ascii="Palatino" w:hAnsi="Palatino"/>
          <w:sz w:val="22"/>
        </w:rPr>
        <w:t>14.01</w:t>
      </w:r>
      <w:r w:rsidRPr="00476839">
        <w:rPr>
          <w:rFonts w:ascii="Palatino" w:hAnsi="Palatino"/>
          <w:sz w:val="22"/>
        </w:rPr>
        <w:tab/>
      </w:r>
      <w:r w:rsidR="00A91118" w:rsidRPr="00476839">
        <w:rPr>
          <w:rFonts w:ascii="Palatino" w:hAnsi="Palatino"/>
          <w:sz w:val="22"/>
        </w:rPr>
        <w:t>The normal hours of work for Employees covered by this Collective Agreement shall be:</w:t>
      </w:r>
    </w:p>
    <w:p w14:paraId="00BAD58E" w14:textId="77777777" w:rsidR="00A91118" w:rsidRPr="00476839" w:rsidRDefault="00A91118" w:rsidP="00476839">
      <w:pPr>
        <w:widowControl w:val="0"/>
        <w:spacing w:before="120" w:after="120"/>
        <w:ind w:left="2143" w:hanging="720"/>
        <w:jc w:val="both"/>
        <w:rPr>
          <w:rFonts w:ascii="Palatino" w:hAnsi="Palatino"/>
          <w:sz w:val="22"/>
        </w:rPr>
      </w:pPr>
      <w:r w:rsidRPr="00476839">
        <w:rPr>
          <w:rFonts w:ascii="Palatino" w:hAnsi="Palatino"/>
          <w:sz w:val="22"/>
        </w:rPr>
        <w:t>(a)</w:t>
      </w:r>
      <w:r w:rsidRPr="00476839">
        <w:rPr>
          <w:rFonts w:ascii="Palatino" w:hAnsi="Palatino"/>
          <w:sz w:val="22"/>
        </w:rPr>
        <w:tab/>
        <w:t xml:space="preserve">thirty-six and one quarter (36 </w:t>
      </w:r>
      <w:r w:rsidR="00AF4C7E">
        <w:rPr>
          <w:rFonts w:ascii="Palatino" w:hAnsi="Palatino"/>
          <w:sz w:val="22"/>
        </w:rPr>
        <w:t>1/4</w:t>
      </w:r>
      <w:r w:rsidRPr="00476839">
        <w:rPr>
          <w:rFonts w:ascii="Palatino" w:hAnsi="Palatino"/>
          <w:sz w:val="22"/>
        </w:rPr>
        <w:t>) hours per week, or,</w:t>
      </w:r>
    </w:p>
    <w:p w14:paraId="1A9F6A3A" w14:textId="77777777" w:rsidR="00A91118" w:rsidRPr="00476839" w:rsidRDefault="00A91118" w:rsidP="00476839">
      <w:pPr>
        <w:widowControl w:val="0"/>
        <w:spacing w:before="120" w:after="120"/>
        <w:ind w:left="2143" w:hanging="720"/>
        <w:jc w:val="both"/>
        <w:rPr>
          <w:rFonts w:ascii="Palatino" w:hAnsi="Palatino"/>
          <w:sz w:val="22"/>
        </w:rPr>
      </w:pPr>
      <w:r w:rsidRPr="00476839">
        <w:rPr>
          <w:rFonts w:ascii="Palatino" w:hAnsi="Palatino"/>
          <w:sz w:val="22"/>
        </w:rPr>
        <w:t>(b)</w:t>
      </w:r>
      <w:r w:rsidRPr="00476839">
        <w:rPr>
          <w:rFonts w:ascii="Palatino" w:hAnsi="Palatino"/>
          <w:sz w:val="22"/>
        </w:rPr>
        <w:tab/>
        <w:t xml:space="preserve">thirty-eight and three quarter (38 </w:t>
      </w:r>
      <w:r w:rsidR="00AF4C7E">
        <w:rPr>
          <w:rFonts w:ascii="Palatino" w:hAnsi="Palatino"/>
          <w:sz w:val="22"/>
        </w:rPr>
        <w:t>3/4</w:t>
      </w:r>
      <w:r w:rsidRPr="00476839">
        <w:rPr>
          <w:rFonts w:ascii="Palatino" w:hAnsi="Palatino"/>
          <w:sz w:val="22"/>
        </w:rPr>
        <w:t>) hours per week, or,</w:t>
      </w:r>
    </w:p>
    <w:p w14:paraId="70BAEB0A" w14:textId="77777777" w:rsidR="00A91118" w:rsidRPr="00476839" w:rsidRDefault="00A91118" w:rsidP="00476839">
      <w:pPr>
        <w:widowControl w:val="0"/>
        <w:spacing w:before="120" w:after="120"/>
        <w:ind w:left="2143" w:hanging="720"/>
        <w:jc w:val="both"/>
        <w:rPr>
          <w:rFonts w:ascii="Palatino" w:hAnsi="Palatino"/>
          <w:sz w:val="22"/>
        </w:rPr>
      </w:pPr>
      <w:r w:rsidRPr="00476839">
        <w:rPr>
          <w:rFonts w:ascii="Palatino" w:hAnsi="Palatino"/>
          <w:sz w:val="22"/>
        </w:rPr>
        <w:t>(c)</w:t>
      </w:r>
      <w:r w:rsidRPr="00476839">
        <w:rPr>
          <w:rFonts w:ascii="Palatino" w:hAnsi="Palatino"/>
          <w:sz w:val="22"/>
        </w:rPr>
        <w:tab/>
        <w:t>forty (40) hours per week, or,</w:t>
      </w:r>
    </w:p>
    <w:p w14:paraId="4DD7DE46" w14:textId="77777777" w:rsidR="00A91118" w:rsidRPr="00476839" w:rsidRDefault="00A91118" w:rsidP="00476839">
      <w:pPr>
        <w:widowControl w:val="0"/>
        <w:spacing w:before="120" w:after="120"/>
        <w:ind w:left="2143" w:hanging="720"/>
        <w:jc w:val="both"/>
        <w:rPr>
          <w:rFonts w:ascii="Palatino" w:hAnsi="Palatino"/>
          <w:sz w:val="22"/>
        </w:rPr>
      </w:pPr>
      <w:r w:rsidRPr="00476839">
        <w:rPr>
          <w:rFonts w:ascii="Palatino" w:hAnsi="Palatino"/>
          <w:sz w:val="22"/>
        </w:rPr>
        <w:t>(d)</w:t>
      </w:r>
      <w:r w:rsidRPr="00476839">
        <w:rPr>
          <w:rFonts w:ascii="Palatino" w:hAnsi="Palatino"/>
          <w:sz w:val="22"/>
        </w:rPr>
        <w:tab/>
        <w:t>the equivalent of (a), (b), (c) above on a monthly, quarterly or annual basis.</w:t>
      </w:r>
    </w:p>
    <w:p w14:paraId="6D76FA6B" w14:textId="5CCCF4C7" w:rsidR="00A91118" w:rsidRPr="00476839" w:rsidRDefault="00AF7EB8" w:rsidP="00476839">
      <w:pPr>
        <w:widowControl w:val="0"/>
        <w:spacing w:before="120" w:after="120"/>
        <w:ind w:left="1423" w:hanging="1423"/>
        <w:jc w:val="both"/>
        <w:rPr>
          <w:rFonts w:ascii="Palatino" w:hAnsi="Palatino"/>
          <w:sz w:val="22"/>
        </w:rPr>
      </w:pPr>
      <w:r w:rsidRPr="00476839">
        <w:rPr>
          <w:rFonts w:ascii="Palatino" w:hAnsi="Palatino"/>
          <w:sz w:val="22"/>
        </w:rPr>
        <w:t>14.02</w:t>
      </w:r>
      <w:r w:rsidRPr="00476839">
        <w:rPr>
          <w:rFonts w:ascii="Palatino" w:hAnsi="Palatino"/>
          <w:sz w:val="22"/>
        </w:rPr>
        <w:tab/>
      </w:r>
      <w:r w:rsidR="00A91118" w:rsidRPr="00476839">
        <w:rPr>
          <w:rFonts w:ascii="Palatino" w:hAnsi="Palatino"/>
          <w:sz w:val="22"/>
        </w:rPr>
        <w:t xml:space="preserve">All Employees covered by this Collective Agreement shall normally receive two (2) fifteen (15) minute paid rest periods in each work period of more than </w:t>
      </w:r>
      <w:del w:id="248" w:author="Christian Tetreault" w:date="2021-02-26T15:43:00Z">
        <w:r w:rsidR="00A91118" w:rsidRPr="00476839" w:rsidDel="009A1C70">
          <w:rPr>
            <w:rFonts w:ascii="Palatino" w:hAnsi="Palatino"/>
            <w:sz w:val="22"/>
          </w:rPr>
          <w:delText xml:space="preserve">six (6) </w:delText>
        </w:r>
      </w:del>
      <w:r w:rsidR="00A91118" w:rsidRPr="00476839">
        <w:rPr>
          <w:rFonts w:ascii="Palatino" w:hAnsi="Palatino"/>
          <w:sz w:val="22"/>
        </w:rPr>
        <w:t>hours, one (1) period to be granted before the meal break and one (1) to be granted after. An employee working a shift of more than three (3) hours but not more than six (6) hours shall be granted one (1) rest period per shift. Rest periods shall be taken at the work site and shall not be granted within one (1) hour of commencement or termination of a work period.</w:t>
      </w:r>
    </w:p>
    <w:p w14:paraId="4667E934" w14:textId="05F2B2F3" w:rsidR="00B77FE7" w:rsidRDefault="00AF7EB8" w:rsidP="004C63BB">
      <w:pPr>
        <w:widowControl w:val="0"/>
        <w:spacing w:before="120" w:after="120"/>
        <w:ind w:left="1423" w:hanging="1423"/>
        <w:jc w:val="both"/>
        <w:rPr>
          <w:rFonts w:ascii="Palatino" w:hAnsi="Palatino"/>
          <w:sz w:val="22"/>
        </w:rPr>
      </w:pPr>
      <w:r w:rsidRPr="00476839">
        <w:rPr>
          <w:rFonts w:ascii="Palatino" w:hAnsi="Palatino"/>
          <w:sz w:val="22"/>
        </w:rPr>
        <w:t>14.03</w:t>
      </w:r>
      <w:r w:rsidRPr="00476839">
        <w:rPr>
          <w:rFonts w:ascii="Palatino" w:hAnsi="Palatino"/>
          <w:sz w:val="22"/>
        </w:rPr>
        <w:tab/>
      </w:r>
      <w:r w:rsidR="00A91118" w:rsidRPr="00476839">
        <w:rPr>
          <w:rFonts w:ascii="Palatino" w:hAnsi="Palatino"/>
          <w:sz w:val="22"/>
        </w:rPr>
        <w:t>A meal period of not less than one-half (</w:t>
      </w:r>
      <w:r w:rsidR="00167200">
        <w:rPr>
          <w:rFonts w:ascii="Palatino" w:hAnsi="Palatino"/>
          <w:sz w:val="22"/>
        </w:rPr>
        <w:t>1/2</w:t>
      </w:r>
      <w:r w:rsidR="00A91118" w:rsidRPr="00476839">
        <w:rPr>
          <w:rFonts w:ascii="Palatino" w:hAnsi="Palatino"/>
          <w:sz w:val="22"/>
        </w:rPr>
        <w:t>) hour and not more than one and one-half (</w:t>
      </w:r>
      <w:r w:rsidR="00784982">
        <w:rPr>
          <w:rFonts w:ascii="Palatino" w:hAnsi="Palatino"/>
          <w:sz w:val="22"/>
        </w:rPr>
        <w:t xml:space="preserve">1 </w:t>
      </w:r>
      <w:r w:rsidR="00A91118" w:rsidRPr="00476839">
        <w:rPr>
          <w:rFonts w:ascii="Palatino" w:hAnsi="Palatino"/>
          <w:sz w:val="22"/>
        </w:rPr>
        <w:t>1</w:t>
      </w:r>
      <w:r w:rsidR="00167200">
        <w:rPr>
          <w:rFonts w:ascii="Palatino" w:hAnsi="Palatino"/>
          <w:sz w:val="22"/>
        </w:rPr>
        <w:t>/2</w:t>
      </w:r>
      <w:r w:rsidR="00A91118" w:rsidRPr="00476839">
        <w:rPr>
          <w:rFonts w:ascii="Palatino" w:hAnsi="Palatino"/>
          <w:sz w:val="22"/>
        </w:rPr>
        <w:t>) hours shall be granted to all Employees at approximately the mid-point of each work period that exceeds four (4) hours.  Such meal period shall be without pay except as provided in 1</w:t>
      </w:r>
      <w:r w:rsidR="0014226B" w:rsidRPr="00476839">
        <w:rPr>
          <w:rFonts w:ascii="Palatino" w:hAnsi="Palatino"/>
          <w:sz w:val="22"/>
        </w:rPr>
        <w:t>4</w:t>
      </w:r>
      <w:r w:rsidR="00A91118" w:rsidRPr="00476839">
        <w:rPr>
          <w:rFonts w:ascii="Palatino" w:hAnsi="Palatino"/>
          <w:sz w:val="22"/>
        </w:rPr>
        <w:t>.04.</w:t>
      </w:r>
    </w:p>
    <w:p w14:paraId="1244A135" w14:textId="6BFF90EE" w:rsidR="00A91118" w:rsidRPr="00476839" w:rsidRDefault="00AF7EB8" w:rsidP="00476839">
      <w:pPr>
        <w:widowControl w:val="0"/>
        <w:spacing w:before="120" w:after="120"/>
        <w:ind w:left="1423" w:hanging="1423"/>
        <w:jc w:val="both"/>
        <w:rPr>
          <w:rFonts w:ascii="Palatino" w:hAnsi="Palatino"/>
          <w:sz w:val="22"/>
        </w:rPr>
      </w:pPr>
      <w:r w:rsidRPr="00476839">
        <w:rPr>
          <w:rFonts w:ascii="Palatino" w:hAnsi="Palatino"/>
          <w:sz w:val="22"/>
        </w:rPr>
        <w:t>14.04</w:t>
      </w:r>
      <w:r w:rsidR="00A91118" w:rsidRPr="00476839">
        <w:rPr>
          <w:rFonts w:ascii="Palatino" w:hAnsi="Palatino"/>
          <w:sz w:val="22"/>
        </w:rPr>
        <w:tab/>
        <w:t>Any Employee who is directed by the Employee's supervisor to remain at the Employee's station of employment due to specific assignment during the Employee's meal period shall be compensated for such meal period at the applicable overtime rate.</w:t>
      </w:r>
    </w:p>
    <w:p w14:paraId="6DE92E3D" w14:textId="222A392F" w:rsidR="00A91118" w:rsidRDefault="00AF7EB8" w:rsidP="00476839">
      <w:pPr>
        <w:widowControl w:val="0"/>
        <w:spacing w:before="120" w:after="120"/>
        <w:ind w:left="1423" w:hanging="1423"/>
        <w:jc w:val="both"/>
        <w:rPr>
          <w:rFonts w:ascii="Palatino" w:hAnsi="Palatino"/>
          <w:sz w:val="22"/>
        </w:rPr>
      </w:pPr>
      <w:r w:rsidRPr="00476839">
        <w:rPr>
          <w:rFonts w:ascii="Palatino" w:hAnsi="Palatino"/>
          <w:sz w:val="22"/>
        </w:rPr>
        <w:t>14.05</w:t>
      </w:r>
      <w:r w:rsidRPr="00476839">
        <w:rPr>
          <w:rFonts w:ascii="Palatino" w:hAnsi="Palatino"/>
          <w:sz w:val="22"/>
        </w:rPr>
        <w:tab/>
      </w:r>
      <w:r w:rsidR="00A91118" w:rsidRPr="00476839">
        <w:rPr>
          <w:rFonts w:ascii="Palatino" w:hAnsi="Palatino"/>
          <w:sz w:val="22"/>
        </w:rPr>
        <w:t>The Employer shall not schedule the commencement of a shift within eight (8) hours of the completion of the Employee's previous shift.</w:t>
      </w:r>
    </w:p>
    <w:p w14:paraId="79025C03" w14:textId="6A90D39A" w:rsidR="004C63BB" w:rsidRPr="00476839" w:rsidRDefault="004C63BB" w:rsidP="004C63BB">
      <w:pPr>
        <w:rPr>
          <w:rFonts w:ascii="Palatino" w:hAnsi="Palatino"/>
          <w:sz w:val="22"/>
        </w:rPr>
      </w:pPr>
      <w:r>
        <w:rPr>
          <w:rFonts w:ascii="Palatino" w:hAnsi="Palatino"/>
          <w:sz w:val="22"/>
        </w:rPr>
        <w:br w:type="page"/>
      </w:r>
    </w:p>
    <w:p w14:paraId="259FDF03"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1</w:t>
      </w:r>
      <w:r w:rsidR="00AF7EB8" w:rsidRPr="0041455E">
        <w:rPr>
          <w:rFonts w:ascii="Palatino" w:hAnsi="Palatino"/>
          <w:sz w:val="22"/>
          <w:szCs w:val="22"/>
          <w:u w:val="single"/>
        </w:rPr>
        <w:t>5</w:t>
      </w:r>
    </w:p>
    <w:p w14:paraId="013B2B85"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Overtime</w:t>
      </w:r>
    </w:p>
    <w:p w14:paraId="56012DFC" w14:textId="77777777" w:rsidR="00A91118" w:rsidRPr="00AF4C7E" w:rsidRDefault="0007685F" w:rsidP="00AF4C7E">
      <w:pPr>
        <w:widowControl w:val="0"/>
        <w:spacing w:before="120" w:after="120"/>
        <w:ind w:left="1423" w:hanging="1423"/>
        <w:jc w:val="both"/>
        <w:rPr>
          <w:rFonts w:ascii="Palatino" w:hAnsi="Palatino"/>
          <w:sz w:val="22"/>
        </w:rPr>
      </w:pPr>
      <w:r w:rsidRPr="00AF4C7E">
        <w:rPr>
          <w:rFonts w:ascii="Palatino" w:hAnsi="Palatino"/>
          <w:sz w:val="22"/>
        </w:rPr>
        <w:t>15.01</w:t>
      </w:r>
      <w:r w:rsidRPr="00AF4C7E">
        <w:rPr>
          <w:rFonts w:ascii="Palatino" w:hAnsi="Palatino"/>
          <w:sz w:val="22"/>
        </w:rPr>
        <w:tab/>
      </w:r>
      <w:r w:rsidR="00A91118" w:rsidRPr="00AF4C7E">
        <w:rPr>
          <w:rFonts w:ascii="Palatino" w:hAnsi="Palatino"/>
          <w:sz w:val="22"/>
        </w:rPr>
        <w:t>An Employee may be required to work hours beyond regularly scheduled hours to overcome unexpected work loads and to meet extraordinary situations. Such overtime shall be authorized by the Employer.</w:t>
      </w:r>
    </w:p>
    <w:p w14:paraId="064DFDE2" w14:textId="695D1B25" w:rsidR="00A91118" w:rsidRPr="00AF4C7E" w:rsidRDefault="0007685F" w:rsidP="00AF4C7E">
      <w:pPr>
        <w:widowControl w:val="0"/>
        <w:spacing w:before="120" w:after="120"/>
        <w:ind w:left="1423" w:hanging="1423"/>
        <w:jc w:val="both"/>
        <w:rPr>
          <w:rFonts w:ascii="Palatino" w:hAnsi="Palatino"/>
          <w:sz w:val="22"/>
        </w:rPr>
      </w:pPr>
      <w:r w:rsidRPr="00AF4C7E">
        <w:rPr>
          <w:rFonts w:ascii="Palatino" w:hAnsi="Palatino"/>
          <w:sz w:val="22"/>
        </w:rPr>
        <w:t>15.02</w:t>
      </w:r>
      <w:r w:rsidRPr="00AF4C7E">
        <w:rPr>
          <w:rFonts w:ascii="Palatino" w:hAnsi="Palatino"/>
          <w:sz w:val="22"/>
        </w:rPr>
        <w:tab/>
      </w:r>
      <w:r w:rsidR="00A91118" w:rsidRPr="00AF4C7E">
        <w:rPr>
          <w:rFonts w:ascii="Palatino" w:hAnsi="Palatino"/>
          <w:sz w:val="22"/>
        </w:rPr>
        <w:t>An Employee may occasionally be required to work extra time, up to fifteen (15) minutes, immediately following closing time, or to brief an oncoming shift, without payment. However, if the extra time exceeds fifteen (15) minutes, a minimum of one-half (</w:t>
      </w:r>
      <w:r w:rsidR="00AF4C7E">
        <w:rPr>
          <w:rFonts w:ascii="Palatino" w:hAnsi="Palatino"/>
          <w:sz w:val="22"/>
        </w:rPr>
        <w:t>1/2</w:t>
      </w:r>
      <w:r w:rsidR="00A91118" w:rsidRPr="00AF4C7E">
        <w:rPr>
          <w:rFonts w:ascii="Palatino" w:hAnsi="Palatino"/>
          <w:sz w:val="22"/>
        </w:rPr>
        <w:t>) hour overtime compensation will be paid, with compensation thereafter in accordance with Clause 1</w:t>
      </w:r>
      <w:r w:rsidR="0014226B" w:rsidRPr="00AF4C7E">
        <w:rPr>
          <w:rFonts w:ascii="Palatino" w:hAnsi="Palatino"/>
          <w:sz w:val="22"/>
        </w:rPr>
        <w:t>5</w:t>
      </w:r>
      <w:r w:rsidR="00A91118" w:rsidRPr="00AF4C7E">
        <w:rPr>
          <w:rFonts w:ascii="Palatino" w:hAnsi="Palatino"/>
          <w:sz w:val="22"/>
        </w:rPr>
        <w:t>.07.</w:t>
      </w:r>
    </w:p>
    <w:p w14:paraId="7911842A" w14:textId="77777777" w:rsidR="00A91118" w:rsidRPr="00AF4C7E" w:rsidRDefault="0007685F" w:rsidP="00AF4C7E">
      <w:pPr>
        <w:widowControl w:val="0"/>
        <w:spacing w:before="120" w:after="120"/>
        <w:ind w:left="1423" w:hanging="1423"/>
        <w:jc w:val="both"/>
        <w:rPr>
          <w:rFonts w:ascii="Palatino" w:hAnsi="Palatino"/>
          <w:sz w:val="22"/>
        </w:rPr>
      </w:pPr>
      <w:r w:rsidRPr="00AF4C7E">
        <w:rPr>
          <w:rFonts w:ascii="Palatino" w:hAnsi="Palatino"/>
          <w:sz w:val="22"/>
        </w:rPr>
        <w:t>15.03</w:t>
      </w:r>
      <w:r w:rsidRPr="00AF4C7E">
        <w:rPr>
          <w:rFonts w:ascii="Palatino" w:hAnsi="Palatino"/>
          <w:sz w:val="22"/>
        </w:rPr>
        <w:tab/>
      </w:r>
      <w:r w:rsidR="00A91118" w:rsidRPr="00AF4C7E">
        <w:rPr>
          <w:rFonts w:ascii="Palatino" w:hAnsi="Palatino"/>
          <w:sz w:val="22"/>
        </w:rPr>
        <w:t>An Employee who has been authorized to work overtime and who is employed in a classification that is not excluded from premium overtime payment shall be compensated as follows:</w:t>
      </w:r>
    </w:p>
    <w:p w14:paraId="300840E3"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Subject to Clause 1</w:t>
      </w:r>
      <w:r w:rsidR="0014226B" w:rsidRPr="00AF4C7E">
        <w:rPr>
          <w:rFonts w:ascii="Palatino" w:hAnsi="Palatino"/>
          <w:sz w:val="22"/>
        </w:rPr>
        <w:t>5</w:t>
      </w:r>
      <w:r w:rsidRPr="00AF4C7E">
        <w:rPr>
          <w:rFonts w:ascii="Palatino" w:hAnsi="Palatino"/>
          <w:sz w:val="22"/>
        </w:rPr>
        <w:t>.07, for overtime hours worked on a regularly scheduled work day at time and one-half (1</w:t>
      </w:r>
      <w:r w:rsidR="00AF4C7E">
        <w:rPr>
          <w:rFonts w:ascii="Palatino" w:hAnsi="Palatino"/>
          <w:sz w:val="22"/>
        </w:rPr>
        <w:t xml:space="preserve"> 1/2</w:t>
      </w:r>
      <w:r w:rsidRPr="00AF4C7E">
        <w:rPr>
          <w:rFonts w:ascii="Palatino" w:hAnsi="Palatino"/>
          <w:sz w:val="22"/>
        </w:rPr>
        <w:t>) the regular hourly salary for the first two (2) hours worked in excess of the regular daily hours, and at double (2X) the regular hourly salary for overtime hours worked in excess of two (2) hours.</w:t>
      </w:r>
    </w:p>
    <w:p w14:paraId="47AE013B"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For overtime hours worked on day(s) of rest:</w:t>
      </w:r>
    </w:p>
    <w:p w14:paraId="79721A2F" w14:textId="77777777" w:rsidR="00A91118" w:rsidRPr="00AF4C7E" w:rsidRDefault="00A91118" w:rsidP="00AF4C7E">
      <w:pPr>
        <w:widowControl w:val="0"/>
        <w:spacing w:before="120" w:after="120"/>
        <w:ind w:left="2880" w:hanging="720"/>
        <w:jc w:val="both"/>
        <w:rPr>
          <w:rFonts w:ascii="Palatino" w:hAnsi="Palatino"/>
          <w:sz w:val="22"/>
        </w:rPr>
      </w:pPr>
      <w:r w:rsidRPr="00AF4C7E">
        <w:rPr>
          <w:rFonts w:ascii="Palatino" w:hAnsi="Palatino"/>
          <w:sz w:val="22"/>
        </w:rPr>
        <w:t>(i)</w:t>
      </w:r>
      <w:r w:rsidRPr="00AF4C7E">
        <w:rPr>
          <w:rFonts w:ascii="Palatino" w:hAnsi="Palatino"/>
          <w:sz w:val="22"/>
        </w:rPr>
        <w:tab/>
        <w:t xml:space="preserve">at time and one-half (1 </w:t>
      </w:r>
      <w:r w:rsidR="00AF4C7E">
        <w:rPr>
          <w:rFonts w:ascii="Palatino" w:hAnsi="Palatino"/>
          <w:sz w:val="22"/>
        </w:rPr>
        <w:t>1/2</w:t>
      </w:r>
      <w:r w:rsidRPr="00AF4C7E">
        <w:rPr>
          <w:rFonts w:ascii="Palatino" w:hAnsi="Palatino"/>
          <w:sz w:val="22"/>
        </w:rPr>
        <w:t>) the regular hourly salary for the first three (3) hours worked on a regularly scheduled first day of rest and at double (2X) the regular hourly salary for hours worked in excess of three (3) hours.</w:t>
      </w:r>
    </w:p>
    <w:p w14:paraId="2963708A" w14:textId="77777777" w:rsidR="00A91118" w:rsidRPr="00AF4C7E" w:rsidRDefault="00A91118" w:rsidP="00AF4C7E">
      <w:pPr>
        <w:widowControl w:val="0"/>
        <w:spacing w:before="120" w:after="120"/>
        <w:ind w:left="2880" w:hanging="720"/>
        <w:jc w:val="both"/>
        <w:rPr>
          <w:rFonts w:ascii="Palatino" w:hAnsi="Palatino"/>
          <w:sz w:val="22"/>
        </w:rPr>
      </w:pPr>
      <w:r w:rsidRPr="00AF4C7E">
        <w:rPr>
          <w:rFonts w:ascii="Palatino" w:hAnsi="Palatino"/>
          <w:sz w:val="22"/>
        </w:rPr>
        <w:t>(ii)</w:t>
      </w:r>
      <w:r w:rsidRPr="00AF4C7E">
        <w:rPr>
          <w:rFonts w:ascii="Palatino" w:hAnsi="Palatino"/>
          <w:sz w:val="22"/>
        </w:rPr>
        <w:tab/>
        <w:t>at double (2X) the regular hourly salary for all hours worked on subsequently scheduled day(s) of rest in that rest period, providing that some overtime hours have been worked on previously scheduled day(s) of rest in that rest period.</w:t>
      </w:r>
    </w:p>
    <w:p w14:paraId="5A4D3D91" w14:textId="0EBD787D" w:rsidR="00B77FE7" w:rsidRDefault="00A91118" w:rsidP="004C63BB">
      <w:pPr>
        <w:widowControl w:val="0"/>
        <w:spacing w:before="120" w:after="120"/>
        <w:ind w:left="2143" w:hanging="720"/>
        <w:jc w:val="both"/>
        <w:rPr>
          <w:rFonts w:ascii="Palatino" w:hAnsi="Palatino"/>
          <w:sz w:val="22"/>
        </w:rPr>
      </w:pPr>
      <w:r w:rsidRPr="00AF4C7E">
        <w:rPr>
          <w:rFonts w:ascii="Palatino" w:hAnsi="Palatino"/>
          <w:sz w:val="22"/>
        </w:rPr>
        <w:t xml:space="preserve">(c) </w:t>
      </w:r>
      <w:r w:rsidRPr="00AF4C7E">
        <w:rPr>
          <w:rFonts w:ascii="Palatino" w:hAnsi="Palatino"/>
          <w:sz w:val="22"/>
        </w:rPr>
        <w:tab/>
        <w:t>For purposes of this Sub-Clause, authorized travel on Employer business shall be considered working hours and when authorized outside of normal working hours, or on a paid holiday, or on a regularly scheduled day of rest, the overtime rates of this Sub-Clause shall apply except that an Employee shall not be compensated for travel spent proceeding to and from usual place of work and residence.</w:t>
      </w:r>
    </w:p>
    <w:p w14:paraId="68A8E313" w14:textId="1B6A5BB7" w:rsidR="00A91118" w:rsidRDefault="00A91118" w:rsidP="00AF4C7E">
      <w:pPr>
        <w:widowControl w:val="0"/>
        <w:spacing w:before="120" w:after="120"/>
        <w:ind w:left="1423" w:hanging="1423"/>
        <w:jc w:val="both"/>
        <w:rPr>
          <w:rFonts w:ascii="Palatino" w:hAnsi="Palatino"/>
          <w:sz w:val="22"/>
        </w:rPr>
      </w:pPr>
      <w:r w:rsidRPr="00AF4C7E">
        <w:rPr>
          <w:rFonts w:ascii="Palatino" w:hAnsi="Palatino"/>
          <w:sz w:val="22"/>
        </w:rPr>
        <w:t>1</w:t>
      </w:r>
      <w:r w:rsidR="0007685F" w:rsidRPr="00AF4C7E">
        <w:rPr>
          <w:rFonts w:ascii="Palatino" w:hAnsi="Palatino"/>
          <w:sz w:val="22"/>
        </w:rPr>
        <w:t>5</w:t>
      </w:r>
      <w:r w:rsidRPr="00AF4C7E">
        <w:rPr>
          <w:rFonts w:ascii="Palatino" w:hAnsi="Palatino"/>
          <w:sz w:val="22"/>
        </w:rPr>
        <w:t>.04</w:t>
      </w:r>
      <w:r w:rsidRPr="00AF4C7E">
        <w:rPr>
          <w:rFonts w:ascii="Palatino" w:hAnsi="Palatino"/>
          <w:sz w:val="22"/>
        </w:rPr>
        <w:tab/>
        <w:t>Compensatory time off with pay in lieu of a cash settlement may be claimed by the Employee. However, time off accumulated as a result of overtime worked shall be taken at a mutually agreeable time prior to the end of that fiscal year or paid out in cash at the expiration of that fiscal year.</w:t>
      </w:r>
    </w:p>
    <w:p w14:paraId="321C4D69" w14:textId="483FC4ED" w:rsidR="00A91118" w:rsidRPr="00AF4C7E"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t>15</w:t>
      </w:r>
      <w:r w:rsidRPr="00490C9C">
        <w:rPr>
          <w:rFonts w:ascii="Palatino" w:hAnsi="Palatino"/>
          <w:sz w:val="22"/>
          <w:szCs w:val="22"/>
        </w:rPr>
        <w:t>.0</w:t>
      </w:r>
      <w:r>
        <w:rPr>
          <w:rFonts w:ascii="Palatino" w:hAnsi="Palatino"/>
          <w:sz w:val="22"/>
          <w:szCs w:val="22"/>
        </w:rPr>
        <w:t>5</w:t>
      </w:r>
      <w:r>
        <w:rPr>
          <w:rFonts w:ascii="Palatino" w:hAnsi="Palatino"/>
          <w:sz w:val="22"/>
          <w:szCs w:val="22"/>
        </w:rPr>
        <w:tab/>
        <w:t>(a)</w:t>
      </w:r>
      <w:r>
        <w:rPr>
          <w:rFonts w:ascii="Palatino" w:hAnsi="Palatino"/>
          <w:sz w:val="22"/>
          <w:szCs w:val="22"/>
        </w:rPr>
        <w:tab/>
      </w:r>
      <w:r w:rsidR="00A91118" w:rsidRPr="00526F02">
        <w:rPr>
          <w:rFonts w:ascii="Palatino" w:hAnsi="Palatino"/>
          <w:sz w:val="22"/>
        </w:rPr>
        <w:t>An Employee who is required to attend a training course or seminar on a regularly scheduled day of rest, shall be granted equivalent time off in lieu at some other time, or if impractical to grant time off, shall be paid at</w:t>
      </w:r>
      <w:ins w:id="249" w:author="Christian Tetreault" w:date="2021-02-26T15:45:00Z">
        <w:r w:rsidR="009A1C70" w:rsidRPr="00AF4C7E">
          <w:rPr>
            <w:rFonts w:ascii="Palatino" w:hAnsi="Palatino"/>
            <w:sz w:val="22"/>
          </w:rPr>
          <w:t xml:space="preserve"> </w:t>
        </w:r>
      </w:ins>
      <w:del w:id="250" w:author="Christian Tetreault" w:date="2021-03-01T15:31:00Z">
        <w:r w:rsidR="00A91118" w:rsidRPr="00526F02" w:rsidDel="00795ADF">
          <w:rPr>
            <w:rFonts w:ascii="Palatino" w:hAnsi="Palatino"/>
            <w:sz w:val="22"/>
          </w:rPr>
          <w:delText xml:space="preserve"> </w:delText>
        </w:r>
      </w:del>
      <w:r w:rsidR="00A91118" w:rsidRPr="00526F02">
        <w:rPr>
          <w:rFonts w:ascii="Palatino" w:hAnsi="Palatino"/>
          <w:sz w:val="22"/>
        </w:rPr>
        <w:t>straight time rates for the hours spent on training</w:t>
      </w:r>
      <w:ins w:id="251" w:author="Christian Tetreault" w:date="2021-02-26T15:46:00Z">
        <w:r w:rsidR="009A1C70">
          <w:rPr>
            <w:rFonts w:ascii="Palatino" w:hAnsi="Palatino"/>
            <w:sz w:val="22"/>
          </w:rPr>
          <w:t>.</w:t>
        </w:r>
      </w:ins>
      <w:del w:id="252" w:author="Christian Tetreault" w:date="2021-02-26T15:46:00Z">
        <w:r w:rsidR="00A91118" w:rsidRPr="00526F02" w:rsidDel="009A1C70">
          <w:rPr>
            <w:rFonts w:ascii="Palatino" w:hAnsi="Palatino"/>
            <w:sz w:val="22"/>
          </w:rPr>
          <w:delText xml:space="preserve"> </w:delText>
        </w:r>
      </w:del>
      <w:r w:rsidR="00A91118" w:rsidRPr="00526F02">
        <w:rPr>
          <w:rFonts w:ascii="Palatino" w:hAnsi="Palatino"/>
          <w:sz w:val="22"/>
        </w:rPr>
        <w:t>to a maximum of normal daily hours of work for that period.</w:t>
      </w:r>
    </w:p>
    <w:p w14:paraId="02D27224"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An Employee who is required to attend a training course or seminar which necessitates travel outside of the area shall be compensated at straight time rates for the actual hours spent in travel, provided such travel time is in excess of normal daily or weekly hours of work.</w:t>
      </w:r>
    </w:p>
    <w:p w14:paraId="5E717D02" w14:textId="3DD75B86" w:rsidR="00A91118" w:rsidRPr="00AF4C7E" w:rsidRDefault="00A91118" w:rsidP="00AF4C7E">
      <w:pPr>
        <w:widowControl w:val="0"/>
        <w:spacing w:before="120" w:after="120"/>
        <w:ind w:left="1423" w:hanging="1423"/>
        <w:jc w:val="both"/>
        <w:rPr>
          <w:rFonts w:ascii="Palatino" w:hAnsi="Palatino"/>
          <w:sz w:val="22"/>
        </w:rPr>
      </w:pPr>
      <w:r w:rsidRPr="00AF4C7E">
        <w:rPr>
          <w:rFonts w:ascii="Palatino" w:hAnsi="Palatino"/>
          <w:sz w:val="22"/>
        </w:rPr>
        <w:t>1</w:t>
      </w:r>
      <w:r w:rsidR="0007685F" w:rsidRPr="00AF4C7E">
        <w:rPr>
          <w:rFonts w:ascii="Palatino" w:hAnsi="Palatino"/>
          <w:sz w:val="22"/>
        </w:rPr>
        <w:t>5</w:t>
      </w:r>
      <w:r w:rsidRPr="00AF4C7E">
        <w:rPr>
          <w:rFonts w:ascii="Palatino" w:hAnsi="Palatino"/>
          <w:sz w:val="22"/>
        </w:rPr>
        <w:t>.06</w:t>
      </w:r>
      <w:r w:rsidRPr="00AF4C7E">
        <w:rPr>
          <w:rFonts w:ascii="Palatino" w:hAnsi="Palatino"/>
          <w:sz w:val="22"/>
        </w:rPr>
        <w:tab/>
        <w:t>Overtime payment or compensatory time off shall be calculated to the nearest quarter hour and shall not be allowed twice for the same hours.</w:t>
      </w:r>
    </w:p>
    <w:p w14:paraId="42D59CD5" w14:textId="77777777" w:rsidR="00A91118" w:rsidRPr="00AF4C7E" w:rsidRDefault="00A91118" w:rsidP="00AF4C7E">
      <w:pPr>
        <w:widowControl w:val="0"/>
        <w:spacing w:before="120" w:after="120"/>
        <w:ind w:left="1423" w:hanging="1423"/>
        <w:jc w:val="both"/>
        <w:rPr>
          <w:rFonts w:ascii="Palatino" w:hAnsi="Palatino"/>
          <w:sz w:val="22"/>
        </w:rPr>
      </w:pPr>
      <w:r w:rsidRPr="00AF4C7E">
        <w:rPr>
          <w:rFonts w:ascii="Palatino" w:hAnsi="Palatino"/>
          <w:sz w:val="22"/>
        </w:rPr>
        <w:t>1</w:t>
      </w:r>
      <w:r w:rsidR="0007685F" w:rsidRPr="00AF4C7E">
        <w:rPr>
          <w:rFonts w:ascii="Palatino" w:hAnsi="Palatino"/>
          <w:sz w:val="22"/>
        </w:rPr>
        <w:t>5</w:t>
      </w:r>
      <w:r w:rsidRPr="00AF4C7E">
        <w:rPr>
          <w:rFonts w:ascii="Palatino" w:hAnsi="Palatino"/>
          <w:sz w:val="22"/>
        </w:rPr>
        <w:t>.07</w:t>
      </w:r>
      <w:r w:rsidRPr="00AF4C7E">
        <w:rPr>
          <w:rFonts w:ascii="Palatino" w:hAnsi="Palatino"/>
          <w:sz w:val="22"/>
        </w:rPr>
        <w:tab/>
        <w:t>Overtime pay shall be calculated from the annual salary and shall be subject to any retroactive change to that rate.</w:t>
      </w:r>
    </w:p>
    <w:p w14:paraId="17EE5F76" w14:textId="77777777" w:rsidR="00A91118" w:rsidRPr="00AF4C7E" w:rsidRDefault="0007685F" w:rsidP="00AF4C7E">
      <w:pPr>
        <w:widowControl w:val="0"/>
        <w:spacing w:before="120" w:after="120"/>
        <w:ind w:left="1423" w:hanging="1423"/>
        <w:jc w:val="both"/>
        <w:rPr>
          <w:rFonts w:ascii="Palatino" w:hAnsi="Palatino"/>
          <w:sz w:val="22"/>
        </w:rPr>
      </w:pPr>
      <w:r w:rsidRPr="00AF4C7E">
        <w:rPr>
          <w:rFonts w:ascii="Palatino" w:hAnsi="Palatino"/>
          <w:sz w:val="22"/>
        </w:rPr>
        <w:t>15.08</w:t>
      </w:r>
      <w:r w:rsidRPr="00AF4C7E">
        <w:rPr>
          <w:rFonts w:ascii="Palatino" w:hAnsi="Palatino"/>
          <w:sz w:val="22"/>
        </w:rPr>
        <w:tab/>
      </w:r>
      <w:r w:rsidR="00A91118" w:rsidRPr="00AF4C7E">
        <w:rPr>
          <w:rFonts w:ascii="Palatino" w:hAnsi="Palatino"/>
          <w:sz w:val="22"/>
        </w:rPr>
        <w:t>Part-time Employees working less than the normal hours per day of full time employment, and who are required to work longer than their regular working day, shall be paid at the rate of straight time for the hours so worked up to the normal hours for full time Employees in the working day, after which the overtime provisions of Clause 1</w:t>
      </w:r>
      <w:r w:rsidR="00856492" w:rsidRPr="00AF4C7E">
        <w:rPr>
          <w:rFonts w:ascii="Palatino" w:hAnsi="Palatino"/>
          <w:sz w:val="22"/>
        </w:rPr>
        <w:t>5</w:t>
      </w:r>
      <w:r w:rsidR="00A91118" w:rsidRPr="00AF4C7E">
        <w:rPr>
          <w:rFonts w:ascii="Palatino" w:hAnsi="Palatino"/>
          <w:sz w:val="22"/>
        </w:rPr>
        <w:t>.03  or 1</w:t>
      </w:r>
      <w:r w:rsidR="00856492" w:rsidRPr="00AF4C7E">
        <w:rPr>
          <w:rFonts w:ascii="Palatino" w:hAnsi="Palatino"/>
          <w:sz w:val="22"/>
        </w:rPr>
        <w:t>5</w:t>
      </w:r>
      <w:r w:rsidR="00A91118" w:rsidRPr="00AF4C7E">
        <w:rPr>
          <w:rFonts w:ascii="Palatino" w:hAnsi="Palatino"/>
          <w:sz w:val="22"/>
        </w:rPr>
        <w:t>.09 shall apply.</w:t>
      </w:r>
    </w:p>
    <w:p w14:paraId="2ED101AB" w14:textId="15C4089D" w:rsidR="00A91118" w:rsidRDefault="0007685F" w:rsidP="00AF4C7E">
      <w:pPr>
        <w:widowControl w:val="0"/>
        <w:spacing w:before="120" w:after="120"/>
        <w:ind w:left="1423" w:hanging="1423"/>
        <w:jc w:val="both"/>
        <w:rPr>
          <w:rFonts w:ascii="Palatino" w:hAnsi="Palatino"/>
          <w:sz w:val="22"/>
        </w:rPr>
      </w:pPr>
      <w:r w:rsidRPr="00AF4C7E">
        <w:rPr>
          <w:rFonts w:ascii="Palatino" w:hAnsi="Palatino"/>
          <w:sz w:val="22"/>
        </w:rPr>
        <w:t>15.09</w:t>
      </w:r>
      <w:r w:rsidRPr="00AF4C7E">
        <w:rPr>
          <w:rFonts w:ascii="Palatino" w:hAnsi="Palatino"/>
          <w:sz w:val="22"/>
        </w:rPr>
        <w:tab/>
      </w:r>
      <w:r w:rsidR="00A91118" w:rsidRPr="00AF4C7E">
        <w:rPr>
          <w:rFonts w:ascii="Palatino" w:hAnsi="Palatino"/>
          <w:sz w:val="22"/>
        </w:rPr>
        <w:t xml:space="preserve">Employees who volunteer to work catering hours outside of their normal regular scheduled hours shall be paid at time and one-half (1 </w:t>
      </w:r>
      <w:r w:rsidR="00AF4C7E">
        <w:rPr>
          <w:rFonts w:ascii="Palatino" w:hAnsi="Palatino"/>
          <w:sz w:val="22"/>
        </w:rPr>
        <w:t>1/2</w:t>
      </w:r>
      <w:r w:rsidR="00A91118" w:rsidRPr="00AF4C7E">
        <w:rPr>
          <w:rFonts w:ascii="Palatino" w:hAnsi="Palatino"/>
          <w:sz w:val="22"/>
        </w:rPr>
        <w:t>) the catering hourly salary for all hours worked.  Part-time employees will be paid overtime as per Clause 1</w:t>
      </w:r>
      <w:r w:rsidR="0024206F" w:rsidRPr="00AF4C7E">
        <w:rPr>
          <w:rFonts w:ascii="Palatino" w:hAnsi="Palatino"/>
          <w:sz w:val="22"/>
        </w:rPr>
        <w:t>5</w:t>
      </w:r>
      <w:r w:rsidR="00A91118" w:rsidRPr="00AF4C7E">
        <w:rPr>
          <w:rFonts w:ascii="Palatino" w:hAnsi="Palatino"/>
          <w:sz w:val="22"/>
        </w:rPr>
        <w:t>.08.</w:t>
      </w:r>
    </w:p>
    <w:p w14:paraId="0556EAB4" w14:textId="2C103421" w:rsidR="004C63BB" w:rsidRPr="00AF4C7E" w:rsidRDefault="004C63BB" w:rsidP="004C63BB">
      <w:pPr>
        <w:rPr>
          <w:rFonts w:ascii="Palatino" w:hAnsi="Palatino"/>
          <w:sz w:val="22"/>
        </w:rPr>
      </w:pPr>
      <w:r>
        <w:rPr>
          <w:rFonts w:ascii="Palatino" w:hAnsi="Palatino"/>
          <w:sz w:val="22"/>
        </w:rPr>
        <w:br w:type="page"/>
      </w:r>
    </w:p>
    <w:p w14:paraId="2339C1C2"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1</w:t>
      </w:r>
      <w:r w:rsidR="00943C14" w:rsidRPr="0041455E">
        <w:rPr>
          <w:rFonts w:ascii="Palatino" w:hAnsi="Palatino"/>
          <w:sz w:val="22"/>
          <w:szCs w:val="22"/>
          <w:u w:val="single"/>
        </w:rPr>
        <w:t>6</w:t>
      </w:r>
    </w:p>
    <w:p w14:paraId="79CAF1A3" w14:textId="09DEE65F"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Shift Differential</w:t>
      </w:r>
    </w:p>
    <w:p w14:paraId="79A4E2F6" w14:textId="3D6F1ECA" w:rsidR="005137E8" w:rsidRPr="00AF4C7E" w:rsidRDefault="00A91118" w:rsidP="00AF4C7E">
      <w:pPr>
        <w:widowControl w:val="0"/>
        <w:spacing w:before="120" w:after="120"/>
        <w:ind w:left="1423" w:hanging="1423"/>
        <w:jc w:val="both"/>
        <w:rPr>
          <w:rFonts w:ascii="Palatino" w:hAnsi="Palatino"/>
          <w:sz w:val="22"/>
        </w:rPr>
      </w:pPr>
      <w:r w:rsidRPr="00AF4C7E">
        <w:rPr>
          <w:rFonts w:ascii="Palatino" w:hAnsi="Palatino"/>
          <w:sz w:val="22"/>
        </w:rPr>
        <w:t>1</w:t>
      </w:r>
      <w:r w:rsidR="00EB44DE" w:rsidRPr="00AF4C7E">
        <w:rPr>
          <w:rFonts w:ascii="Palatino" w:hAnsi="Palatino"/>
          <w:sz w:val="22"/>
        </w:rPr>
        <w:t>6</w:t>
      </w:r>
      <w:r w:rsidRPr="00AF4C7E">
        <w:rPr>
          <w:rFonts w:ascii="Palatino" w:hAnsi="Palatino"/>
          <w:sz w:val="22"/>
        </w:rPr>
        <w:t>.01</w:t>
      </w:r>
      <w:r w:rsidRPr="00AF4C7E">
        <w:rPr>
          <w:rFonts w:ascii="Palatino" w:hAnsi="Palatino"/>
          <w:sz w:val="22"/>
        </w:rPr>
        <w:tab/>
        <w:t>Where, because of operational requirements, the hours of work of Employees are scheduled into shifts, Employees shall be paid a shift differential of one dollar</w:t>
      </w:r>
      <w:r w:rsidR="00AF4C7E">
        <w:rPr>
          <w:rFonts w:ascii="Palatino" w:hAnsi="Palatino"/>
          <w:sz w:val="22"/>
        </w:rPr>
        <w:t xml:space="preserve"> and seventy-five cents</w:t>
      </w:r>
      <w:r w:rsidRPr="00AF4C7E">
        <w:rPr>
          <w:rFonts w:ascii="Palatino" w:hAnsi="Palatino"/>
          <w:sz w:val="22"/>
        </w:rPr>
        <w:t xml:space="preserve"> ($1.</w:t>
      </w:r>
      <w:r w:rsidR="00AF4C7E">
        <w:rPr>
          <w:rFonts w:ascii="Palatino" w:hAnsi="Palatino"/>
          <w:sz w:val="22"/>
        </w:rPr>
        <w:t>75</w:t>
      </w:r>
      <w:r w:rsidRPr="00AF4C7E">
        <w:rPr>
          <w:rFonts w:ascii="Palatino" w:hAnsi="Palatino"/>
          <w:sz w:val="22"/>
        </w:rPr>
        <w:t>) per hour in addition to the regular rate of pay</w:t>
      </w:r>
      <w:r w:rsidR="00ED5B3E">
        <w:rPr>
          <w:rFonts w:ascii="Palatino" w:hAnsi="Palatino"/>
          <w:sz w:val="22"/>
        </w:rPr>
        <w:t xml:space="preserve"> </w:t>
      </w:r>
      <w:r w:rsidRPr="00AF4C7E">
        <w:rPr>
          <w:rFonts w:ascii="Palatino" w:hAnsi="Palatino"/>
          <w:sz w:val="22"/>
        </w:rPr>
        <w:t xml:space="preserve"> where the majority of the hours in such shift falls within the period of 4:00 p.m. and 8:00 a.m.</w:t>
      </w:r>
      <w:r w:rsidR="005137E8" w:rsidRPr="00AF4C7E">
        <w:rPr>
          <w:rFonts w:ascii="Palatino" w:hAnsi="Palatino"/>
          <w:sz w:val="22"/>
        </w:rPr>
        <w:t xml:space="preserve"> </w:t>
      </w:r>
    </w:p>
    <w:p w14:paraId="45A3F52C" w14:textId="77777777" w:rsidR="00A91118" w:rsidRPr="00AF4C7E" w:rsidRDefault="00A91118" w:rsidP="00AF4C7E">
      <w:pPr>
        <w:widowControl w:val="0"/>
        <w:spacing w:before="120" w:after="120"/>
        <w:ind w:left="1423" w:hanging="1423"/>
        <w:jc w:val="both"/>
        <w:rPr>
          <w:rFonts w:ascii="Palatino" w:hAnsi="Palatino"/>
          <w:sz w:val="22"/>
        </w:rPr>
      </w:pPr>
      <w:r w:rsidRPr="00AF4C7E">
        <w:rPr>
          <w:rFonts w:ascii="Palatino" w:hAnsi="Palatino"/>
          <w:sz w:val="22"/>
        </w:rPr>
        <w:t>1</w:t>
      </w:r>
      <w:r w:rsidR="00EB44DE" w:rsidRPr="00AF4C7E">
        <w:rPr>
          <w:rFonts w:ascii="Palatino" w:hAnsi="Palatino"/>
          <w:sz w:val="22"/>
        </w:rPr>
        <w:t>6</w:t>
      </w:r>
      <w:r w:rsidRPr="00AF4C7E">
        <w:rPr>
          <w:rFonts w:ascii="Palatino" w:hAnsi="Palatino"/>
          <w:sz w:val="22"/>
        </w:rPr>
        <w:t>.02</w:t>
      </w:r>
      <w:r w:rsidRPr="00AF4C7E">
        <w:rPr>
          <w:rFonts w:ascii="Palatino" w:hAnsi="Palatino"/>
          <w:sz w:val="22"/>
        </w:rPr>
        <w:tab/>
        <w:t>For the purposes of this Article, a shift refers to the daily equivalent of the normal hours of work as set out in Clause 1</w:t>
      </w:r>
      <w:r w:rsidR="0024206F" w:rsidRPr="00AF4C7E">
        <w:rPr>
          <w:rFonts w:ascii="Palatino" w:hAnsi="Palatino"/>
          <w:sz w:val="22"/>
        </w:rPr>
        <w:t>4</w:t>
      </w:r>
      <w:r w:rsidRPr="00AF4C7E">
        <w:rPr>
          <w:rFonts w:ascii="Palatino" w:hAnsi="Palatino"/>
          <w:sz w:val="22"/>
        </w:rPr>
        <w:t>.01.  A casual or part-time Employee who works less than the daily equivalent of the normal hours of work shall not be entitled to shift differential.</w:t>
      </w:r>
    </w:p>
    <w:p w14:paraId="3E0171ED"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16</w:t>
      </w:r>
      <w:r w:rsidR="00A91118" w:rsidRPr="00AF4C7E">
        <w:rPr>
          <w:rFonts w:ascii="Palatino" w:hAnsi="Palatino"/>
          <w:sz w:val="22"/>
        </w:rPr>
        <w:t>.03</w:t>
      </w:r>
      <w:r w:rsidR="00A91118" w:rsidRPr="00AF4C7E">
        <w:rPr>
          <w:rFonts w:ascii="Palatino" w:hAnsi="Palatino"/>
          <w:sz w:val="22"/>
        </w:rPr>
        <w:tab/>
        <w:t>At no time shall shift differential be included with the Employee's regular rate of pay for purposes of computing overtime payments, other premium payments, or any Employee benefits.</w:t>
      </w:r>
    </w:p>
    <w:p w14:paraId="0986F4EC" w14:textId="4B5F0C01" w:rsidR="004C63BB" w:rsidRDefault="004C63BB">
      <w:pPr>
        <w:rPr>
          <w:rFonts w:ascii="Palatino" w:hAnsi="Palatino"/>
          <w:sz w:val="22"/>
          <w:szCs w:val="22"/>
          <w:u w:val="single"/>
        </w:rPr>
      </w:pPr>
      <w:r>
        <w:rPr>
          <w:rFonts w:ascii="Palatino" w:hAnsi="Palatino"/>
          <w:sz w:val="22"/>
          <w:szCs w:val="22"/>
          <w:u w:val="single"/>
        </w:rPr>
        <w:br w:type="page"/>
      </w:r>
    </w:p>
    <w:p w14:paraId="185C680B" w14:textId="77777777" w:rsidR="00B77FE7" w:rsidRDefault="00B77FE7">
      <w:pPr>
        <w:rPr>
          <w:rFonts w:ascii="Palatino" w:hAnsi="Palatino"/>
          <w:sz w:val="22"/>
          <w:szCs w:val="22"/>
          <w:u w:val="single"/>
        </w:rPr>
      </w:pPr>
    </w:p>
    <w:p w14:paraId="587C5BE0" w14:textId="603FC575"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EB44DE" w:rsidRPr="0041455E">
        <w:rPr>
          <w:rFonts w:ascii="Palatino" w:hAnsi="Palatino"/>
          <w:sz w:val="22"/>
          <w:szCs w:val="22"/>
          <w:u w:val="single"/>
        </w:rPr>
        <w:t>17</w:t>
      </w:r>
    </w:p>
    <w:p w14:paraId="35DD84DB"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Call Back Pay</w:t>
      </w:r>
    </w:p>
    <w:p w14:paraId="0E3E8F4B"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17</w:t>
      </w:r>
      <w:r w:rsidR="00A91118" w:rsidRPr="00AF4C7E">
        <w:rPr>
          <w:rFonts w:ascii="Palatino" w:hAnsi="Palatino"/>
          <w:sz w:val="22"/>
        </w:rPr>
        <w:t>.01</w:t>
      </w:r>
      <w:r w:rsidR="00A91118" w:rsidRPr="00AF4C7E">
        <w:rPr>
          <w:rFonts w:ascii="Palatino" w:hAnsi="Palatino"/>
          <w:sz w:val="22"/>
        </w:rPr>
        <w:tab/>
        <w:t>Subject to Clause 1</w:t>
      </w:r>
      <w:r w:rsidR="0024206F" w:rsidRPr="00AF4C7E">
        <w:rPr>
          <w:rFonts w:ascii="Palatino" w:hAnsi="Palatino"/>
          <w:sz w:val="22"/>
        </w:rPr>
        <w:t>7</w:t>
      </w:r>
      <w:r w:rsidR="00A91118" w:rsidRPr="00AF4C7E">
        <w:rPr>
          <w:rFonts w:ascii="Palatino" w:hAnsi="Palatino"/>
          <w:sz w:val="22"/>
        </w:rPr>
        <w:t>.03, when an Employee is recalled by the Employee's supervisor to a place of work for a specific work assignment in excess of two (2) hours, the Employee shall be paid at the applicable overtime rate.</w:t>
      </w:r>
    </w:p>
    <w:p w14:paraId="110BD989"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17</w:t>
      </w:r>
      <w:r w:rsidR="00A91118" w:rsidRPr="00AF4C7E">
        <w:rPr>
          <w:rFonts w:ascii="Palatino" w:hAnsi="Palatino"/>
          <w:sz w:val="22"/>
        </w:rPr>
        <w:t>.02</w:t>
      </w:r>
      <w:r w:rsidR="00A91118" w:rsidRPr="00AF4C7E">
        <w:rPr>
          <w:rFonts w:ascii="Palatino" w:hAnsi="Palatino"/>
          <w:sz w:val="22"/>
        </w:rPr>
        <w:tab/>
        <w:t>Subject to Clause 1</w:t>
      </w:r>
      <w:r w:rsidR="0024206F" w:rsidRPr="00AF4C7E">
        <w:rPr>
          <w:rFonts w:ascii="Palatino" w:hAnsi="Palatino"/>
          <w:sz w:val="22"/>
        </w:rPr>
        <w:t>7</w:t>
      </w:r>
      <w:r w:rsidR="00A91118" w:rsidRPr="00AF4C7E">
        <w:rPr>
          <w:rFonts w:ascii="Palatino" w:hAnsi="Palatino"/>
          <w:sz w:val="22"/>
        </w:rPr>
        <w:t>.03, an Employee who is called back to duty and works two (2) hours or less shall be compensated at straight time rates for a minimum of three (3) hours.</w:t>
      </w:r>
    </w:p>
    <w:p w14:paraId="0EA51378" w14:textId="04ACB06E" w:rsidR="00A91118"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17</w:t>
      </w:r>
      <w:r w:rsidR="00A91118" w:rsidRPr="00AF4C7E">
        <w:rPr>
          <w:rFonts w:ascii="Palatino" w:hAnsi="Palatino"/>
          <w:sz w:val="22"/>
        </w:rPr>
        <w:t>.03</w:t>
      </w:r>
      <w:r w:rsidR="00A91118" w:rsidRPr="00AF4C7E">
        <w:rPr>
          <w:rFonts w:ascii="Palatino" w:hAnsi="Palatino"/>
          <w:sz w:val="22"/>
        </w:rPr>
        <w:tab/>
        <w:t>There shall be no minimum guaranteed compensation nor compensation for time spent travelling if the call back is contiguous with a normal working period.</w:t>
      </w:r>
    </w:p>
    <w:p w14:paraId="6FF928A6" w14:textId="44996D74" w:rsidR="004C63BB" w:rsidRDefault="004C63BB">
      <w:pPr>
        <w:rPr>
          <w:rFonts w:ascii="Palatino" w:hAnsi="Palatino"/>
          <w:sz w:val="22"/>
        </w:rPr>
      </w:pPr>
      <w:r>
        <w:rPr>
          <w:rFonts w:ascii="Palatino" w:hAnsi="Palatino"/>
          <w:sz w:val="22"/>
        </w:rPr>
        <w:br w:type="page"/>
      </w:r>
    </w:p>
    <w:p w14:paraId="4D08CC70" w14:textId="77777777" w:rsidR="004C63BB" w:rsidRPr="00AF4C7E" w:rsidRDefault="004C63BB" w:rsidP="00AF4C7E">
      <w:pPr>
        <w:widowControl w:val="0"/>
        <w:spacing w:before="120" w:after="120"/>
        <w:ind w:left="1423" w:hanging="1423"/>
        <w:jc w:val="both"/>
        <w:rPr>
          <w:rFonts w:ascii="Palatino" w:hAnsi="Palatino"/>
          <w:sz w:val="22"/>
        </w:rPr>
      </w:pPr>
    </w:p>
    <w:p w14:paraId="6DE8ACF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EB44DE" w:rsidRPr="0041455E">
        <w:rPr>
          <w:rFonts w:ascii="Palatino" w:hAnsi="Palatino"/>
          <w:sz w:val="22"/>
          <w:szCs w:val="22"/>
          <w:u w:val="single"/>
        </w:rPr>
        <w:t>18</w:t>
      </w:r>
    </w:p>
    <w:p w14:paraId="12419AA4"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Reporting Pay</w:t>
      </w:r>
    </w:p>
    <w:p w14:paraId="79D63D8C" w14:textId="1773B88F"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18</w:t>
      </w:r>
      <w:r w:rsidR="00A91118" w:rsidRPr="00AF4C7E">
        <w:rPr>
          <w:rFonts w:ascii="Palatino" w:hAnsi="Palatino"/>
          <w:sz w:val="22"/>
        </w:rPr>
        <w:t>.01</w:t>
      </w:r>
      <w:r w:rsidR="00A91118" w:rsidRPr="00AF4C7E">
        <w:rPr>
          <w:rFonts w:ascii="Palatino" w:hAnsi="Palatino"/>
          <w:sz w:val="22"/>
        </w:rPr>
        <w:tab/>
        <w:t xml:space="preserve">A casual or a part-time Employee who has agreed to work additional shifts shall be paid a minimum of three (3) hours pay at the Employee's </w:t>
      </w:r>
      <w:del w:id="253" w:author="Christian Tetreault" w:date="2021-11-22T11:06:00Z">
        <w:r w:rsidR="00A91118" w:rsidRPr="00AF4C7E" w:rsidDel="003E3228">
          <w:rPr>
            <w:rFonts w:ascii="Palatino" w:hAnsi="Palatino"/>
            <w:sz w:val="22"/>
          </w:rPr>
          <w:delText>hourly rate</w:delText>
        </w:r>
      </w:del>
      <w:ins w:id="254" w:author="Christian Tetreault" w:date="2021-11-22T11:06:00Z">
        <w:r w:rsidR="003E3228">
          <w:rPr>
            <w:rFonts w:ascii="Palatino" w:hAnsi="Palatino"/>
            <w:sz w:val="22"/>
          </w:rPr>
          <w:t>Hourly Rate</w:t>
        </w:r>
      </w:ins>
      <w:r w:rsidR="00A91118" w:rsidRPr="00AF4C7E">
        <w:rPr>
          <w:rFonts w:ascii="Palatino" w:hAnsi="Palatino"/>
          <w:sz w:val="22"/>
        </w:rPr>
        <w:t xml:space="preserve"> when an expected work period is cancelled and the Employee was not notified of such cancellation on or before the day prior to the cancelled work period.</w:t>
      </w:r>
    </w:p>
    <w:p w14:paraId="2B041800" w14:textId="6597C199" w:rsidR="004C63BB" w:rsidRDefault="004C63BB">
      <w:pPr>
        <w:rPr>
          <w:rFonts w:ascii="Palatino" w:hAnsi="Palatino"/>
          <w:sz w:val="22"/>
          <w:szCs w:val="22"/>
          <w:u w:val="single"/>
        </w:rPr>
      </w:pPr>
      <w:r>
        <w:rPr>
          <w:rFonts w:ascii="Palatino" w:hAnsi="Palatino"/>
          <w:sz w:val="22"/>
          <w:szCs w:val="22"/>
          <w:u w:val="single"/>
        </w:rPr>
        <w:br w:type="page"/>
      </w:r>
    </w:p>
    <w:p w14:paraId="09EAED6B" w14:textId="14A2C564" w:rsidR="00AF4C7E" w:rsidRDefault="00AF4C7E" w:rsidP="0041455E">
      <w:pPr>
        <w:widowControl w:val="0"/>
        <w:tabs>
          <w:tab w:val="right" w:leader="dot" w:pos="8640"/>
        </w:tabs>
        <w:spacing w:before="120" w:after="120"/>
        <w:jc w:val="center"/>
        <w:rPr>
          <w:rFonts w:ascii="Palatino" w:hAnsi="Palatino"/>
          <w:sz w:val="22"/>
          <w:szCs w:val="22"/>
          <w:u w:val="single"/>
        </w:rPr>
      </w:pPr>
    </w:p>
    <w:p w14:paraId="437B448D" w14:textId="77777777" w:rsidR="004C63BB" w:rsidRDefault="004C63BB" w:rsidP="0041455E">
      <w:pPr>
        <w:widowControl w:val="0"/>
        <w:tabs>
          <w:tab w:val="right" w:leader="dot" w:pos="8640"/>
        </w:tabs>
        <w:spacing w:before="120" w:after="120"/>
        <w:jc w:val="center"/>
        <w:rPr>
          <w:rFonts w:ascii="Palatino" w:hAnsi="Palatino"/>
          <w:sz w:val="22"/>
          <w:szCs w:val="22"/>
          <w:u w:val="single"/>
        </w:rPr>
      </w:pPr>
    </w:p>
    <w:p w14:paraId="57198074"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EB44DE" w:rsidRPr="0041455E">
        <w:rPr>
          <w:rFonts w:ascii="Palatino" w:hAnsi="Palatino"/>
          <w:sz w:val="22"/>
          <w:szCs w:val="22"/>
          <w:u w:val="single"/>
        </w:rPr>
        <w:t>19</w:t>
      </w:r>
    </w:p>
    <w:p w14:paraId="0861D4C9"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Standby Pay</w:t>
      </w:r>
    </w:p>
    <w:p w14:paraId="2C2CD30D" w14:textId="590039A2"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19.</w:t>
      </w:r>
      <w:r w:rsidR="00A91118" w:rsidRPr="00AF4C7E">
        <w:rPr>
          <w:rFonts w:ascii="Palatino" w:hAnsi="Palatino"/>
          <w:sz w:val="22"/>
        </w:rPr>
        <w:t>01</w:t>
      </w:r>
      <w:r w:rsidR="00A91118" w:rsidRPr="00AF4C7E">
        <w:rPr>
          <w:rFonts w:ascii="Palatino" w:hAnsi="Palatino"/>
          <w:sz w:val="22"/>
        </w:rPr>
        <w:tab/>
        <w:t>When an Employee is designated to be immediately available to return to work during a period in which the Employee is not on regular duty, the Employee shall be paid the amount of one-half (</w:t>
      </w:r>
      <w:r w:rsidR="00AF4C7E">
        <w:rPr>
          <w:rFonts w:ascii="Palatino" w:hAnsi="Palatino"/>
          <w:sz w:val="22"/>
        </w:rPr>
        <w:t>1/2</w:t>
      </w:r>
      <w:r w:rsidR="00A91118" w:rsidRPr="00AF4C7E">
        <w:rPr>
          <w:rFonts w:ascii="Palatino" w:hAnsi="Palatino"/>
          <w:sz w:val="22"/>
        </w:rPr>
        <w:t xml:space="preserve">) hour's pay at the Employee's regular </w:t>
      </w:r>
      <w:del w:id="255" w:author="Christian Tetreault" w:date="2021-11-22T11:09:00Z">
        <w:r w:rsidR="00A91118" w:rsidRPr="00AF4C7E" w:rsidDel="003E3228">
          <w:rPr>
            <w:rFonts w:ascii="Palatino" w:hAnsi="Palatino"/>
            <w:sz w:val="22"/>
          </w:rPr>
          <w:delText xml:space="preserve">rate </w:delText>
        </w:r>
      </w:del>
      <w:ins w:id="256" w:author="Christian Tetreault" w:date="2021-11-22T11:09:00Z">
        <w:r w:rsidR="003E3228">
          <w:rPr>
            <w:rFonts w:ascii="Palatino" w:hAnsi="Palatino"/>
            <w:sz w:val="22"/>
          </w:rPr>
          <w:t>Hourly Rate</w:t>
        </w:r>
        <w:r w:rsidR="003E3228" w:rsidRPr="00AF4C7E">
          <w:rPr>
            <w:rFonts w:ascii="Palatino" w:hAnsi="Palatino"/>
            <w:sz w:val="22"/>
          </w:rPr>
          <w:t xml:space="preserve"> </w:t>
        </w:r>
      </w:ins>
      <w:r w:rsidR="00A91118" w:rsidRPr="00AF4C7E">
        <w:rPr>
          <w:rFonts w:ascii="Palatino" w:hAnsi="Palatino"/>
          <w:sz w:val="22"/>
        </w:rPr>
        <w:t>for each four (4) hours on standby or major portion thereof on a day that is not a paid holiday.  For standby on a paid holiday the payment shall be one (1) hour's pay at the regular rate for each four (4) hours on standby or major portion thereof.</w:t>
      </w:r>
    </w:p>
    <w:p w14:paraId="4EA95DC2"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19.</w:t>
      </w:r>
      <w:r w:rsidR="00A91118" w:rsidRPr="00AF4C7E">
        <w:rPr>
          <w:rFonts w:ascii="Palatino" w:hAnsi="Palatino"/>
          <w:sz w:val="22"/>
        </w:rPr>
        <w:t>02</w:t>
      </w:r>
      <w:r w:rsidR="00A91118" w:rsidRPr="00AF4C7E">
        <w:rPr>
          <w:rFonts w:ascii="Palatino" w:hAnsi="Palatino"/>
          <w:sz w:val="22"/>
        </w:rPr>
        <w:tab/>
        <w:t>When an Employee, while on standby, is unable to report to work when required, no compensation shall be granted for the total standby period.</w:t>
      </w:r>
    </w:p>
    <w:p w14:paraId="527EB29E"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19.</w:t>
      </w:r>
      <w:r w:rsidR="00A91118" w:rsidRPr="00AF4C7E">
        <w:rPr>
          <w:rFonts w:ascii="Palatino" w:hAnsi="Palatino"/>
          <w:sz w:val="22"/>
        </w:rPr>
        <w:t>03</w:t>
      </w:r>
      <w:r w:rsidR="00A91118" w:rsidRPr="00AF4C7E">
        <w:rPr>
          <w:rFonts w:ascii="Palatino" w:hAnsi="Palatino"/>
          <w:sz w:val="22"/>
        </w:rPr>
        <w:tab/>
        <w:t xml:space="preserve">When an Employee is called back during a period in which the Employee was on standby, the Employee shall be compensated pursuant to Clause </w:t>
      </w:r>
      <w:r w:rsidR="00B02C47" w:rsidRPr="00AF4C7E">
        <w:rPr>
          <w:rFonts w:ascii="Palatino" w:hAnsi="Palatino"/>
          <w:sz w:val="22"/>
        </w:rPr>
        <w:t>1</w:t>
      </w:r>
      <w:r w:rsidR="00342282" w:rsidRPr="00AF4C7E">
        <w:rPr>
          <w:rFonts w:ascii="Palatino" w:hAnsi="Palatino"/>
          <w:sz w:val="22"/>
        </w:rPr>
        <w:t>9</w:t>
      </w:r>
      <w:r w:rsidRPr="00AF4C7E">
        <w:rPr>
          <w:rFonts w:ascii="Palatino" w:hAnsi="Palatino"/>
          <w:sz w:val="22"/>
        </w:rPr>
        <w:t>.</w:t>
      </w:r>
      <w:r w:rsidR="00A91118" w:rsidRPr="00AF4C7E">
        <w:rPr>
          <w:rFonts w:ascii="Palatino" w:hAnsi="Palatino"/>
          <w:sz w:val="22"/>
        </w:rPr>
        <w:t>01 for the hours the Employee was on standby and paid pursuant to Article 1</w:t>
      </w:r>
      <w:r w:rsidR="00B02C47" w:rsidRPr="00AF4C7E">
        <w:rPr>
          <w:rFonts w:ascii="Palatino" w:hAnsi="Palatino"/>
          <w:sz w:val="22"/>
        </w:rPr>
        <w:t>7</w:t>
      </w:r>
      <w:r w:rsidR="00A91118" w:rsidRPr="00AF4C7E">
        <w:rPr>
          <w:rFonts w:ascii="Palatino" w:hAnsi="Palatino"/>
          <w:sz w:val="22"/>
        </w:rPr>
        <w:t xml:space="preserve"> for the hours worked on call back.</w:t>
      </w:r>
    </w:p>
    <w:p w14:paraId="61973AC0"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19.</w:t>
      </w:r>
      <w:r w:rsidR="00A91118" w:rsidRPr="00AF4C7E">
        <w:rPr>
          <w:rFonts w:ascii="Palatino" w:hAnsi="Palatino"/>
          <w:sz w:val="22"/>
        </w:rPr>
        <w:t>04</w:t>
      </w:r>
      <w:r w:rsidR="00A91118" w:rsidRPr="00AF4C7E">
        <w:rPr>
          <w:rFonts w:ascii="Palatino" w:hAnsi="Palatino"/>
          <w:sz w:val="22"/>
        </w:rPr>
        <w:tab/>
        <w:t>An Employee shall not normally be required to standby on two (2) consecutive weekends or two (2) consecutive Paid Holidays, where other qualified staff are available.</w:t>
      </w:r>
    </w:p>
    <w:p w14:paraId="44E044AC" w14:textId="77777777" w:rsidR="00B77FE7" w:rsidRDefault="00B77FE7">
      <w:pPr>
        <w:rPr>
          <w:rFonts w:ascii="Palatino" w:hAnsi="Palatino"/>
          <w:sz w:val="22"/>
          <w:szCs w:val="22"/>
          <w:u w:val="single"/>
        </w:rPr>
      </w:pPr>
      <w:r>
        <w:rPr>
          <w:rFonts w:ascii="Palatino" w:hAnsi="Palatino"/>
          <w:sz w:val="22"/>
          <w:szCs w:val="22"/>
          <w:u w:val="single"/>
        </w:rPr>
        <w:br w:type="page"/>
      </w:r>
    </w:p>
    <w:p w14:paraId="01B5D269" w14:textId="196EA5ED"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2</w:t>
      </w:r>
      <w:r w:rsidR="00EB44DE" w:rsidRPr="0041455E">
        <w:rPr>
          <w:rFonts w:ascii="Palatino" w:hAnsi="Palatino"/>
          <w:sz w:val="22"/>
          <w:szCs w:val="22"/>
          <w:u w:val="single"/>
        </w:rPr>
        <w:t>0</w:t>
      </w:r>
      <w:r w:rsidRPr="0041455E">
        <w:rPr>
          <w:rFonts w:ascii="Palatino" w:hAnsi="Palatino"/>
          <w:sz w:val="22"/>
          <w:szCs w:val="22"/>
          <w:u w:val="single"/>
        </w:rPr>
        <w:t xml:space="preserve"> </w:t>
      </w:r>
    </w:p>
    <w:p w14:paraId="3755C6E2"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Workers' Compensation Supplement</w:t>
      </w:r>
    </w:p>
    <w:p w14:paraId="70BBA38B"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20.</w:t>
      </w:r>
      <w:r w:rsidR="00A91118" w:rsidRPr="00AF4C7E">
        <w:rPr>
          <w:rFonts w:ascii="Palatino" w:hAnsi="Palatino"/>
          <w:sz w:val="22"/>
        </w:rPr>
        <w:t>01</w:t>
      </w:r>
      <w:r w:rsidR="00A91118" w:rsidRPr="00AF4C7E">
        <w:rPr>
          <w:rFonts w:ascii="Palatino" w:hAnsi="Palatino"/>
          <w:sz w:val="22"/>
        </w:rPr>
        <w:tab/>
        <w:t>If an Employee sustains an injury in the course of the Employee's duties with the Employer which causes the Employee to be absent from work and as a result is eligible to receive Workers' Compensation, the Employee shall be paid the Employee's regular full salary during the period the Employee is required to remain off work up to eighty (80) consecutive work days.</w:t>
      </w:r>
    </w:p>
    <w:p w14:paraId="697DFB5D"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20.</w:t>
      </w:r>
      <w:r w:rsidR="00A91118" w:rsidRPr="00AF4C7E">
        <w:rPr>
          <w:rFonts w:ascii="Palatino" w:hAnsi="Palatino"/>
          <w:sz w:val="22"/>
        </w:rPr>
        <w:t>02</w:t>
      </w:r>
      <w:r w:rsidR="00A91118" w:rsidRPr="00AF4C7E">
        <w:rPr>
          <w:rFonts w:ascii="Palatino" w:hAnsi="Palatino"/>
          <w:sz w:val="22"/>
        </w:rPr>
        <w:tab/>
        <w:t>If the Employee has not returned to work due to injury before the eighty (80) day period has expired, the Employee shall then be paid according to the rate prescribed by the Workers' Compensation Act and shall be paid any benefit to which the Employee might be entitled under the provisions of the Long Term Disability Plan.</w:t>
      </w:r>
    </w:p>
    <w:p w14:paraId="2120FFF8"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20.</w:t>
      </w:r>
      <w:r w:rsidR="00A91118" w:rsidRPr="00AF4C7E">
        <w:rPr>
          <w:rFonts w:ascii="Palatino" w:hAnsi="Palatino"/>
          <w:sz w:val="22"/>
        </w:rPr>
        <w:t>03</w:t>
      </w:r>
      <w:r w:rsidR="00A91118" w:rsidRPr="00AF4C7E">
        <w:rPr>
          <w:rFonts w:ascii="Palatino" w:hAnsi="Palatino"/>
          <w:sz w:val="22"/>
        </w:rPr>
        <w:tab/>
        <w:t xml:space="preserve">The eligibility period specified in Clause </w:t>
      </w:r>
      <w:r w:rsidRPr="00AF4C7E">
        <w:rPr>
          <w:rFonts w:ascii="Palatino" w:hAnsi="Palatino"/>
          <w:sz w:val="22"/>
        </w:rPr>
        <w:t>20.</w:t>
      </w:r>
      <w:r w:rsidR="00A91118" w:rsidRPr="00AF4C7E">
        <w:rPr>
          <w:rFonts w:ascii="Palatino" w:hAnsi="Palatino"/>
          <w:sz w:val="22"/>
        </w:rPr>
        <w:t>01 shall not apply in the event of a re-occurrence of a disability due to a previously claimed injury, payable under this supplement, unless the Employee has not used the total eligibility period in which case the unexpended period of eligibility may be applied.</w:t>
      </w:r>
    </w:p>
    <w:p w14:paraId="0A089720"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20.</w:t>
      </w:r>
      <w:r w:rsidR="00A91118" w:rsidRPr="00AF4C7E">
        <w:rPr>
          <w:rFonts w:ascii="Palatino" w:hAnsi="Palatino"/>
          <w:sz w:val="22"/>
        </w:rPr>
        <w:t>04</w:t>
      </w:r>
      <w:r w:rsidR="00A91118" w:rsidRPr="00AF4C7E">
        <w:rPr>
          <w:rFonts w:ascii="Palatino" w:hAnsi="Palatino"/>
          <w:sz w:val="22"/>
        </w:rPr>
        <w:tab/>
        <w:t>When a day designated as a paid holiday under Article 3</w:t>
      </w:r>
      <w:r w:rsidR="00D17283" w:rsidRPr="00AF4C7E">
        <w:rPr>
          <w:rFonts w:ascii="Palatino" w:hAnsi="Palatino"/>
          <w:sz w:val="22"/>
        </w:rPr>
        <w:t>2</w:t>
      </w:r>
      <w:r w:rsidR="00A91118" w:rsidRPr="00AF4C7E">
        <w:rPr>
          <w:rFonts w:ascii="Palatino" w:hAnsi="Palatino"/>
          <w:sz w:val="22"/>
        </w:rPr>
        <w:t xml:space="preserve"> falls within a period of time an Employee is eligible to receive Workers' Compensation Supplement, it shall be counted as a day of Workers' Compensation Supplement, and under no circumstances shall an Employee receive any additional entitlement in respect of that day.</w:t>
      </w:r>
    </w:p>
    <w:p w14:paraId="069A6BCA" w14:textId="77777777" w:rsidR="00A91118" w:rsidRPr="00AF4C7E" w:rsidRDefault="00EB44DE" w:rsidP="00AF4C7E">
      <w:pPr>
        <w:widowControl w:val="0"/>
        <w:spacing w:before="120" w:after="120"/>
        <w:ind w:left="1423" w:hanging="1423"/>
        <w:jc w:val="both"/>
        <w:rPr>
          <w:rFonts w:ascii="Palatino" w:hAnsi="Palatino"/>
          <w:sz w:val="22"/>
        </w:rPr>
      </w:pPr>
      <w:r w:rsidRPr="00AF4C7E">
        <w:rPr>
          <w:rFonts w:ascii="Palatino" w:hAnsi="Palatino"/>
          <w:sz w:val="22"/>
        </w:rPr>
        <w:t>20.</w:t>
      </w:r>
      <w:r w:rsidR="00A91118" w:rsidRPr="00AF4C7E">
        <w:rPr>
          <w:rFonts w:ascii="Palatino" w:hAnsi="Palatino"/>
          <w:sz w:val="22"/>
        </w:rPr>
        <w:t>05</w:t>
      </w:r>
      <w:r w:rsidR="00A91118" w:rsidRPr="00AF4C7E">
        <w:rPr>
          <w:rFonts w:ascii="Palatino" w:hAnsi="Palatino"/>
          <w:sz w:val="22"/>
        </w:rPr>
        <w:tab/>
        <w:t xml:space="preserve">An Employee who is injured on the job during working hours and who is required to leave the job site for treatment, or is sent home as a result of such accident or injury, shall not suffer loss of pay for that day's work, regardless of the time of injury.  That day shall not be deducted from the eligibility period specified in Clause </w:t>
      </w:r>
      <w:r w:rsidRPr="00AF4C7E">
        <w:rPr>
          <w:rFonts w:ascii="Palatino" w:hAnsi="Palatino"/>
          <w:sz w:val="22"/>
        </w:rPr>
        <w:t>20.</w:t>
      </w:r>
      <w:r w:rsidR="00A91118" w:rsidRPr="00AF4C7E">
        <w:rPr>
          <w:rFonts w:ascii="Palatino" w:hAnsi="Palatino"/>
          <w:sz w:val="22"/>
        </w:rPr>
        <w:t>01.</w:t>
      </w:r>
    </w:p>
    <w:p w14:paraId="6D25CA98" w14:textId="6B01AA0A" w:rsidR="00A91118" w:rsidRDefault="00EB44DE" w:rsidP="00AF4C7E">
      <w:pPr>
        <w:widowControl w:val="0"/>
        <w:spacing w:before="120" w:after="120"/>
        <w:ind w:left="1423" w:hanging="1423"/>
        <w:jc w:val="both"/>
        <w:rPr>
          <w:rFonts w:ascii="Palatino" w:hAnsi="Palatino"/>
          <w:sz w:val="22"/>
        </w:rPr>
      </w:pPr>
      <w:r w:rsidRPr="00AF4C7E">
        <w:rPr>
          <w:rFonts w:ascii="Palatino" w:hAnsi="Palatino"/>
          <w:sz w:val="22"/>
        </w:rPr>
        <w:t>20.</w:t>
      </w:r>
      <w:r w:rsidR="00A91118" w:rsidRPr="00AF4C7E">
        <w:rPr>
          <w:rFonts w:ascii="Palatino" w:hAnsi="Palatino"/>
          <w:sz w:val="22"/>
        </w:rPr>
        <w:t>06</w:t>
      </w:r>
      <w:r w:rsidR="00A91118" w:rsidRPr="00AF4C7E">
        <w:rPr>
          <w:rFonts w:ascii="Palatino" w:hAnsi="Palatino"/>
          <w:sz w:val="22"/>
        </w:rPr>
        <w:tab/>
        <w:t>The Parties agree that the Workers' Compensation Supplement is intended only for the purpose of protecting an Employee from loss of income while the Employee is unable to work because of injury.</w:t>
      </w:r>
    </w:p>
    <w:p w14:paraId="39E53326" w14:textId="28E819D7" w:rsidR="004C63BB" w:rsidRDefault="004C63BB">
      <w:pPr>
        <w:rPr>
          <w:rFonts w:ascii="Palatino" w:hAnsi="Palatino"/>
          <w:sz w:val="22"/>
        </w:rPr>
      </w:pPr>
      <w:r>
        <w:rPr>
          <w:rFonts w:ascii="Palatino" w:hAnsi="Palatino"/>
          <w:sz w:val="22"/>
        </w:rPr>
        <w:br w:type="page"/>
      </w:r>
    </w:p>
    <w:p w14:paraId="6B340932" w14:textId="77777777" w:rsidR="004C63BB" w:rsidRPr="00AF4C7E" w:rsidRDefault="004C63BB" w:rsidP="00AF4C7E">
      <w:pPr>
        <w:widowControl w:val="0"/>
        <w:spacing w:before="120" w:after="120"/>
        <w:ind w:left="1423" w:hanging="1423"/>
        <w:jc w:val="both"/>
        <w:rPr>
          <w:rFonts w:ascii="Palatino" w:hAnsi="Palatino"/>
          <w:sz w:val="22"/>
        </w:rPr>
      </w:pPr>
    </w:p>
    <w:p w14:paraId="5DDA1B7C"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2</w:t>
      </w:r>
      <w:r w:rsidR="00474052" w:rsidRPr="0041455E">
        <w:rPr>
          <w:rFonts w:ascii="Palatino" w:hAnsi="Palatino"/>
          <w:sz w:val="22"/>
          <w:szCs w:val="22"/>
          <w:u w:val="single"/>
        </w:rPr>
        <w:t>1</w:t>
      </w:r>
    </w:p>
    <w:p w14:paraId="135D3E0A"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Probationary Period</w:t>
      </w:r>
    </w:p>
    <w:p w14:paraId="354511E9" w14:textId="18289F35" w:rsidR="00FB069F" w:rsidRPr="00AF4C7E" w:rsidRDefault="00163E3E" w:rsidP="00AF4C7E">
      <w:pPr>
        <w:widowControl w:val="0"/>
        <w:spacing w:before="120" w:after="120"/>
        <w:ind w:left="1423" w:hanging="1423"/>
        <w:jc w:val="both"/>
        <w:rPr>
          <w:rFonts w:ascii="Palatino" w:hAnsi="Palatino"/>
          <w:sz w:val="22"/>
        </w:rPr>
      </w:pPr>
      <w:r w:rsidRPr="00AF4C7E">
        <w:rPr>
          <w:rFonts w:ascii="Palatino" w:hAnsi="Palatino"/>
          <w:sz w:val="22"/>
        </w:rPr>
        <w:t>21.</w:t>
      </w:r>
      <w:r w:rsidR="00A91118" w:rsidRPr="00AF4C7E">
        <w:rPr>
          <w:rFonts w:ascii="Palatino" w:hAnsi="Palatino"/>
          <w:sz w:val="22"/>
        </w:rPr>
        <w:t>01</w:t>
      </w:r>
      <w:r w:rsidR="00A91118" w:rsidRPr="00AF4C7E">
        <w:rPr>
          <w:rFonts w:ascii="Palatino" w:hAnsi="Palatino"/>
          <w:sz w:val="22"/>
        </w:rPr>
        <w:tab/>
        <w:t xml:space="preserve">An Employee </w:t>
      </w:r>
      <w:r w:rsidR="00AF4C7E">
        <w:rPr>
          <w:rFonts w:ascii="Palatino" w:hAnsi="Palatino"/>
          <w:sz w:val="22"/>
        </w:rPr>
        <w:t xml:space="preserve">in a permanent, temporary or sessional position </w:t>
      </w:r>
      <w:r w:rsidR="00A91118" w:rsidRPr="00AF4C7E">
        <w:rPr>
          <w:rFonts w:ascii="Palatino" w:hAnsi="Palatino"/>
          <w:sz w:val="22"/>
        </w:rPr>
        <w:t>shall serve an initial probationary period of six (6</w:t>
      </w:r>
      <w:r w:rsidR="00AF4C7E">
        <w:rPr>
          <w:rFonts w:ascii="Palatino" w:hAnsi="Palatino"/>
          <w:sz w:val="22"/>
        </w:rPr>
        <w:t>)</w:t>
      </w:r>
      <w:r w:rsidR="00A91118" w:rsidRPr="00AF4C7E">
        <w:rPr>
          <w:rFonts w:ascii="Palatino" w:hAnsi="Palatino"/>
          <w:sz w:val="22"/>
        </w:rPr>
        <w:t>months.</w:t>
      </w:r>
    </w:p>
    <w:p w14:paraId="58A48EE2" w14:textId="77777777" w:rsidR="00A91118" w:rsidRPr="00AF4C7E" w:rsidRDefault="00163E3E" w:rsidP="00AF4C7E">
      <w:pPr>
        <w:widowControl w:val="0"/>
        <w:spacing w:before="120" w:after="120"/>
        <w:ind w:left="1423" w:hanging="1423"/>
        <w:jc w:val="both"/>
        <w:rPr>
          <w:rFonts w:ascii="Palatino" w:hAnsi="Palatino"/>
          <w:sz w:val="22"/>
        </w:rPr>
      </w:pPr>
      <w:r w:rsidRPr="00AF4C7E">
        <w:rPr>
          <w:rFonts w:ascii="Palatino" w:hAnsi="Palatino"/>
          <w:sz w:val="22"/>
        </w:rPr>
        <w:t>21.</w:t>
      </w:r>
      <w:r w:rsidR="00A91118" w:rsidRPr="00AF4C7E">
        <w:rPr>
          <w:rFonts w:ascii="Palatino" w:hAnsi="Palatino"/>
          <w:sz w:val="22"/>
        </w:rPr>
        <w:t>02</w:t>
      </w:r>
      <w:r w:rsidR="00A91118" w:rsidRPr="00AF4C7E">
        <w:rPr>
          <w:rFonts w:ascii="Palatino" w:hAnsi="Palatino"/>
          <w:sz w:val="22"/>
        </w:rPr>
        <w:tab/>
        <w:t>The probationary period for an apprentice shall be twelve (12) months.</w:t>
      </w:r>
    </w:p>
    <w:p w14:paraId="68B2F5F0" w14:textId="31D7682F" w:rsidR="006C4CD5" w:rsidDel="006C4CD5" w:rsidRDefault="00163E3E" w:rsidP="006C4CD5">
      <w:pPr>
        <w:widowControl w:val="0"/>
        <w:spacing w:before="120" w:after="120"/>
        <w:ind w:left="1423" w:hanging="1423"/>
        <w:jc w:val="both"/>
        <w:rPr>
          <w:del w:id="257" w:author="Christian Tetreault" w:date="2021-05-03T13:14:00Z"/>
          <w:rFonts w:ascii="Palatino" w:hAnsi="Palatino"/>
          <w:sz w:val="22"/>
        </w:rPr>
      </w:pPr>
      <w:r w:rsidRPr="00AF4C7E">
        <w:rPr>
          <w:rFonts w:ascii="Palatino" w:hAnsi="Palatino"/>
          <w:sz w:val="22"/>
        </w:rPr>
        <w:t>21.</w:t>
      </w:r>
      <w:r w:rsidR="00A91118" w:rsidRPr="00AF4C7E">
        <w:rPr>
          <w:rFonts w:ascii="Palatino" w:hAnsi="Palatino"/>
          <w:sz w:val="22"/>
        </w:rPr>
        <w:t>03</w:t>
      </w:r>
      <w:r w:rsidR="00A91118" w:rsidRPr="00AF4C7E">
        <w:rPr>
          <w:rFonts w:ascii="Palatino" w:hAnsi="Palatino"/>
          <w:sz w:val="22"/>
        </w:rPr>
        <w:tab/>
        <w:t>An Employee who has previously been employed by the Employer may, at the discretion of the Employer, have such previous employment considered as part of the probationary period as specified for the classification.</w:t>
      </w:r>
    </w:p>
    <w:p w14:paraId="767EB8A1" w14:textId="15D54DA0" w:rsidR="00A91118" w:rsidRDefault="00163E3E" w:rsidP="00AF4C7E">
      <w:pPr>
        <w:widowControl w:val="0"/>
        <w:spacing w:before="120" w:after="120"/>
        <w:ind w:left="1423" w:hanging="1423"/>
        <w:jc w:val="both"/>
        <w:rPr>
          <w:ins w:id="258" w:author="Christian Tetreault" w:date="2021-05-03T14:44:00Z"/>
          <w:rFonts w:ascii="Palatino" w:hAnsi="Palatino"/>
          <w:sz w:val="22"/>
        </w:rPr>
      </w:pPr>
      <w:r w:rsidRPr="00AF4C7E">
        <w:rPr>
          <w:rFonts w:ascii="Palatino" w:hAnsi="Palatino"/>
          <w:sz w:val="22"/>
        </w:rPr>
        <w:t>21.</w:t>
      </w:r>
      <w:r w:rsidR="00AF4C7E">
        <w:rPr>
          <w:rFonts w:ascii="Palatino" w:hAnsi="Palatino"/>
          <w:sz w:val="22"/>
        </w:rPr>
        <w:t>04</w:t>
      </w:r>
      <w:r w:rsidR="00A91118" w:rsidRPr="00AF4C7E">
        <w:rPr>
          <w:rFonts w:ascii="Palatino" w:hAnsi="Palatino"/>
          <w:sz w:val="22"/>
        </w:rPr>
        <w:tab/>
        <w:t>Where the probationary Employee's performance is unsatisfactory, the Employee will be informed of such unsatisfactory performance prior to the last third (1/3) of their probationary period</w:t>
      </w:r>
      <w:r w:rsidR="00A91118" w:rsidRPr="006C4CD5">
        <w:rPr>
          <w:rFonts w:ascii="Palatino" w:hAnsi="Palatino"/>
          <w:sz w:val="22"/>
        </w:rPr>
        <w:t>.</w:t>
      </w:r>
      <w:r w:rsidR="006C4CD5">
        <w:rPr>
          <w:rFonts w:ascii="Palatino" w:hAnsi="Palatino"/>
          <w:sz w:val="22"/>
        </w:rPr>
        <w:t xml:space="preserve"> </w:t>
      </w:r>
      <w:r w:rsidR="006C4CD5">
        <w:rPr>
          <w:sz w:val="22"/>
          <w:szCs w:val="22"/>
        </w:rPr>
        <w:t xml:space="preserve"> </w:t>
      </w:r>
      <w:r w:rsidR="00A91118" w:rsidRPr="00AF4C7E">
        <w:rPr>
          <w:rFonts w:ascii="Palatino" w:hAnsi="Palatino"/>
          <w:sz w:val="22"/>
        </w:rPr>
        <w:t>It is clearly understood by the parties that a grievance arising under this Sub-Clause shall be limited to Level 2 of the grievance procedure.  The decision of the Designated Officer at Level 2 shall be final and binding on the Employee, the Union and the Employer.</w:t>
      </w:r>
    </w:p>
    <w:p w14:paraId="4FABE4AB" w14:textId="10704965" w:rsidR="004C63BB" w:rsidRDefault="004C63BB">
      <w:pPr>
        <w:rPr>
          <w:rFonts w:ascii="Palatino" w:hAnsi="Palatino"/>
          <w:sz w:val="22"/>
        </w:rPr>
      </w:pPr>
      <w:r>
        <w:rPr>
          <w:rFonts w:ascii="Palatino" w:hAnsi="Palatino"/>
          <w:sz w:val="22"/>
        </w:rPr>
        <w:br w:type="page"/>
      </w:r>
    </w:p>
    <w:p w14:paraId="767DE3DC"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A07FB9" w:rsidRPr="0041455E">
        <w:rPr>
          <w:rFonts w:ascii="Palatino" w:hAnsi="Palatino"/>
          <w:sz w:val="22"/>
          <w:szCs w:val="22"/>
          <w:u w:val="single"/>
        </w:rPr>
        <w:t>22</w:t>
      </w:r>
    </w:p>
    <w:p w14:paraId="569B5400"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Cashier Policy</w:t>
      </w:r>
    </w:p>
    <w:p w14:paraId="1FF25F31" w14:textId="36481E02" w:rsidR="00A91118" w:rsidRDefault="00A91118" w:rsidP="00AF4C7E">
      <w:pPr>
        <w:widowControl w:val="0"/>
        <w:spacing w:before="120" w:after="120"/>
        <w:ind w:left="1423" w:hanging="1423"/>
        <w:jc w:val="both"/>
        <w:rPr>
          <w:rFonts w:ascii="Palatino" w:hAnsi="Palatino"/>
          <w:sz w:val="22"/>
        </w:rPr>
      </w:pPr>
      <w:r w:rsidRPr="00AF4C7E">
        <w:rPr>
          <w:rFonts w:ascii="Palatino" w:hAnsi="Palatino"/>
          <w:sz w:val="22"/>
        </w:rPr>
        <w:t>2</w:t>
      </w:r>
      <w:r w:rsidR="00A07FB9" w:rsidRPr="00AF4C7E">
        <w:rPr>
          <w:rFonts w:ascii="Palatino" w:hAnsi="Palatino"/>
          <w:sz w:val="22"/>
        </w:rPr>
        <w:t>2</w:t>
      </w:r>
      <w:r w:rsidRPr="00AF4C7E">
        <w:rPr>
          <w:rFonts w:ascii="Palatino" w:hAnsi="Palatino"/>
          <w:sz w:val="22"/>
        </w:rPr>
        <w:t>.01</w:t>
      </w:r>
      <w:r w:rsidRPr="00AF4C7E">
        <w:rPr>
          <w:rFonts w:ascii="Palatino" w:hAnsi="Palatino"/>
          <w:sz w:val="22"/>
        </w:rPr>
        <w:tab/>
        <w:t>An Employee shall not be required to make up cash shortages in the course of their employment.</w:t>
      </w:r>
    </w:p>
    <w:p w14:paraId="41AF0485" w14:textId="7E3705DF" w:rsidR="004C63BB" w:rsidRPr="00AF4C7E" w:rsidRDefault="004C63BB" w:rsidP="0016470D">
      <w:pPr>
        <w:rPr>
          <w:rFonts w:ascii="Palatino" w:hAnsi="Palatino"/>
          <w:sz w:val="22"/>
        </w:rPr>
      </w:pPr>
      <w:r>
        <w:rPr>
          <w:rFonts w:ascii="Palatino" w:hAnsi="Palatino"/>
          <w:sz w:val="22"/>
        </w:rPr>
        <w:br w:type="page"/>
      </w:r>
    </w:p>
    <w:p w14:paraId="303A9073"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A07FB9" w:rsidRPr="0041455E">
        <w:rPr>
          <w:rFonts w:ascii="Palatino" w:hAnsi="Palatino"/>
          <w:sz w:val="22"/>
          <w:szCs w:val="22"/>
          <w:u w:val="single"/>
        </w:rPr>
        <w:t>23</w:t>
      </w:r>
    </w:p>
    <w:p w14:paraId="51C467B7"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Personal File</w:t>
      </w:r>
    </w:p>
    <w:p w14:paraId="76CBAC72" w14:textId="77777777" w:rsidR="00A91118" w:rsidRPr="00AF4C7E" w:rsidRDefault="00A91118" w:rsidP="00AF4C7E">
      <w:pPr>
        <w:widowControl w:val="0"/>
        <w:spacing w:before="120" w:after="120"/>
        <w:ind w:left="1423" w:hanging="1423"/>
        <w:jc w:val="both"/>
        <w:rPr>
          <w:rFonts w:ascii="Palatino" w:hAnsi="Palatino"/>
          <w:sz w:val="22"/>
        </w:rPr>
      </w:pPr>
      <w:r w:rsidRPr="00AF4C7E">
        <w:rPr>
          <w:rFonts w:ascii="Palatino" w:hAnsi="Palatino"/>
          <w:sz w:val="22"/>
        </w:rPr>
        <w:t>2</w:t>
      </w:r>
      <w:r w:rsidR="00A07FB9" w:rsidRPr="00AF4C7E">
        <w:rPr>
          <w:rFonts w:ascii="Palatino" w:hAnsi="Palatino"/>
          <w:sz w:val="22"/>
        </w:rPr>
        <w:t>3</w:t>
      </w:r>
      <w:r w:rsidRPr="00AF4C7E">
        <w:rPr>
          <w:rFonts w:ascii="Palatino" w:hAnsi="Palatino"/>
          <w:sz w:val="22"/>
        </w:rPr>
        <w:t>.01</w:t>
      </w:r>
      <w:r w:rsidRPr="00AF4C7E">
        <w:rPr>
          <w:rFonts w:ascii="Palatino" w:hAnsi="Palatino"/>
          <w:sz w:val="22"/>
        </w:rPr>
        <w:tab/>
        <w:t>Access to an Employee's personal file shall be provided to the Employee or the Employee's authorized representative, in the presence of the Employer, upon request, and within a reasonable time, once in every year and in the event of a grievance or complaint.  The Employee may request that a representative of the Union or Local be present at the time of such examination.</w:t>
      </w:r>
    </w:p>
    <w:p w14:paraId="7EA390DD" w14:textId="1FE92883" w:rsidR="00A91118" w:rsidRDefault="00A91118" w:rsidP="00AF4C7E">
      <w:pPr>
        <w:widowControl w:val="0"/>
        <w:spacing w:before="120" w:after="120"/>
        <w:ind w:left="1423" w:hanging="1423"/>
        <w:jc w:val="both"/>
        <w:rPr>
          <w:rFonts w:ascii="Palatino" w:hAnsi="Palatino"/>
          <w:sz w:val="22"/>
        </w:rPr>
      </w:pPr>
      <w:r w:rsidRPr="00AF4C7E">
        <w:rPr>
          <w:rFonts w:ascii="Palatino" w:hAnsi="Palatino"/>
          <w:sz w:val="22"/>
        </w:rPr>
        <w:t>2</w:t>
      </w:r>
      <w:r w:rsidR="00A07FB9" w:rsidRPr="00AF4C7E">
        <w:rPr>
          <w:rFonts w:ascii="Palatino" w:hAnsi="Palatino"/>
          <w:sz w:val="22"/>
        </w:rPr>
        <w:t>3</w:t>
      </w:r>
      <w:r w:rsidRPr="00AF4C7E">
        <w:rPr>
          <w:rFonts w:ascii="Palatino" w:hAnsi="Palatino"/>
          <w:sz w:val="22"/>
        </w:rPr>
        <w:t>.02</w:t>
      </w:r>
      <w:r w:rsidRPr="00AF4C7E">
        <w:rPr>
          <w:rFonts w:ascii="Palatino" w:hAnsi="Palatino"/>
          <w:sz w:val="22"/>
        </w:rPr>
        <w:tab/>
        <w:t>The personal file referred to in this Article is the personal file of an Employee maintained by the Employer in</w:t>
      </w:r>
      <w:r w:rsidR="006A5F3C" w:rsidRPr="00AF4C7E">
        <w:rPr>
          <w:rFonts w:ascii="Palatino" w:hAnsi="Palatino"/>
          <w:sz w:val="22"/>
        </w:rPr>
        <w:t xml:space="preserve"> </w:t>
      </w:r>
      <w:r w:rsidR="00F73440">
        <w:rPr>
          <w:rFonts w:ascii="Palatino" w:hAnsi="Palatino"/>
          <w:sz w:val="22"/>
        </w:rPr>
        <w:t>Employee Services</w:t>
      </w:r>
      <w:r w:rsidRPr="00AF4C7E">
        <w:rPr>
          <w:rFonts w:ascii="Palatino" w:hAnsi="Palatino"/>
          <w:sz w:val="22"/>
        </w:rPr>
        <w:t>.  Except as provided hereinafter, this file shall contain copies of all documentation pertaining to the Employee.  No information pertaining to interview records, reference checks, or confidential information related to a diagnosis or prognosis concerning Employee eligibility for Long Term Disability Insurance or an assessment of an Employee by the Employee Assistance Program shall be contained in this file.</w:t>
      </w:r>
    </w:p>
    <w:p w14:paraId="4EC3DDAA" w14:textId="4B1BA5D0" w:rsidR="0016470D" w:rsidRDefault="0016470D">
      <w:pPr>
        <w:rPr>
          <w:rFonts w:ascii="Palatino" w:hAnsi="Palatino"/>
          <w:sz w:val="22"/>
        </w:rPr>
      </w:pPr>
      <w:r>
        <w:rPr>
          <w:rFonts w:ascii="Palatino" w:hAnsi="Palatino"/>
          <w:sz w:val="22"/>
        </w:rPr>
        <w:br w:type="page"/>
      </w:r>
    </w:p>
    <w:p w14:paraId="7EB4FB58" w14:textId="77777777" w:rsidR="0016470D" w:rsidRPr="00AF4C7E" w:rsidRDefault="0016470D" w:rsidP="00AF4C7E">
      <w:pPr>
        <w:widowControl w:val="0"/>
        <w:spacing w:before="120" w:after="120"/>
        <w:ind w:left="1423" w:hanging="1423"/>
        <w:jc w:val="both"/>
        <w:rPr>
          <w:rFonts w:ascii="Palatino" w:hAnsi="Palatino"/>
          <w:sz w:val="22"/>
        </w:rPr>
      </w:pPr>
    </w:p>
    <w:p w14:paraId="63F96D70"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2</w:t>
      </w:r>
      <w:r w:rsidR="00A07FB9" w:rsidRPr="0041455E">
        <w:rPr>
          <w:rFonts w:ascii="Palatino" w:hAnsi="Palatino"/>
          <w:sz w:val="22"/>
          <w:szCs w:val="22"/>
          <w:u w:val="single"/>
        </w:rPr>
        <w:t>4</w:t>
      </w:r>
    </w:p>
    <w:p w14:paraId="72E844F7"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Disciplinary Action</w:t>
      </w:r>
    </w:p>
    <w:p w14:paraId="53AAAB6B" w14:textId="77777777" w:rsidR="00A91118" w:rsidRPr="00AF4C7E" w:rsidRDefault="00A07FB9" w:rsidP="00AF4C7E">
      <w:pPr>
        <w:widowControl w:val="0"/>
        <w:spacing w:before="120" w:after="120"/>
        <w:ind w:left="1423" w:hanging="1423"/>
        <w:jc w:val="both"/>
        <w:rPr>
          <w:rFonts w:ascii="Palatino" w:hAnsi="Palatino"/>
          <w:sz w:val="22"/>
        </w:rPr>
      </w:pPr>
      <w:r w:rsidRPr="00AF4C7E">
        <w:rPr>
          <w:rFonts w:ascii="Palatino" w:hAnsi="Palatino"/>
          <w:sz w:val="22"/>
        </w:rPr>
        <w:t>24.</w:t>
      </w:r>
      <w:r w:rsidR="00A91118" w:rsidRPr="00AF4C7E">
        <w:rPr>
          <w:rFonts w:ascii="Palatino" w:hAnsi="Palatino"/>
          <w:sz w:val="22"/>
        </w:rPr>
        <w:t>01</w:t>
      </w:r>
      <w:r w:rsidR="00A91118" w:rsidRPr="00AF4C7E">
        <w:rPr>
          <w:rFonts w:ascii="Palatino" w:hAnsi="Palatino"/>
          <w:sz w:val="22"/>
        </w:rPr>
        <w:tab/>
        <w:t>An Employee may be disciplined or dismissed for just cause.</w:t>
      </w:r>
    </w:p>
    <w:p w14:paraId="557F1318" w14:textId="77777777" w:rsidR="00A91118" w:rsidRPr="00AF4C7E" w:rsidRDefault="00A07FB9" w:rsidP="00AF4C7E">
      <w:pPr>
        <w:widowControl w:val="0"/>
        <w:spacing w:before="120" w:after="120"/>
        <w:ind w:left="1423" w:hanging="1423"/>
        <w:jc w:val="both"/>
        <w:rPr>
          <w:rFonts w:ascii="Palatino" w:hAnsi="Palatino"/>
          <w:sz w:val="22"/>
        </w:rPr>
      </w:pPr>
      <w:r w:rsidRPr="00AF4C7E">
        <w:rPr>
          <w:rFonts w:ascii="Palatino" w:hAnsi="Palatino"/>
          <w:sz w:val="22"/>
        </w:rPr>
        <w:t>24.</w:t>
      </w:r>
      <w:r w:rsidR="00A91118" w:rsidRPr="00AF4C7E">
        <w:rPr>
          <w:rFonts w:ascii="Palatino" w:hAnsi="Palatino"/>
          <w:sz w:val="22"/>
        </w:rPr>
        <w:t>02</w:t>
      </w:r>
      <w:r w:rsidR="00A91118" w:rsidRPr="00AF4C7E">
        <w:rPr>
          <w:rFonts w:ascii="Palatino" w:hAnsi="Palatino"/>
          <w:sz w:val="22"/>
        </w:rPr>
        <w:tab/>
        <w:t>When an Employee is disciplined and the discipline is to be a matter of record, that Employee shall be informed in writing as to the reason(s) for such action.</w:t>
      </w:r>
    </w:p>
    <w:p w14:paraId="070C56CA" w14:textId="77777777" w:rsidR="00A91118" w:rsidRPr="00AF4C7E" w:rsidRDefault="00A07FB9" w:rsidP="00AF4C7E">
      <w:pPr>
        <w:widowControl w:val="0"/>
        <w:spacing w:before="120" w:after="120"/>
        <w:ind w:left="1423" w:hanging="1423"/>
        <w:jc w:val="both"/>
        <w:rPr>
          <w:rFonts w:ascii="Palatino" w:hAnsi="Palatino"/>
          <w:sz w:val="22"/>
        </w:rPr>
      </w:pPr>
      <w:r w:rsidRPr="00AF4C7E">
        <w:rPr>
          <w:rFonts w:ascii="Palatino" w:hAnsi="Palatino"/>
          <w:sz w:val="22"/>
        </w:rPr>
        <w:t>24.</w:t>
      </w:r>
      <w:r w:rsidR="00A91118" w:rsidRPr="00AF4C7E">
        <w:rPr>
          <w:rFonts w:ascii="Palatino" w:hAnsi="Palatino"/>
          <w:sz w:val="22"/>
        </w:rPr>
        <w:t>03</w:t>
      </w:r>
      <w:r w:rsidR="00A91118" w:rsidRPr="00AF4C7E">
        <w:rPr>
          <w:rFonts w:ascii="Palatino" w:hAnsi="Palatino"/>
          <w:sz w:val="22"/>
        </w:rPr>
        <w:tab/>
        <w:t>An Employee who is to be interviewed on any disciplinary action shall be notified of the time and place of the interview.  The Employee has the right to be accompanied by a Union representative or Union Steward.</w:t>
      </w:r>
    </w:p>
    <w:p w14:paraId="7F6A3967" w14:textId="00E0D4A3" w:rsidR="00A91118" w:rsidRPr="00AF4C7E" w:rsidRDefault="00A07FB9" w:rsidP="00AF4C7E">
      <w:pPr>
        <w:widowControl w:val="0"/>
        <w:spacing w:before="120" w:after="120"/>
        <w:ind w:left="1423" w:hanging="1423"/>
        <w:jc w:val="both"/>
        <w:rPr>
          <w:rFonts w:ascii="Palatino" w:hAnsi="Palatino"/>
          <w:sz w:val="22"/>
        </w:rPr>
      </w:pPr>
      <w:r w:rsidRPr="00AF4C7E">
        <w:rPr>
          <w:rFonts w:ascii="Palatino" w:hAnsi="Palatino"/>
          <w:sz w:val="22"/>
        </w:rPr>
        <w:t>24.</w:t>
      </w:r>
      <w:r w:rsidR="00A91118" w:rsidRPr="00AF4C7E">
        <w:rPr>
          <w:rFonts w:ascii="Palatino" w:hAnsi="Palatino"/>
          <w:sz w:val="22"/>
        </w:rPr>
        <w:t>04</w:t>
      </w:r>
      <w:r w:rsidR="00A91118" w:rsidRPr="00AF4C7E">
        <w:rPr>
          <w:rFonts w:ascii="Palatino" w:hAnsi="Palatino"/>
          <w:sz w:val="22"/>
        </w:rPr>
        <w:tab/>
        <w:t>An Employee who has been subjected to disciplinary action may, after twenty-four (24) months of continuous service from the date the disciplinary action was invoked, request that the Employee's personal file be purged of any record of the disciplinary action.  Such request will be granted providing:</w:t>
      </w:r>
    </w:p>
    <w:p w14:paraId="29292333" w14:textId="4C4A0ED0"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the Employee's file does not contain any further record of disciplinary action during that twenty-four (24) month period, and</w:t>
      </w:r>
    </w:p>
    <w:p w14:paraId="2A381BE4"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the disciplinary action is not the subject of an unresolved grievance.</w:t>
      </w:r>
    </w:p>
    <w:p w14:paraId="74C830FE" w14:textId="3F0C7E87" w:rsidR="00326523" w:rsidRDefault="0016470D">
      <w:pPr>
        <w:rPr>
          <w:rFonts w:ascii="Palatino" w:hAnsi="Palatino"/>
          <w:sz w:val="22"/>
          <w:szCs w:val="22"/>
          <w:u w:val="single"/>
        </w:rPr>
      </w:pPr>
      <w:r>
        <w:rPr>
          <w:rFonts w:ascii="Palatino" w:hAnsi="Palatino"/>
          <w:sz w:val="22"/>
          <w:szCs w:val="22"/>
          <w:u w:val="single"/>
        </w:rPr>
        <w:br w:type="page"/>
      </w:r>
    </w:p>
    <w:p w14:paraId="4592D4CB" w14:textId="33637B29"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2</w:t>
      </w:r>
      <w:r w:rsidR="001856A1" w:rsidRPr="0041455E">
        <w:rPr>
          <w:rFonts w:ascii="Palatino" w:hAnsi="Palatino"/>
          <w:sz w:val="22"/>
          <w:szCs w:val="22"/>
          <w:u w:val="single"/>
        </w:rPr>
        <w:t>5</w:t>
      </w:r>
    </w:p>
    <w:p w14:paraId="2CFA36DB"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Grievance Procedure</w:t>
      </w:r>
    </w:p>
    <w:p w14:paraId="16173180" w14:textId="77777777" w:rsidR="00A91118" w:rsidRPr="00AF4C7E"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t>25</w:t>
      </w:r>
      <w:r w:rsidRPr="00490C9C">
        <w:rPr>
          <w:rFonts w:ascii="Palatino" w:hAnsi="Palatino"/>
          <w:sz w:val="22"/>
          <w:szCs w:val="22"/>
        </w:rPr>
        <w:t>.0</w:t>
      </w:r>
      <w:r>
        <w:rPr>
          <w:rFonts w:ascii="Palatino" w:hAnsi="Palatino"/>
          <w:sz w:val="22"/>
          <w:szCs w:val="22"/>
        </w:rPr>
        <w:t>1</w:t>
      </w:r>
      <w:r>
        <w:rPr>
          <w:rFonts w:ascii="Palatino" w:hAnsi="Palatino"/>
          <w:sz w:val="22"/>
          <w:szCs w:val="22"/>
        </w:rPr>
        <w:tab/>
        <w:t>(a)</w:t>
      </w:r>
      <w:r>
        <w:rPr>
          <w:rFonts w:ascii="Palatino" w:hAnsi="Palatino"/>
          <w:sz w:val="22"/>
          <w:szCs w:val="22"/>
        </w:rPr>
        <w:tab/>
      </w:r>
      <w:r w:rsidR="00A91118" w:rsidRPr="00526F02">
        <w:rPr>
          <w:rFonts w:ascii="Palatino" w:hAnsi="Palatino"/>
          <w:sz w:val="22"/>
        </w:rPr>
        <w:t>"Days" means working days,</w:t>
      </w:r>
    </w:p>
    <w:p w14:paraId="12D2A8FC"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A grievance is a complaint regarding:</w:t>
      </w:r>
    </w:p>
    <w:p w14:paraId="36A988D7" w14:textId="77777777" w:rsidR="00A91118" w:rsidRPr="00AF4C7E" w:rsidRDefault="00A91118" w:rsidP="00AF4C7E">
      <w:pPr>
        <w:widowControl w:val="0"/>
        <w:spacing w:before="120" w:after="120"/>
        <w:ind w:left="2880" w:hanging="720"/>
        <w:jc w:val="both"/>
        <w:rPr>
          <w:rFonts w:ascii="Palatino" w:hAnsi="Palatino"/>
          <w:sz w:val="22"/>
        </w:rPr>
      </w:pPr>
      <w:r w:rsidRPr="00AF4C7E">
        <w:rPr>
          <w:rFonts w:ascii="Palatino" w:hAnsi="Palatino"/>
          <w:sz w:val="22"/>
        </w:rPr>
        <w:t>(i)</w:t>
      </w:r>
      <w:r w:rsidRPr="00AF4C7E">
        <w:rPr>
          <w:rFonts w:ascii="Palatino" w:hAnsi="Palatino"/>
          <w:sz w:val="22"/>
        </w:rPr>
        <w:tab/>
        <w:t>alleged unjust treatment</w:t>
      </w:r>
      <w:r w:rsidR="005C75BD" w:rsidRPr="00AF4C7E">
        <w:rPr>
          <w:rFonts w:ascii="Palatino" w:hAnsi="Palatino"/>
          <w:sz w:val="22"/>
        </w:rPr>
        <w:t xml:space="preserve">, sexual harassment, </w:t>
      </w:r>
      <w:r w:rsidRPr="00AF4C7E">
        <w:rPr>
          <w:rFonts w:ascii="Palatino" w:hAnsi="Palatino"/>
          <w:sz w:val="22"/>
        </w:rPr>
        <w:t xml:space="preserve"> or discrimination;</w:t>
      </w:r>
    </w:p>
    <w:p w14:paraId="20F369E9" w14:textId="77777777" w:rsidR="00A91118" w:rsidRPr="00AF4C7E" w:rsidRDefault="00A91118" w:rsidP="00AF4C7E">
      <w:pPr>
        <w:widowControl w:val="0"/>
        <w:spacing w:before="120" w:after="120"/>
        <w:ind w:left="2880" w:hanging="720"/>
        <w:jc w:val="both"/>
        <w:rPr>
          <w:rFonts w:ascii="Palatino" w:hAnsi="Palatino"/>
          <w:sz w:val="22"/>
        </w:rPr>
      </w:pPr>
      <w:r w:rsidRPr="00AF4C7E">
        <w:rPr>
          <w:rFonts w:ascii="Palatino" w:hAnsi="Palatino"/>
          <w:sz w:val="22"/>
        </w:rPr>
        <w:t>(ii)</w:t>
      </w:r>
      <w:r w:rsidRPr="00AF4C7E">
        <w:rPr>
          <w:rFonts w:ascii="Palatino" w:hAnsi="Palatino"/>
          <w:sz w:val="22"/>
        </w:rPr>
        <w:tab/>
        <w:t>alleged unfair working conditions;</w:t>
      </w:r>
    </w:p>
    <w:p w14:paraId="3532E643" w14:textId="77777777" w:rsidR="00A91118" w:rsidRPr="00AF4C7E" w:rsidRDefault="00AF4C7E" w:rsidP="00AF4C7E">
      <w:pPr>
        <w:widowControl w:val="0"/>
        <w:spacing w:before="120" w:after="120"/>
        <w:ind w:left="2880" w:hanging="720"/>
        <w:jc w:val="both"/>
        <w:rPr>
          <w:rFonts w:ascii="Palatino" w:hAnsi="Palatino"/>
          <w:sz w:val="22"/>
        </w:rPr>
      </w:pPr>
      <w:r>
        <w:rPr>
          <w:rFonts w:ascii="Palatino" w:hAnsi="Palatino"/>
          <w:sz w:val="22"/>
        </w:rPr>
        <w:t>(iii)</w:t>
      </w:r>
      <w:r>
        <w:rPr>
          <w:rFonts w:ascii="Palatino" w:hAnsi="Palatino"/>
          <w:sz w:val="22"/>
        </w:rPr>
        <w:tab/>
      </w:r>
      <w:r w:rsidR="00A91118" w:rsidRPr="00AF4C7E">
        <w:rPr>
          <w:rFonts w:ascii="Palatino" w:hAnsi="Palatino"/>
          <w:sz w:val="22"/>
        </w:rPr>
        <w:t>the dismissal of a Probationary Employee or an Employee in a Casual or Temporary Position</w:t>
      </w:r>
      <w:r w:rsidR="000D6C85" w:rsidRPr="00AF4C7E">
        <w:rPr>
          <w:rFonts w:ascii="Palatino" w:hAnsi="Palatino"/>
          <w:sz w:val="22"/>
        </w:rPr>
        <w:t xml:space="preserve"> or a letter of reprimand</w:t>
      </w:r>
      <w:r w:rsidR="00E90A98" w:rsidRPr="00AF4C7E">
        <w:rPr>
          <w:rFonts w:ascii="Palatino" w:hAnsi="Palatino"/>
          <w:sz w:val="22"/>
        </w:rPr>
        <w:t>;</w:t>
      </w:r>
    </w:p>
    <w:p w14:paraId="7CB87147" w14:textId="77777777" w:rsidR="00A91118" w:rsidRPr="00AF4C7E" w:rsidRDefault="00AF4C7E" w:rsidP="00AF4C7E">
      <w:pPr>
        <w:widowControl w:val="0"/>
        <w:spacing w:before="120" w:after="120"/>
        <w:ind w:left="2880" w:hanging="720"/>
        <w:jc w:val="both"/>
        <w:rPr>
          <w:rFonts w:ascii="Palatino" w:hAnsi="Palatino"/>
          <w:sz w:val="22"/>
        </w:rPr>
      </w:pPr>
      <w:r>
        <w:rPr>
          <w:rFonts w:ascii="Palatino" w:hAnsi="Palatino"/>
          <w:sz w:val="22"/>
        </w:rPr>
        <w:t>(iv)</w:t>
      </w:r>
      <w:r>
        <w:rPr>
          <w:rFonts w:ascii="Palatino" w:hAnsi="Palatino"/>
          <w:sz w:val="22"/>
        </w:rPr>
        <w:tab/>
      </w:r>
      <w:r w:rsidR="00A91118" w:rsidRPr="00AF4C7E">
        <w:rPr>
          <w:rFonts w:ascii="Palatino" w:hAnsi="Palatino"/>
          <w:sz w:val="22"/>
        </w:rPr>
        <w:t>an overall performance rating of unsatisfactory;</w:t>
      </w:r>
    </w:p>
    <w:p w14:paraId="4ADEA1EF" w14:textId="77777777" w:rsidR="00A91118" w:rsidRPr="00AF4C7E" w:rsidRDefault="00A91118" w:rsidP="00AF4C7E">
      <w:pPr>
        <w:widowControl w:val="0"/>
        <w:spacing w:before="120" w:after="120"/>
        <w:ind w:left="2880" w:hanging="720"/>
        <w:jc w:val="both"/>
        <w:rPr>
          <w:rFonts w:ascii="Palatino" w:hAnsi="Palatino"/>
          <w:sz w:val="22"/>
        </w:rPr>
      </w:pPr>
      <w:r w:rsidRPr="00AF4C7E">
        <w:rPr>
          <w:rFonts w:ascii="Palatino" w:hAnsi="Palatino"/>
          <w:sz w:val="22"/>
        </w:rPr>
        <w:t>(v)</w:t>
      </w:r>
      <w:r w:rsidRPr="00AF4C7E">
        <w:rPr>
          <w:rFonts w:ascii="Palatino" w:hAnsi="Palatino"/>
          <w:sz w:val="22"/>
        </w:rPr>
        <w:tab/>
        <w:t>any disciplinary action involving financial penalty, other than one described in (b)(iii) above or the application, interpretation or any alleged violation of this Agreement or on any other matter involving financial penalty other than one described in (b)(iii) above.</w:t>
      </w:r>
    </w:p>
    <w:p w14:paraId="59F73274" w14:textId="77777777" w:rsidR="00A91118" w:rsidRPr="00AF4C7E" w:rsidRDefault="00A91118" w:rsidP="00AF4C7E">
      <w:pPr>
        <w:spacing w:before="120" w:after="120"/>
        <w:ind w:left="2869"/>
        <w:jc w:val="both"/>
        <w:rPr>
          <w:rFonts w:ascii="Palatino" w:hAnsi="Palatino"/>
          <w:sz w:val="22"/>
        </w:rPr>
      </w:pPr>
      <w:r w:rsidRPr="00AF4C7E">
        <w:rPr>
          <w:rFonts w:ascii="Palatino" w:hAnsi="Palatino"/>
          <w:sz w:val="22"/>
        </w:rPr>
        <w:t>Grievances on (iii) above may be processed to Level 2 only</w:t>
      </w:r>
      <w:r w:rsidR="000D6C85" w:rsidRPr="00AF4C7E">
        <w:rPr>
          <w:rFonts w:ascii="Palatino" w:hAnsi="Palatino"/>
          <w:sz w:val="22"/>
        </w:rPr>
        <w:t>.</w:t>
      </w:r>
    </w:p>
    <w:p w14:paraId="7B5763CE" w14:textId="605A12F7" w:rsidR="000D6C85" w:rsidRPr="00AF4C7E" w:rsidRDefault="000D6C85" w:rsidP="00AF4C7E">
      <w:pPr>
        <w:spacing w:before="120" w:after="120"/>
        <w:ind w:left="2869"/>
        <w:jc w:val="both"/>
        <w:rPr>
          <w:rFonts w:ascii="Palatino" w:hAnsi="Palatino"/>
          <w:sz w:val="22"/>
        </w:rPr>
      </w:pPr>
      <w:r w:rsidRPr="00AF4C7E">
        <w:rPr>
          <w:rFonts w:ascii="Palatino" w:hAnsi="Palatino"/>
          <w:sz w:val="22"/>
        </w:rPr>
        <w:t xml:space="preserve">The parties agree that neither party should be required to defend itself in </w:t>
      </w:r>
      <w:del w:id="259" w:author="Christian Tetreault" w:date="2021-11-22T11:10:00Z">
        <w:r w:rsidRPr="00AF4C7E" w:rsidDel="003E3228">
          <w:rPr>
            <w:rFonts w:ascii="Palatino" w:hAnsi="Palatino"/>
            <w:sz w:val="22"/>
          </w:rPr>
          <w:delText xml:space="preserve">mutiple </w:delText>
        </w:r>
      </w:del>
      <w:ins w:id="260" w:author="Christian Tetreault" w:date="2021-11-22T11:10:00Z">
        <w:r w:rsidR="003E3228">
          <w:rPr>
            <w:rFonts w:ascii="Palatino" w:hAnsi="Palatino"/>
            <w:sz w:val="22"/>
          </w:rPr>
          <w:t>multiple</w:t>
        </w:r>
        <w:r w:rsidR="003E3228" w:rsidRPr="00AF4C7E">
          <w:rPr>
            <w:rFonts w:ascii="Palatino" w:hAnsi="Palatino"/>
            <w:sz w:val="22"/>
          </w:rPr>
          <w:t xml:space="preserve"> </w:t>
        </w:r>
      </w:ins>
      <w:r w:rsidRPr="00AF4C7E">
        <w:rPr>
          <w:rFonts w:ascii="Palatino" w:hAnsi="Palatino"/>
          <w:sz w:val="22"/>
        </w:rPr>
        <w:t>forums. In the event that an employee or eithe</w:t>
      </w:r>
      <w:r w:rsidR="006A5F3C" w:rsidRPr="00AF4C7E">
        <w:rPr>
          <w:rFonts w:ascii="Palatino" w:hAnsi="Palatino"/>
          <w:sz w:val="22"/>
        </w:rPr>
        <w:t xml:space="preserve">r </w:t>
      </w:r>
      <w:r w:rsidRPr="00AF4C7E">
        <w:rPr>
          <w:rFonts w:ascii="Palatino" w:hAnsi="Palatino"/>
          <w:sz w:val="22"/>
        </w:rPr>
        <w:t xml:space="preserve">party to this agreement files a complaint to the Alberta Human Rights Commission on the same or substantially the same facts and circumstances as those advanced under any grievance under this Article, the grievance will be deemed abandoned. </w:t>
      </w:r>
    </w:p>
    <w:p w14:paraId="629CC39B" w14:textId="77777777" w:rsidR="00A91118" w:rsidRPr="00AF4C7E" w:rsidRDefault="001856A1" w:rsidP="00AF4C7E">
      <w:pPr>
        <w:tabs>
          <w:tab w:val="left" w:pos="720"/>
        </w:tabs>
        <w:ind w:left="1423" w:hanging="1423"/>
        <w:jc w:val="both"/>
        <w:rPr>
          <w:rFonts w:ascii="Palatino" w:hAnsi="Palatino"/>
          <w:sz w:val="22"/>
        </w:rPr>
      </w:pPr>
      <w:r w:rsidRPr="00AF4C7E">
        <w:rPr>
          <w:rFonts w:ascii="Palatino" w:hAnsi="Palatino"/>
          <w:sz w:val="22"/>
        </w:rPr>
        <w:t>25.</w:t>
      </w:r>
      <w:r w:rsidR="00A91118" w:rsidRPr="00AF4C7E">
        <w:rPr>
          <w:rFonts w:ascii="Palatino" w:hAnsi="Palatino"/>
          <w:sz w:val="22"/>
        </w:rPr>
        <w:t>02</w:t>
      </w:r>
      <w:r w:rsidR="00AF4C7E" w:rsidRPr="00AF4C7E">
        <w:rPr>
          <w:rFonts w:ascii="Palatino" w:hAnsi="Palatino"/>
          <w:sz w:val="22"/>
        </w:rPr>
        <w:tab/>
      </w:r>
      <w:r w:rsidR="00A91118" w:rsidRPr="00AF4C7E">
        <w:rPr>
          <w:rFonts w:ascii="Palatino" w:hAnsi="Palatino"/>
          <w:sz w:val="22"/>
        </w:rPr>
        <w:tab/>
        <w:t>(a)</w:t>
      </w:r>
      <w:r w:rsidR="00A91118" w:rsidRPr="00AF4C7E">
        <w:rPr>
          <w:rFonts w:ascii="Palatino" w:hAnsi="Palatino"/>
          <w:sz w:val="22"/>
        </w:rPr>
        <w:tab/>
        <w:t>When a grievance arises it shall be dealt with in the manner outlined in the following Clauses except that a grievance may not be presented on a matter where an appeal procedure is already provided:</w:t>
      </w:r>
    </w:p>
    <w:p w14:paraId="3308EF32" w14:textId="77777777" w:rsidR="00A91118" w:rsidRPr="00BA0CCD" w:rsidRDefault="00AF4C7E" w:rsidP="00BA0CCD">
      <w:pPr>
        <w:widowControl w:val="0"/>
        <w:spacing w:before="120" w:after="120"/>
        <w:ind w:left="2880" w:hanging="720"/>
        <w:jc w:val="both"/>
        <w:rPr>
          <w:rFonts w:ascii="Palatino" w:hAnsi="Palatino"/>
          <w:sz w:val="22"/>
        </w:rPr>
      </w:pPr>
      <w:r w:rsidRPr="00BA0CCD">
        <w:rPr>
          <w:rFonts w:ascii="Palatino" w:hAnsi="Palatino"/>
          <w:sz w:val="22"/>
        </w:rPr>
        <w:t>(i</w:t>
      </w:r>
      <w:r w:rsidR="00A91118" w:rsidRPr="00BA0CCD">
        <w:rPr>
          <w:rFonts w:ascii="Palatino" w:hAnsi="Palatino"/>
          <w:sz w:val="22"/>
        </w:rPr>
        <w:t>)</w:t>
      </w:r>
      <w:r w:rsidR="00A91118" w:rsidRPr="00BA0CCD">
        <w:rPr>
          <w:rFonts w:ascii="Palatino" w:hAnsi="Palatino"/>
          <w:sz w:val="22"/>
        </w:rPr>
        <w:tab/>
        <w:t>classification.</w:t>
      </w:r>
    </w:p>
    <w:p w14:paraId="78CD1B7D" w14:textId="77777777" w:rsidR="00267894" w:rsidRDefault="00267894" w:rsidP="00BA0CCD">
      <w:pPr>
        <w:widowControl w:val="0"/>
        <w:spacing w:before="120" w:after="120"/>
        <w:ind w:left="1423" w:hanging="1423"/>
        <w:jc w:val="both"/>
        <w:rPr>
          <w:rFonts w:ascii="Palatino" w:hAnsi="Palatino"/>
          <w:sz w:val="22"/>
        </w:rPr>
      </w:pPr>
      <w:r>
        <w:rPr>
          <w:rFonts w:ascii="Palatino" w:hAnsi="Palatino"/>
          <w:sz w:val="22"/>
        </w:rPr>
        <w:t>25.03</w:t>
      </w:r>
      <w:r>
        <w:rPr>
          <w:rFonts w:ascii="Palatino" w:hAnsi="Palatino"/>
          <w:sz w:val="22"/>
        </w:rPr>
        <w:tab/>
        <w:t>Problem Solving</w:t>
      </w:r>
    </w:p>
    <w:p w14:paraId="6FA491CE" w14:textId="77777777" w:rsidR="00267894" w:rsidRDefault="00267894" w:rsidP="004663F9">
      <w:pPr>
        <w:widowControl w:val="0"/>
        <w:spacing w:before="120" w:after="120"/>
        <w:ind w:left="1423"/>
        <w:jc w:val="both"/>
        <w:rPr>
          <w:rFonts w:ascii="Palatino" w:hAnsi="Palatino"/>
          <w:sz w:val="22"/>
        </w:rPr>
      </w:pPr>
      <w:r>
        <w:rPr>
          <w:rFonts w:ascii="Palatino" w:hAnsi="Palatino"/>
          <w:sz w:val="22"/>
        </w:rPr>
        <w:tab/>
        <w:t>An Employee whenever reasonably practical to do so shall first discuss the subject of a proposed grievance with their immediate exempt Supervisor in an attempt to resolve the matter. A Union Steward may accompany and assist the Employee at this stage. If an employee engages in problem solving in accordance with this sub-article then the timeline for submission of a grievance in accordance with Article 25.04 Level I shall be extended to fifteen (1</w:t>
      </w:r>
      <w:r w:rsidR="00784982">
        <w:rPr>
          <w:rFonts w:ascii="Palatino" w:hAnsi="Palatino"/>
          <w:sz w:val="22"/>
        </w:rPr>
        <w:t>5</w:t>
      </w:r>
      <w:r>
        <w:rPr>
          <w:rFonts w:ascii="Palatino" w:hAnsi="Palatino"/>
          <w:sz w:val="22"/>
        </w:rPr>
        <w:t xml:space="preserve">) days. </w:t>
      </w:r>
    </w:p>
    <w:p w14:paraId="177A6E5F"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04</w:t>
      </w:r>
      <w:r w:rsidR="00A91118" w:rsidRPr="00BA0CCD">
        <w:rPr>
          <w:rFonts w:ascii="Palatino" w:hAnsi="Palatino"/>
          <w:sz w:val="22"/>
        </w:rPr>
        <w:t xml:space="preserve"> </w:t>
      </w:r>
      <w:r w:rsidR="00A91118" w:rsidRPr="00BA0CCD">
        <w:rPr>
          <w:rFonts w:ascii="Palatino" w:hAnsi="Palatino"/>
          <w:sz w:val="22"/>
        </w:rPr>
        <w:tab/>
        <w:t>Level 1:</w:t>
      </w:r>
    </w:p>
    <w:p w14:paraId="4EE8E098"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An Employee shall submit in writing the subject of the proposed grievance within ten (10) days of the date upon which the employee had the first reasonable opportunity of knowing that a grievance had allegedly occurred to the Employee's Dean/Director in an attempt to resolve the matter.  A Union Steward and/or Union Representative at the request of the employee, may accompany and assist the employee at this stage.</w:t>
      </w:r>
    </w:p>
    <w:p w14:paraId="56FCF5E4"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If the matter is not resolved within five (5) days of the date of submission of the proposed grievance, the employee may advance the grievance to the Designated Officer at Level 2 of the grievance procedure within ten (10) days.</w:t>
      </w:r>
    </w:p>
    <w:p w14:paraId="41722164"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05</w:t>
      </w:r>
      <w:r w:rsidR="00A91118" w:rsidRPr="00BA0CCD">
        <w:rPr>
          <w:rFonts w:ascii="Palatino" w:hAnsi="Palatino"/>
          <w:sz w:val="22"/>
        </w:rPr>
        <w:t xml:space="preserve"> </w:t>
      </w:r>
      <w:r w:rsidR="00A91118" w:rsidRPr="00BA0CCD">
        <w:rPr>
          <w:rFonts w:ascii="Palatino" w:hAnsi="Palatino"/>
          <w:sz w:val="22"/>
        </w:rPr>
        <w:tab/>
        <w:t>Level 2:</w:t>
      </w:r>
    </w:p>
    <w:p w14:paraId="5277D2F1"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 xml:space="preserve">Subject to </w:t>
      </w:r>
      <w:r w:rsidR="001856A1" w:rsidRPr="00AF4C7E">
        <w:rPr>
          <w:rFonts w:ascii="Palatino" w:hAnsi="Palatino"/>
          <w:sz w:val="22"/>
        </w:rPr>
        <w:t>25.</w:t>
      </w:r>
      <w:r w:rsidR="00267894">
        <w:rPr>
          <w:rFonts w:ascii="Palatino" w:hAnsi="Palatino"/>
          <w:sz w:val="22"/>
        </w:rPr>
        <w:t>04</w:t>
      </w:r>
      <w:r w:rsidRPr="00AF4C7E">
        <w:rPr>
          <w:rFonts w:ascii="Palatino" w:hAnsi="Palatino"/>
          <w:sz w:val="22"/>
        </w:rPr>
        <w:t>(b) if a settlement is not reached at Level 1, the aggrieved employee may present the employee's grievance in writing at Level 2 of the Grievance Procedure setting forth:</w:t>
      </w:r>
    </w:p>
    <w:p w14:paraId="59E44AAE"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w:t>
      </w:r>
      <w:r w:rsidRPr="00BA0CCD">
        <w:rPr>
          <w:rFonts w:ascii="Palatino" w:hAnsi="Palatino"/>
          <w:sz w:val="22"/>
        </w:rPr>
        <w:tab/>
        <w:t>the nature of the grievance and the circumstances from which it arose;</w:t>
      </w:r>
    </w:p>
    <w:p w14:paraId="2611DAF7"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(ii)</w:t>
      </w:r>
      <w:r w:rsidRPr="00BA0CCD">
        <w:rPr>
          <w:rFonts w:ascii="Palatino" w:hAnsi="Palatino"/>
          <w:sz w:val="22"/>
        </w:rPr>
        <w:tab/>
        <w:t>the remedy or correction requested;</w:t>
      </w:r>
    </w:p>
    <w:p w14:paraId="160A02D6"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(iii)</w:t>
      </w:r>
      <w:r w:rsidRPr="00BA0CCD">
        <w:rPr>
          <w:rFonts w:ascii="Palatino" w:hAnsi="Palatino"/>
          <w:sz w:val="22"/>
        </w:rPr>
        <w:tab/>
        <w:t>the Article or Articles of the Collective Agreement alleged to have been misapplied or violated.</w:t>
      </w:r>
    </w:p>
    <w:p w14:paraId="191B7BB3"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The Designated Officer shall submit a written reply to the Employee within ten (10) days of the receipt of the grievance.</w:t>
      </w:r>
    </w:p>
    <w:p w14:paraId="4E653F18"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06</w:t>
      </w:r>
      <w:r w:rsidR="00A91118" w:rsidRPr="00BA0CCD">
        <w:rPr>
          <w:rFonts w:ascii="Palatino" w:hAnsi="Palatino"/>
          <w:sz w:val="22"/>
        </w:rPr>
        <w:t xml:space="preserve"> </w:t>
      </w:r>
      <w:r w:rsidR="00A91118" w:rsidRPr="00BA0CCD">
        <w:rPr>
          <w:rFonts w:ascii="Palatino" w:hAnsi="Palatino"/>
          <w:sz w:val="22"/>
        </w:rPr>
        <w:tab/>
        <w:t>Level 3 - A</w:t>
      </w:r>
      <w:r w:rsidR="00267894">
        <w:rPr>
          <w:rFonts w:ascii="Palatino" w:hAnsi="Palatino"/>
          <w:sz w:val="22"/>
        </w:rPr>
        <w:t>rbitration</w:t>
      </w:r>
    </w:p>
    <w:p w14:paraId="1D3256FC"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 xml:space="preserve">If a settlement is not reached at Level 2 and the grievance is one eligible for consideration by an </w:t>
      </w:r>
      <w:r w:rsidR="0023468F">
        <w:rPr>
          <w:rFonts w:ascii="Palatino" w:hAnsi="Palatino"/>
          <w:sz w:val="22"/>
        </w:rPr>
        <w:t>Arbitration</w:t>
      </w:r>
      <w:r w:rsidRPr="00AF4C7E">
        <w:rPr>
          <w:rFonts w:ascii="Palatino" w:hAnsi="Palatino"/>
          <w:sz w:val="22"/>
        </w:rPr>
        <w:t xml:space="preserve">Board, the aggrieved employee may present the grievance at </w:t>
      </w:r>
      <w:r w:rsidR="0023468F">
        <w:rPr>
          <w:rFonts w:ascii="Palatino" w:hAnsi="Palatino"/>
          <w:sz w:val="22"/>
        </w:rPr>
        <w:t>Arbitration</w:t>
      </w:r>
      <w:r w:rsidRPr="00AF4C7E">
        <w:rPr>
          <w:rFonts w:ascii="Palatino" w:hAnsi="Palatino"/>
          <w:sz w:val="22"/>
        </w:rPr>
        <w:t>providing that:</w:t>
      </w:r>
    </w:p>
    <w:p w14:paraId="2F3FBE2A" w14:textId="77777777" w:rsidR="00A91118" w:rsidRPr="00AF4C7E" w:rsidRDefault="00A91118" w:rsidP="00BA0CCD">
      <w:pPr>
        <w:widowControl w:val="0"/>
        <w:spacing w:before="120" w:after="120"/>
        <w:ind w:left="2880" w:hanging="720"/>
        <w:jc w:val="both"/>
        <w:rPr>
          <w:rFonts w:ascii="Palatino" w:hAnsi="Palatino"/>
          <w:sz w:val="22"/>
        </w:rPr>
      </w:pPr>
      <w:r w:rsidRPr="00AF4C7E">
        <w:rPr>
          <w:rFonts w:ascii="Palatino" w:hAnsi="Palatino"/>
          <w:sz w:val="22"/>
        </w:rPr>
        <w:t>(i)</w:t>
      </w:r>
      <w:r w:rsidRPr="00AF4C7E">
        <w:rPr>
          <w:rFonts w:ascii="Palatino" w:hAnsi="Palatino"/>
          <w:sz w:val="22"/>
        </w:rPr>
        <w:tab/>
        <w:t>the aggrieved employee has the approval of the Union.</w:t>
      </w:r>
    </w:p>
    <w:p w14:paraId="3B6F2913"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 xml:space="preserve">Subject to </w:t>
      </w:r>
      <w:r w:rsidR="001856A1" w:rsidRPr="00AF4C7E">
        <w:rPr>
          <w:rFonts w:ascii="Palatino" w:hAnsi="Palatino"/>
          <w:sz w:val="22"/>
        </w:rPr>
        <w:t>25.</w:t>
      </w:r>
      <w:r w:rsidRPr="00AF4C7E">
        <w:rPr>
          <w:rFonts w:ascii="Palatino" w:hAnsi="Palatino"/>
          <w:sz w:val="22"/>
        </w:rPr>
        <w:t xml:space="preserve">06(a), either party wishing to submit a grievance to an </w:t>
      </w:r>
      <w:r w:rsidR="0023468F">
        <w:rPr>
          <w:rFonts w:ascii="Palatino" w:hAnsi="Palatino"/>
          <w:sz w:val="22"/>
        </w:rPr>
        <w:t>Arbitration</w:t>
      </w:r>
      <w:r w:rsidRPr="00AF4C7E">
        <w:rPr>
          <w:rFonts w:ascii="Palatino" w:hAnsi="Palatino"/>
          <w:sz w:val="22"/>
        </w:rPr>
        <w:t xml:space="preserve">Board shall notify the other party in writing within ten (10) days of the response from Level 2 of its intention to do so and name its appointee to the </w:t>
      </w:r>
      <w:r w:rsidR="0023468F">
        <w:rPr>
          <w:rFonts w:ascii="Palatino" w:hAnsi="Palatino"/>
          <w:sz w:val="22"/>
        </w:rPr>
        <w:t>Arbitration</w:t>
      </w:r>
      <w:r w:rsidR="0023468F" w:rsidRPr="00AF4C7E">
        <w:rPr>
          <w:rFonts w:ascii="Palatino" w:hAnsi="Palatino"/>
          <w:sz w:val="22"/>
        </w:rPr>
        <w:t xml:space="preserve"> </w:t>
      </w:r>
      <w:r w:rsidRPr="00AF4C7E">
        <w:rPr>
          <w:rFonts w:ascii="Palatino" w:hAnsi="Palatino"/>
          <w:sz w:val="22"/>
        </w:rPr>
        <w:t>Board, or state its desire to consider the appointment of a single adjudicator.</w:t>
      </w:r>
    </w:p>
    <w:p w14:paraId="3287933F"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07</w:t>
      </w:r>
      <w:r w:rsidR="00A91118" w:rsidRPr="00BA0CCD">
        <w:rPr>
          <w:rFonts w:ascii="Palatino" w:hAnsi="Palatino"/>
          <w:sz w:val="22"/>
        </w:rPr>
        <w:tab/>
        <w:t>Time Limits and Procedure:</w:t>
      </w:r>
    </w:p>
    <w:p w14:paraId="1628AD75"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 xml:space="preserve">When the aggrieved Employee fails to process a grievance within the time limits specified in Clauses </w:t>
      </w:r>
      <w:r w:rsidR="001856A1" w:rsidRPr="00AF4C7E">
        <w:rPr>
          <w:rFonts w:ascii="Palatino" w:hAnsi="Palatino"/>
          <w:sz w:val="22"/>
        </w:rPr>
        <w:t>25.</w:t>
      </w:r>
      <w:r w:rsidR="00267894">
        <w:rPr>
          <w:rFonts w:ascii="Palatino" w:hAnsi="Palatino"/>
          <w:sz w:val="22"/>
        </w:rPr>
        <w:t>04</w:t>
      </w:r>
      <w:r w:rsidRPr="00AF4C7E">
        <w:rPr>
          <w:rFonts w:ascii="Palatino" w:hAnsi="Palatino"/>
          <w:sz w:val="22"/>
        </w:rPr>
        <w:t xml:space="preserve">, </w:t>
      </w:r>
      <w:r w:rsidR="001856A1" w:rsidRPr="00AF4C7E">
        <w:rPr>
          <w:rFonts w:ascii="Palatino" w:hAnsi="Palatino"/>
          <w:sz w:val="22"/>
        </w:rPr>
        <w:t>25.</w:t>
      </w:r>
      <w:r w:rsidR="00267894">
        <w:rPr>
          <w:rFonts w:ascii="Palatino" w:hAnsi="Palatino"/>
          <w:sz w:val="22"/>
        </w:rPr>
        <w:t>05</w:t>
      </w:r>
      <w:r w:rsidRPr="00AF4C7E">
        <w:rPr>
          <w:rFonts w:ascii="Palatino" w:hAnsi="Palatino"/>
          <w:sz w:val="22"/>
        </w:rPr>
        <w:t xml:space="preserve"> and </w:t>
      </w:r>
      <w:r w:rsidR="001856A1" w:rsidRPr="00AF4C7E">
        <w:rPr>
          <w:rFonts w:ascii="Palatino" w:hAnsi="Palatino"/>
          <w:sz w:val="22"/>
        </w:rPr>
        <w:t>25.</w:t>
      </w:r>
      <w:r w:rsidRPr="00AF4C7E">
        <w:rPr>
          <w:rFonts w:ascii="Palatino" w:hAnsi="Palatino"/>
          <w:sz w:val="22"/>
        </w:rPr>
        <w:t>06, the employee shall be deemed to have abandoned the grievance.</w:t>
      </w:r>
    </w:p>
    <w:p w14:paraId="3193259D"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 xml:space="preserve">When the immediate manager or designated officer receiving a grievance fails to process the grievance within the time limits specified in Clauses </w:t>
      </w:r>
      <w:r w:rsidR="001856A1" w:rsidRPr="00AF4C7E">
        <w:rPr>
          <w:rFonts w:ascii="Palatino" w:hAnsi="Palatino"/>
          <w:sz w:val="22"/>
        </w:rPr>
        <w:t>25.</w:t>
      </w:r>
      <w:r w:rsidR="00267894">
        <w:rPr>
          <w:rFonts w:ascii="Palatino" w:hAnsi="Palatino"/>
          <w:sz w:val="22"/>
        </w:rPr>
        <w:t>04</w:t>
      </w:r>
      <w:r w:rsidRPr="00AF4C7E">
        <w:rPr>
          <w:rFonts w:ascii="Palatino" w:hAnsi="Palatino"/>
          <w:sz w:val="22"/>
        </w:rPr>
        <w:t xml:space="preserve"> and </w:t>
      </w:r>
      <w:r w:rsidR="001856A1" w:rsidRPr="00AF4C7E">
        <w:rPr>
          <w:rFonts w:ascii="Palatino" w:hAnsi="Palatino"/>
          <w:sz w:val="22"/>
        </w:rPr>
        <w:t>25.</w:t>
      </w:r>
      <w:r w:rsidR="00267894">
        <w:rPr>
          <w:rFonts w:ascii="Palatino" w:hAnsi="Palatino"/>
          <w:sz w:val="22"/>
        </w:rPr>
        <w:t>05</w:t>
      </w:r>
      <w:r w:rsidRPr="00AF4C7E">
        <w:rPr>
          <w:rFonts w:ascii="Palatino" w:hAnsi="Palatino"/>
          <w:sz w:val="22"/>
        </w:rPr>
        <w:t>, the aggrieved Employee shall automatically be eligible to advance the grievance to the next higher level, except that a grievance relative to the dismissal, suspension or demotion of a probationary employee is ineligible for presentation to Level 3.</w:t>
      </w:r>
    </w:p>
    <w:p w14:paraId="7516D624"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(c)</w:t>
      </w:r>
      <w:r w:rsidRPr="00AF4C7E">
        <w:rPr>
          <w:rFonts w:ascii="Palatino" w:hAnsi="Palatino"/>
          <w:sz w:val="22"/>
        </w:rPr>
        <w:tab/>
        <w:t>A grievance or a reply shall be dated the date it was delivered.</w:t>
      </w:r>
    </w:p>
    <w:p w14:paraId="00088F78" w14:textId="1B619D61" w:rsidR="00326523" w:rsidRDefault="00A91118" w:rsidP="0016470D">
      <w:pPr>
        <w:widowControl w:val="0"/>
        <w:spacing w:before="120" w:after="120"/>
        <w:ind w:left="2143" w:hanging="720"/>
        <w:jc w:val="both"/>
        <w:rPr>
          <w:rFonts w:ascii="Palatino" w:hAnsi="Palatino"/>
          <w:sz w:val="22"/>
        </w:rPr>
      </w:pPr>
      <w:r w:rsidRPr="00AF4C7E">
        <w:rPr>
          <w:rFonts w:ascii="Palatino" w:hAnsi="Palatino"/>
          <w:sz w:val="22"/>
        </w:rPr>
        <w:t>(d)</w:t>
      </w:r>
      <w:r w:rsidRPr="00AF4C7E">
        <w:rPr>
          <w:rFonts w:ascii="Palatino" w:hAnsi="Palatino"/>
          <w:sz w:val="22"/>
        </w:rPr>
        <w:tab/>
        <w:t xml:space="preserve">The time limit to file or respond to a grievance may be extended by mutual written agreement between </w:t>
      </w:r>
      <w:r w:rsidR="00F73440">
        <w:rPr>
          <w:rFonts w:ascii="Palatino" w:hAnsi="Palatino"/>
          <w:sz w:val="22"/>
        </w:rPr>
        <w:t>Employee Services</w:t>
      </w:r>
      <w:r w:rsidRPr="00AF4C7E">
        <w:rPr>
          <w:rFonts w:ascii="Palatino" w:hAnsi="Palatino"/>
          <w:sz w:val="22"/>
        </w:rPr>
        <w:t xml:space="preserve"> and the Union or Local.</w:t>
      </w:r>
    </w:p>
    <w:p w14:paraId="217F4998" w14:textId="51DC0069"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(e)</w:t>
      </w:r>
      <w:r w:rsidRPr="00AF4C7E">
        <w:rPr>
          <w:rFonts w:ascii="Palatino" w:hAnsi="Palatino"/>
          <w:sz w:val="22"/>
        </w:rPr>
        <w:tab/>
        <w:t>A formal grievance may be submitted to the Designated Officer, or</w:t>
      </w:r>
    </w:p>
    <w:p w14:paraId="2B371068"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w:t>
      </w:r>
      <w:r w:rsidRPr="00BA0CCD">
        <w:rPr>
          <w:rFonts w:ascii="Palatino" w:hAnsi="Palatino"/>
          <w:sz w:val="22"/>
        </w:rPr>
        <w:tab/>
        <w:t xml:space="preserve">to </w:t>
      </w:r>
      <w:r w:rsidR="00F73440">
        <w:rPr>
          <w:rFonts w:ascii="Palatino" w:hAnsi="Palatino"/>
          <w:sz w:val="22"/>
        </w:rPr>
        <w:t>Employee Services</w:t>
      </w:r>
      <w:r w:rsidRPr="00BA0CCD">
        <w:rPr>
          <w:rFonts w:ascii="Palatino" w:hAnsi="Palatino"/>
          <w:sz w:val="22"/>
        </w:rPr>
        <w:t>, or</w:t>
      </w:r>
    </w:p>
    <w:p w14:paraId="7A7D247E"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(ii)</w:t>
      </w:r>
      <w:r w:rsidRPr="00BA0CCD">
        <w:rPr>
          <w:rFonts w:ascii="Palatino" w:hAnsi="Palatino"/>
          <w:sz w:val="22"/>
        </w:rPr>
        <w:tab/>
        <w:t>by registered mail, or</w:t>
      </w:r>
    </w:p>
    <w:p w14:paraId="2DEDF740"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(iii)</w:t>
      </w:r>
      <w:r w:rsidRPr="00BA0CCD">
        <w:rPr>
          <w:rFonts w:ascii="Palatino" w:hAnsi="Palatino"/>
          <w:sz w:val="22"/>
        </w:rPr>
        <w:tab/>
        <w:t xml:space="preserve">by fax to </w:t>
      </w:r>
      <w:r w:rsidR="00F73440">
        <w:rPr>
          <w:rFonts w:ascii="Palatino" w:hAnsi="Palatino"/>
          <w:sz w:val="22"/>
        </w:rPr>
        <w:t>Employee Services</w:t>
      </w:r>
      <w:r w:rsidRPr="00BA0CCD">
        <w:rPr>
          <w:rFonts w:ascii="Palatino" w:hAnsi="Palatino"/>
          <w:sz w:val="22"/>
        </w:rPr>
        <w:t>.</w:t>
      </w:r>
    </w:p>
    <w:p w14:paraId="1D33274C"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(f)</w:t>
      </w:r>
      <w:r w:rsidRPr="00AF4C7E">
        <w:rPr>
          <w:rFonts w:ascii="Palatino" w:hAnsi="Palatino"/>
          <w:sz w:val="22"/>
        </w:rPr>
        <w:tab/>
        <w:t>The Designated Officer shall submit a written reply to the employee, with a copy to the Union within ten (10) days of the receipt of the grievance.</w:t>
      </w:r>
    </w:p>
    <w:p w14:paraId="4E77484E"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(g)</w:t>
      </w:r>
      <w:r w:rsidRPr="00AF4C7E">
        <w:rPr>
          <w:rFonts w:ascii="Palatino" w:hAnsi="Palatino"/>
          <w:sz w:val="22"/>
        </w:rPr>
        <w:tab/>
        <w:t>When a grievance is processed by registered mail, the grievance shall be deemed to have been submitted on the day on which it was registered by the aggrieved.  Similarly, the Designated Officer shall be deemed to have submitted a reply at any level on the date on which the letter containing the reply was registered.  The time limit within which the aggrieved may submit the grievance to the next higher level shall be calculated from the date on which the Designated Officer's reply was delivered to the address shown on the grievance form.</w:t>
      </w:r>
    </w:p>
    <w:p w14:paraId="511DACEE"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08</w:t>
      </w:r>
      <w:r w:rsidR="00A91118" w:rsidRPr="00BA0CCD">
        <w:rPr>
          <w:rFonts w:ascii="Palatino" w:hAnsi="Palatino"/>
          <w:sz w:val="22"/>
        </w:rPr>
        <w:tab/>
        <w:t>Replies by Designated Officer:</w:t>
      </w:r>
    </w:p>
    <w:p w14:paraId="7A800312" w14:textId="77777777" w:rsidR="00A91118" w:rsidRPr="00BA0CCD" w:rsidRDefault="00A91118" w:rsidP="00BA0CCD">
      <w:pPr>
        <w:widowControl w:val="0"/>
        <w:spacing w:before="120" w:after="120"/>
        <w:ind w:left="1423"/>
        <w:jc w:val="both"/>
        <w:rPr>
          <w:rFonts w:ascii="Palatino" w:hAnsi="Palatino"/>
          <w:sz w:val="22"/>
        </w:rPr>
      </w:pPr>
      <w:r w:rsidRPr="00BA0CCD">
        <w:rPr>
          <w:rFonts w:ascii="Palatino" w:hAnsi="Palatino"/>
          <w:sz w:val="22"/>
        </w:rPr>
        <w:tab/>
        <w:t>The reply from the Designated Officer shall contain the reason(s) for acceptance or denial of the grievance.</w:t>
      </w:r>
    </w:p>
    <w:p w14:paraId="1C02B6DD"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09</w:t>
      </w:r>
      <w:r w:rsidR="00A91118" w:rsidRPr="00BA0CCD">
        <w:rPr>
          <w:rFonts w:ascii="Palatino" w:hAnsi="Palatino"/>
          <w:sz w:val="22"/>
        </w:rPr>
        <w:tab/>
        <w:t>Variance from Normal Grievance Procedure:</w:t>
      </w:r>
    </w:p>
    <w:p w14:paraId="2F2DF05D" w14:textId="77777777" w:rsidR="00A91118" w:rsidRPr="00BA0CCD" w:rsidRDefault="00A91118" w:rsidP="00BA0CCD">
      <w:pPr>
        <w:widowControl w:val="0"/>
        <w:spacing w:before="120" w:after="120"/>
        <w:ind w:left="1423"/>
        <w:jc w:val="both"/>
        <w:rPr>
          <w:rFonts w:ascii="Palatino" w:hAnsi="Palatino"/>
          <w:sz w:val="22"/>
        </w:rPr>
      </w:pPr>
      <w:r w:rsidRPr="00BA0CCD">
        <w:rPr>
          <w:rFonts w:ascii="Palatino" w:hAnsi="Palatino"/>
          <w:sz w:val="22"/>
        </w:rPr>
        <w:tab/>
        <w:t>Subject to filing a grievance, said grievance may be advanced beyond Level 2 to Level 3 - A</w:t>
      </w:r>
      <w:r w:rsidR="00267894">
        <w:rPr>
          <w:rFonts w:ascii="Palatino" w:hAnsi="Palatino"/>
          <w:sz w:val="22"/>
        </w:rPr>
        <w:t>rbitration</w:t>
      </w:r>
      <w:r w:rsidRPr="00BA0CCD">
        <w:rPr>
          <w:rFonts w:ascii="Palatino" w:hAnsi="Palatino"/>
          <w:sz w:val="22"/>
        </w:rPr>
        <w:t xml:space="preserve"> by mutual written agreement between the </w:t>
      </w:r>
      <w:r w:rsidR="00287FD0">
        <w:rPr>
          <w:rFonts w:ascii="Palatino" w:hAnsi="Palatino"/>
          <w:sz w:val="22"/>
        </w:rPr>
        <w:t xml:space="preserve">Associate Vice President </w:t>
      </w:r>
      <w:r w:rsidRPr="00BA0CCD">
        <w:rPr>
          <w:rFonts w:ascii="Palatino" w:hAnsi="Palatino"/>
          <w:sz w:val="22"/>
        </w:rPr>
        <w:t>of Employee Services</w:t>
      </w:r>
      <w:r w:rsidR="00287FD0">
        <w:rPr>
          <w:rFonts w:ascii="Palatino" w:hAnsi="Palatino"/>
          <w:sz w:val="22"/>
        </w:rPr>
        <w:t xml:space="preserve"> or designate</w:t>
      </w:r>
      <w:r w:rsidRPr="00BA0CCD">
        <w:rPr>
          <w:rFonts w:ascii="Palatino" w:hAnsi="Palatino"/>
          <w:sz w:val="22"/>
        </w:rPr>
        <w:t xml:space="preserve"> and the Union.</w:t>
      </w:r>
    </w:p>
    <w:p w14:paraId="106ADC7B"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10</w:t>
      </w:r>
      <w:r w:rsidR="00A91118" w:rsidRPr="00BA0CCD">
        <w:rPr>
          <w:rFonts w:ascii="Palatino" w:hAnsi="Palatino"/>
          <w:sz w:val="22"/>
        </w:rPr>
        <w:tab/>
        <w:t>Meetings During Grievance Procedure:</w:t>
      </w:r>
    </w:p>
    <w:p w14:paraId="6E99131A" w14:textId="77777777" w:rsidR="00A91118" w:rsidRPr="00AF4C7E" w:rsidRDefault="00A91118" w:rsidP="00AF4C7E">
      <w:pPr>
        <w:widowControl w:val="0"/>
        <w:spacing w:before="120" w:after="120"/>
        <w:ind w:left="2143" w:hanging="720"/>
        <w:jc w:val="both"/>
        <w:rPr>
          <w:rFonts w:ascii="Palatino" w:hAnsi="Palatino"/>
          <w:sz w:val="22"/>
        </w:rPr>
      </w:pPr>
      <w:r w:rsidRPr="00D35A40">
        <w:rPr>
          <w:rFonts w:ascii="Times New Roman" w:hAnsi="Times New Roman"/>
          <w:sz w:val="22"/>
        </w:rPr>
        <w:t>(</w:t>
      </w:r>
      <w:r w:rsidRPr="00AF4C7E">
        <w:rPr>
          <w:rFonts w:ascii="Palatino" w:hAnsi="Palatino"/>
          <w:sz w:val="22"/>
        </w:rPr>
        <w:t>a)</w:t>
      </w:r>
      <w:r w:rsidRPr="00AF4C7E">
        <w:rPr>
          <w:rFonts w:ascii="Palatino" w:hAnsi="Palatino"/>
          <w:sz w:val="22"/>
        </w:rPr>
        <w:tab/>
        <w:t>A Union Steward shall not leave their place of work to discuss a grievance with representatives of the Employer or an aggrieved Employee during working hours without first obtaining permission from the Union Steward's immediate supervisor to do so.</w:t>
      </w:r>
    </w:p>
    <w:p w14:paraId="017EC409"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An aggrieved Employee who wishes to discuss the grievance with representatives of the Employer shall obtain the permission of the Employee's immediate supervisor before leaving their place of work for this purpose and shall report back to the immediate supervisor before resuming normal duties.</w:t>
      </w:r>
    </w:p>
    <w:p w14:paraId="0C635F40" w14:textId="3470B8E9" w:rsidR="00326523" w:rsidRDefault="00A91118" w:rsidP="0016470D">
      <w:pPr>
        <w:widowControl w:val="0"/>
        <w:spacing w:before="120" w:after="120"/>
        <w:ind w:left="2143" w:hanging="720"/>
        <w:jc w:val="both"/>
        <w:rPr>
          <w:rFonts w:ascii="Palatino" w:hAnsi="Palatino"/>
          <w:sz w:val="22"/>
        </w:rPr>
      </w:pPr>
      <w:r w:rsidRPr="00AF4C7E">
        <w:rPr>
          <w:rFonts w:ascii="Palatino" w:hAnsi="Palatino"/>
          <w:sz w:val="22"/>
        </w:rPr>
        <w:t>(c)</w:t>
      </w:r>
      <w:r w:rsidRPr="00AF4C7E">
        <w:rPr>
          <w:rFonts w:ascii="Palatino" w:hAnsi="Palatino"/>
          <w:sz w:val="22"/>
        </w:rPr>
        <w:tab/>
        <w:t>An authorized Union Representative shall not enter a place of work to discuss a grievance with an aggrieved Employee or Employees without first obtaining permission from the Manager of Employee Services or designate.</w:t>
      </w:r>
    </w:p>
    <w:p w14:paraId="03B237CA" w14:textId="6374A178"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(d)</w:t>
      </w:r>
      <w:r w:rsidRPr="00AF4C7E">
        <w:rPr>
          <w:rFonts w:ascii="Palatino" w:hAnsi="Palatino"/>
          <w:sz w:val="22"/>
        </w:rPr>
        <w:tab/>
        <w:t>The employer or the aggrieved or their delegates may request that a written grievance be discussed at Level 2 of the Grievance Procedure.  The aggrieved's request for discussion shall not be unreasonably denied.  This discussion shall be recognized as the employee's opportunity to clarify the circumstances surrounding the employee's grievance.  A Union Steward and/or Union Representative shall be allowed to be present to assist the employee at any of these discussions if requested.  When a request for discussion has been approved, leave with pay shall be allowed to the aggrieved and an accompanying Union Steward.</w:t>
      </w:r>
    </w:p>
    <w:p w14:paraId="6712EF10"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11</w:t>
      </w:r>
      <w:r w:rsidR="00A91118" w:rsidRPr="00BA0CCD">
        <w:rPr>
          <w:rFonts w:ascii="Palatino" w:hAnsi="Palatino"/>
          <w:sz w:val="22"/>
        </w:rPr>
        <w:tab/>
      </w:r>
      <w:r w:rsidR="00287FD0">
        <w:rPr>
          <w:rFonts w:ascii="Palatino" w:hAnsi="Palatino"/>
          <w:sz w:val="22"/>
        </w:rPr>
        <w:t>Arbitration</w:t>
      </w:r>
      <w:r w:rsidR="00287FD0" w:rsidRPr="00BA0CCD">
        <w:rPr>
          <w:rFonts w:ascii="Palatino" w:hAnsi="Palatino"/>
          <w:sz w:val="22"/>
        </w:rPr>
        <w:t xml:space="preserve"> </w:t>
      </w:r>
      <w:r w:rsidR="00A91118" w:rsidRPr="00BA0CCD">
        <w:rPr>
          <w:rFonts w:ascii="Palatino" w:hAnsi="Palatino"/>
          <w:sz w:val="22"/>
        </w:rPr>
        <w:t>Board Structure:</w:t>
      </w:r>
    </w:p>
    <w:p w14:paraId="5C6A18DF"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 xml:space="preserve">The </w:t>
      </w:r>
      <w:r w:rsidR="00287FD0">
        <w:rPr>
          <w:rFonts w:ascii="Palatino" w:hAnsi="Palatino"/>
          <w:sz w:val="22"/>
        </w:rPr>
        <w:t>Arbitration</w:t>
      </w:r>
      <w:r w:rsidR="00287FD0" w:rsidRPr="00AF4C7E">
        <w:rPr>
          <w:rFonts w:ascii="Palatino" w:hAnsi="Palatino"/>
          <w:sz w:val="22"/>
        </w:rPr>
        <w:t xml:space="preserve"> </w:t>
      </w:r>
      <w:r w:rsidRPr="00AF4C7E">
        <w:rPr>
          <w:rFonts w:ascii="Palatino" w:hAnsi="Palatino"/>
          <w:sz w:val="22"/>
        </w:rPr>
        <w:t>Board shall consist of:</w:t>
      </w:r>
    </w:p>
    <w:p w14:paraId="6D48F79A"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 xml:space="preserve">(i) </w:t>
      </w:r>
      <w:r w:rsidRPr="00BA0CCD">
        <w:rPr>
          <w:rFonts w:ascii="Palatino" w:hAnsi="Palatino"/>
          <w:sz w:val="22"/>
        </w:rPr>
        <w:tab/>
        <w:t>a member representing the Union,</w:t>
      </w:r>
    </w:p>
    <w:p w14:paraId="234FD1EC"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(ii)</w:t>
      </w:r>
      <w:r w:rsidRPr="00BA0CCD">
        <w:rPr>
          <w:rFonts w:ascii="Palatino" w:hAnsi="Palatino"/>
          <w:sz w:val="22"/>
        </w:rPr>
        <w:tab/>
        <w:t>a member representing the Employer,</w:t>
      </w:r>
    </w:p>
    <w:p w14:paraId="483511B1"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(iii)</w:t>
      </w:r>
      <w:r w:rsidRPr="00BA0CCD">
        <w:rPr>
          <w:rFonts w:ascii="Palatino" w:hAnsi="Palatino"/>
          <w:sz w:val="22"/>
        </w:rPr>
        <w:tab/>
        <w:t>a Chair selected by (i) and (ii) above,</w:t>
      </w:r>
    </w:p>
    <w:p w14:paraId="36F48DAA"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 xml:space="preserve">(iv) </w:t>
      </w:r>
      <w:r w:rsidRPr="00BA0CCD">
        <w:rPr>
          <w:rFonts w:ascii="Palatino" w:hAnsi="Palatino"/>
          <w:sz w:val="22"/>
        </w:rPr>
        <w:tab/>
        <w:t>if either party fails to appoint a person as a member of the Board or,</w:t>
      </w:r>
    </w:p>
    <w:p w14:paraId="5EEB8ED8"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 xml:space="preserve">(v) </w:t>
      </w:r>
      <w:r w:rsidRPr="00BA0CCD">
        <w:rPr>
          <w:rFonts w:ascii="Palatino" w:hAnsi="Palatino"/>
          <w:sz w:val="22"/>
        </w:rPr>
        <w:tab/>
        <w:t>if the two members fail to agree on a Chair,</w:t>
      </w:r>
    </w:p>
    <w:p w14:paraId="0DD3D761"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(vi)</w:t>
      </w:r>
      <w:r w:rsidRPr="00BA0CCD">
        <w:rPr>
          <w:rFonts w:ascii="Palatino" w:hAnsi="Palatino"/>
          <w:sz w:val="22"/>
        </w:rPr>
        <w:tab/>
        <w:t>either or both parties may request the Labour Relations Board to appoint a person as a member or as member and Chair as the case may be.</w:t>
      </w:r>
    </w:p>
    <w:p w14:paraId="12FA4EBA" w14:textId="0CECB1C4"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 xml:space="preserve">The Employer and the Union shall have the option of mutually referring a grievance eligible for consideration by the </w:t>
      </w:r>
      <w:del w:id="261" w:author="Christian Tetreault" w:date="2021-11-22T11:11:00Z">
        <w:r w:rsidR="00287FD0" w:rsidDel="003E3228">
          <w:rPr>
            <w:rFonts w:ascii="Palatino" w:hAnsi="Palatino"/>
            <w:sz w:val="22"/>
          </w:rPr>
          <w:delText>Arbiration</w:delText>
        </w:r>
        <w:r w:rsidRPr="00AF4C7E" w:rsidDel="003E3228">
          <w:rPr>
            <w:rFonts w:ascii="Palatino" w:hAnsi="Palatino"/>
            <w:sz w:val="22"/>
          </w:rPr>
          <w:delText xml:space="preserve"> </w:delText>
        </w:r>
      </w:del>
      <w:ins w:id="262" w:author="Christian Tetreault" w:date="2021-11-22T11:11:00Z">
        <w:r w:rsidR="003E3228">
          <w:rPr>
            <w:rFonts w:ascii="Palatino" w:hAnsi="Palatino"/>
            <w:sz w:val="22"/>
          </w:rPr>
          <w:t>Arbitration</w:t>
        </w:r>
        <w:r w:rsidR="003E3228" w:rsidRPr="00AF4C7E">
          <w:rPr>
            <w:rFonts w:ascii="Palatino" w:hAnsi="Palatino"/>
            <w:sz w:val="22"/>
          </w:rPr>
          <w:t xml:space="preserve"> </w:t>
        </w:r>
      </w:ins>
      <w:r w:rsidRPr="00AF4C7E">
        <w:rPr>
          <w:rFonts w:ascii="Palatino" w:hAnsi="Palatino"/>
          <w:sz w:val="22"/>
        </w:rPr>
        <w:t xml:space="preserve">Board to a Single </w:t>
      </w:r>
      <w:r w:rsidR="00287FD0">
        <w:rPr>
          <w:rFonts w:ascii="Palatino" w:hAnsi="Palatino"/>
          <w:sz w:val="22"/>
        </w:rPr>
        <w:t>Arbitrator</w:t>
      </w:r>
      <w:r w:rsidR="00287FD0" w:rsidRPr="00AF4C7E">
        <w:rPr>
          <w:rFonts w:ascii="Palatino" w:hAnsi="Palatino"/>
          <w:sz w:val="22"/>
        </w:rPr>
        <w:t xml:space="preserve"> </w:t>
      </w:r>
      <w:r w:rsidRPr="00AF4C7E">
        <w:rPr>
          <w:rFonts w:ascii="Palatino" w:hAnsi="Palatino"/>
          <w:sz w:val="22"/>
        </w:rPr>
        <w:t xml:space="preserve">who shall be constituted as the </w:t>
      </w:r>
      <w:r w:rsidR="00287FD0">
        <w:rPr>
          <w:rFonts w:ascii="Palatino" w:hAnsi="Palatino"/>
          <w:sz w:val="22"/>
        </w:rPr>
        <w:t>Arbitration</w:t>
      </w:r>
      <w:r w:rsidR="00287FD0" w:rsidRPr="00AF4C7E">
        <w:rPr>
          <w:rFonts w:ascii="Palatino" w:hAnsi="Palatino"/>
          <w:sz w:val="22"/>
        </w:rPr>
        <w:t xml:space="preserve"> </w:t>
      </w:r>
      <w:r w:rsidRPr="00AF4C7E">
        <w:rPr>
          <w:rFonts w:ascii="Palatino" w:hAnsi="Palatino"/>
          <w:sz w:val="22"/>
        </w:rPr>
        <w:t>Board.</w:t>
      </w:r>
    </w:p>
    <w:p w14:paraId="27AAE8AC"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(c)</w:t>
      </w:r>
      <w:r w:rsidRPr="00AF4C7E">
        <w:rPr>
          <w:rFonts w:ascii="Palatino" w:hAnsi="Palatino"/>
          <w:sz w:val="22"/>
        </w:rPr>
        <w:tab/>
        <w:t xml:space="preserve">The Employer and Union nominee for </w:t>
      </w:r>
      <w:r w:rsidR="00287FD0">
        <w:rPr>
          <w:rFonts w:ascii="Palatino" w:hAnsi="Palatino"/>
          <w:sz w:val="22"/>
        </w:rPr>
        <w:t>Arbitration</w:t>
      </w:r>
      <w:r w:rsidR="00287FD0" w:rsidRPr="00AF4C7E">
        <w:rPr>
          <w:rFonts w:ascii="Palatino" w:hAnsi="Palatino"/>
          <w:sz w:val="22"/>
        </w:rPr>
        <w:t xml:space="preserve"> </w:t>
      </w:r>
      <w:r w:rsidRPr="00AF4C7E">
        <w:rPr>
          <w:rFonts w:ascii="Palatino" w:hAnsi="Palatino"/>
          <w:sz w:val="22"/>
        </w:rPr>
        <w:t xml:space="preserve">Board members shall not be an Employee in the department involved in the grievance nor an Employee of </w:t>
      </w:r>
      <w:r w:rsidR="00287FD0">
        <w:rPr>
          <w:rFonts w:ascii="Palatino" w:hAnsi="Palatino"/>
          <w:sz w:val="22"/>
        </w:rPr>
        <w:t>Employee Resources</w:t>
      </w:r>
      <w:r w:rsidRPr="00AF4C7E">
        <w:rPr>
          <w:rFonts w:ascii="Palatino" w:hAnsi="Palatino"/>
          <w:sz w:val="22"/>
        </w:rPr>
        <w:t xml:space="preserve"> of the Employer.</w:t>
      </w:r>
    </w:p>
    <w:p w14:paraId="62ACE3AD"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(d)</w:t>
      </w:r>
      <w:r w:rsidRPr="00AF4C7E">
        <w:rPr>
          <w:rFonts w:ascii="Palatino" w:hAnsi="Palatino"/>
          <w:sz w:val="22"/>
        </w:rPr>
        <w:tab/>
        <w:t xml:space="preserve">The Employer and the Union shall each bear the total costs of its appointee to the </w:t>
      </w:r>
      <w:r w:rsidR="00287FD0">
        <w:rPr>
          <w:rFonts w:ascii="Palatino" w:hAnsi="Palatino"/>
          <w:sz w:val="22"/>
        </w:rPr>
        <w:t xml:space="preserve">Arbitration </w:t>
      </w:r>
      <w:r w:rsidRPr="00AF4C7E">
        <w:rPr>
          <w:rFonts w:ascii="Palatino" w:hAnsi="Palatino"/>
          <w:sz w:val="22"/>
        </w:rPr>
        <w:t>Board and shall share equally the total costs of the Chair.</w:t>
      </w:r>
    </w:p>
    <w:p w14:paraId="1DA751D8"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(e)</w:t>
      </w:r>
      <w:r w:rsidRPr="00AF4C7E">
        <w:rPr>
          <w:rFonts w:ascii="Palatino" w:hAnsi="Palatino"/>
          <w:sz w:val="22"/>
        </w:rPr>
        <w:tab/>
        <w:t>The Employer shall grant the aggrieved Employee leave of absence with pay for the purpose of attending the Board hearing of the grievance.</w:t>
      </w:r>
    </w:p>
    <w:p w14:paraId="36FB97D2"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 xml:space="preserve">(f) </w:t>
      </w:r>
      <w:r w:rsidRPr="00AF4C7E">
        <w:rPr>
          <w:rFonts w:ascii="Palatino" w:hAnsi="Palatino"/>
          <w:sz w:val="22"/>
        </w:rPr>
        <w:tab/>
        <w:t>The Employer shall grant leave of absence to attend the Board hearing:</w:t>
      </w:r>
    </w:p>
    <w:p w14:paraId="6CFC30A6"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w:t>
      </w:r>
      <w:r w:rsidRPr="00BA0CCD">
        <w:rPr>
          <w:rFonts w:ascii="Palatino" w:hAnsi="Palatino"/>
          <w:sz w:val="22"/>
        </w:rPr>
        <w:tab/>
        <w:t>with pay for witnesses who are Employees of the Employer and who are called by the grievor, and</w:t>
      </w:r>
    </w:p>
    <w:p w14:paraId="21E33695"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 xml:space="preserve">(ii) </w:t>
      </w:r>
      <w:r w:rsidRPr="00BA0CCD">
        <w:rPr>
          <w:rFonts w:ascii="Palatino" w:hAnsi="Palatino"/>
          <w:sz w:val="22"/>
        </w:rPr>
        <w:tab/>
        <w:t xml:space="preserve">without pay for the Union-appointed member of the </w:t>
      </w:r>
      <w:r w:rsidR="00287FD0">
        <w:rPr>
          <w:rFonts w:ascii="Palatino" w:hAnsi="Palatino"/>
          <w:sz w:val="22"/>
        </w:rPr>
        <w:t xml:space="preserve">Arbitration </w:t>
      </w:r>
      <w:r w:rsidRPr="00BA0CCD">
        <w:rPr>
          <w:rFonts w:ascii="Palatino" w:hAnsi="Palatino"/>
          <w:sz w:val="22"/>
        </w:rPr>
        <w:t>Board, if employed by the Employer.</w:t>
      </w:r>
    </w:p>
    <w:p w14:paraId="3A911CCB" w14:textId="3C1B730D" w:rsidR="00326523" w:rsidRDefault="00A91118" w:rsidP="0016470D">
      <w:pPr>
        <w:widowControl w:val="0"/>
        <w:spacing w:before="120" w:after="120"/>
        <w:ind w:left="2143" w:hanging="720"/>
        <w:jc w:val="both"/>
        <w:rPr>
          <w:rFonts w:ascii="Palatino" w:hAnsi="Palatino"/>
          <w:sz w:val="22"/>
        </w:rPr>
      </w:pPr>
      <w:r w:rsidRPr="00AF4C7E">
        <w:rPr>
          <w:rFonts w:ascii="Palatino" w:hAnsi="Palatino"/>
          <w:sz w:val="22"/>
        </w:rPr>
        <w:t>(g)</w:t>
      </w:r>
      <w:r w:rsidRPr="00AF4C7E">
        <w:rPr>
          <w:rFonts w:ascii="Palatino" w:hAnsi="Palatino"/>
          <w:sz w:val="22"/>
        </w:rPr>
        <w:tab/>
        <w:t>To facilitate the administration of Sub-Clause (f), part (ii) of this Article, the Employer will grant the leave of absence with pay and invoice the Union for the total costs incurred.</w:t>
      </w:r>
    </w:p>
    <w:p w14:paraId="53947EA5" w14:textId="5B49D584"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12</w:t>
      </w:r>
      <w:r w:rsidR="00A91118" w:rsidRPr="00BA0CCD">
        <w:rPr>
          <w:rFonts w:ascii="Palatino" w:hAnsi="Palatino"/>
          <w:sz w:val="22"/>
        </w:rPr>
        <w:tab/>
      </w:r>
      <w:r w:rsidR="00287FD0">
        <w:rPr>
          <w:rFonts w:ascii="Palatino" w:hAnsi="Palatino"/>
          <w:sz w:val="22"/>
        </w:rPr>
        <w:t>Arbitration</w:t>
      </w:r>
      <w:r w:rsidR="00287FD0" w:rsidRPr="00BA0CCD">
        <w:rPr>
          <w:rFonts w:ascii="Palatino" w:hAnsi="Palatino"/>
          <w:sz w:val="22"/>
        </w:rPr>
        <w:t xml:space="preserve"> </w:t>
      </w:r>
      <w:r w:rsidR="00A91118" w:rsidRPr="00BA0CCD">
        <w:rPr>
          <w:rFonts w:ascii="Palatino" w:hAnsi="Palatino"/>
          <w:sz w:val="22"/>
        </w:rPr>
        <w:t>Board Procedures:</w:t>
      </w:r>
    </w:p>
    <w:p w14:paraId="02CB61E0"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Within ten (10) days, or as soon as reasonably possible, of receipt of a grievance the Chair shall convene a Board and advise the Employer and the Union of the hearing date.  At the Board hearing, the Employer may be represented by the President of the Institute or the Department Head or the Employer's designate(s); the aggrieved Employee may be represented by the President of the Union or the President's designate(s).</w:t>
      </w:r>
    </w:p>
    <w:p w14:paraId="4F76915C"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 xml:space="preserve">Where a grievance is heard by a three (3) member Board, the decision of the majority of the members is the award of the Board, but if there is no majority, a decision of the Chair governs and the Chair's decision is the award of the </w:t>
      </w:r>
      <w:r w:rsidR="00287FD0">
        <w:rPr>
          <w:rFonts w:ascii="Palatino" w:hAnsi="Palatino"/>
          <w:sz w:val="22"/>
        </w:rPr>
        <w:t>Arbitration</w:t>
      </w:r>
      <w:r w:rsidR="00287FD0" w:rsidRPr="00AF4C7E">
        <w:rPr>
          <w:rFonts w:ascii="Palatino" w:hAnsi="Palatino"/>
          <w:sz w:val="22"/>
        </w:rPr>
        <w:t xml:space="preserve"> </w:t>
      </w:r>
      <w:r w:rsidRPr="00AF4C7E">
        <w:rPr>
          <w:rFonts w:ascii="Palatino" w:hAnsi="Palatino"/>
          <w:sz w:val="22"/>
        </w:rPr>
        <w:t>Board.</w:t>
      </w:r>
    </w:p>
    <w:p w14:paraId="12B35F1A"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(c)</w:t>
      </w:r>
      <w:r w:rsidRPr="00AF4C7E">
        <w:rPr>
          <w:rFonts w:ascii="Palatino" w:hAnsi="Palatino"/>
          <w:sz w:val="22"/>
        </w:rPr>
        <w:tab/>
        <w:t>The Chair shall submit a report on the findings and the decision of the Board, within ten (10) days, or as soon as reasonably possible, following the completion of the hearing to:</w:t>
      </w:r>
    </w:p>
    <w:p w14:paraId="06542969"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w:t>
      </w:r>
      <w:r w:rsidRPr="00BA0CCD">
        <w:rPr>
          <w:rFonts w:ascii="Palatino" w:hAnsi="Palatino"/>
          <w:sz w:val="22"/>
        </w:rPr>
        <w:tab/>
        <w:t>the President of the Institute</w:t>
      </w:r>
    </w:p>
    <w:p w14:paraId="65C56720"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 xml:space="preserve">(ii) </w:t>
      </w:r>
      <w:r w:rsidRPr="00BA0CCD">
        <w:rPr>
          <w:rFonts w:ascii="Palatino" w:hAnsi="Palatino"/>
          <w:sz w:val="22"/>
        </w:rPr>
        <w:tab/>
        <w:t>the President of the Union</w:t>
      </w:r>
    </w:p>
    <w:p w14:paraId="6112297D"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(iii)</w:t>
      </w:r>
      <w:r w:rsidRPr="00BA0CCD">
        <w:rPr>
          <w:rFonts w:ascii="Palatino" w:hAnsi="Palatino"/>
          <w:sz w:val="22"/>
        </w:rPr>
        <w:tab/>
        <w:t>the aggrieved Employee, and</w:t>
      </w:r>
    </w:p>
    <w:p w14:paraId="10CE8BB6" w14:textId="77777777" w:rsidR="00A91118" w:rsidRPr="00BA0CCD" w:rsidRDefault="00A91118" w:rsidP="00BA0CCD">
      <w:pPr>
        <w:widowControl w:val="0"/>
        <w:spacing w:before="120" w:after="120"/>
        <w:ind w:left="2880" w:hanging="720"/>
        <w:jc w:val="both"/>
        <w:rPr>
          <w:rFonts w:ascii="Palatino" w:hAnsi="Palatino"/>
          <w:sz w:val="22"/>
        </w:rPr>
      </w:pPr>
      <w:r w:rsidRPr="00BA0CCD">
        <w:rPr>
          <w:rFonts w:ascii="Palatino" w:hAnsi="Palatino"/>
          <w:sz w:val="22"/>
        </w:rPr>
        <w:t>(iv)</w:t>
      </w:r>
      <w:r w:rsidRPr="00BA0CCD">
        <w:rPr>
          <w:rFonts w:ascii="Palatino" w:hAnsi="Palatino"/>
          <w:sz w:val="22"/>
        </w:rPr>
        <w:tab/>
        <w:t xml:space="preserve">the </w:t>
      </w:r>
      <w:r w:rsidR="00287FD0">
        <w:rPr>
          <w:rFonts w:ascii="Palatino" w:hAnsi="Palatino"/>
          <w:sz w:val="22"/>
        </w:rPr>
        <w:t>Associate Vice President</w:t>
      </w:r>
      <w:r w:rsidR="00287FD0" w:rsidRPr="00BA0CCD">
        <w:rPr>
          <w:rFonts w:ascii="Palatino" w:hAnsi="Palatino"/>
          <w:sz w:val="22"/>
        </w:rPr>
        <w:t xml:space="preserve"> </w:t>
      </w:r>
      <w:r w:rsidRPr="00BA0CCD">
        <w:rPr>
          <w:rFonts w:ascii="Palatino" w:hAnsi="Palatino"/>
          <w:sz w:val="22"/>
        </w:rPr>
        <w:t>of Employee Services</w:t>
      </w:r>
      <w:r w:rsidR="00287FD0">
        <w:rPr>
          <w:rFonts w:ascii="Palatino" w:hAnsi="Palatino"/>
          <w:sz w:val="22"/>
        </w:rPr>
        <w:t xml:space="preserve"> or designate</w:t>
      </w:r>
      <w:r w:rsidRPr="00BA0CCD">
        <w:rPr>
          <w:rFonts w:ascii="Palatino" w:hAnsi="Palatino"/>
          <w:sz w:val="22"/>
        </w:rPr>
        <w:t>.</w:t>
      </w:r>
    </w:p>
    <w:p w14:paraId="5ED27CCA"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13</w:t>
      </w:r>
      <w:r w:rsidR="00A91118" w:rsidRPr="00BA0CCD">
        <w:rPr>
          <w:rFonts w:ascii="Palatino" w:hAnsi="Palatino"/>
          <w:sz w:val="22"/>
        </w:rPr>
        <w:tab/>
        <w:t xml:space="preserve">Powers of the </w:t>
      </w:r>
      <w:r w:rsidR="00287FD0">
        <w:rPr>
          <w:rFonts w:ascii="Palatino" w:hAnsi="Palatino"/>
          <w:sz w:val="22"/>
        </w:rPr>
        <w:t>Arbitration</w:t>
      </w:r>
      <w:r w:rsidR="00287FD0" w:rsidRPr="00BA0CCD">
        <w:rPr>
          <w:rFonts w:ascii="Palatino" w:hAnsi="Palatino"/>
          <w:sz w:val="22"/>
        </w:rPr>
        <w:t xml:space="preserve"> </w:t>
      </w:r>
      <w:r w:rsidR="00A91118" w:rsidRPr="00BA0CCD">
        <w:rPr>
          <w:rFonts w:ascii="Palatino" w:hAnsi="Palatino"/>
          <w:sz w:val="22"/>
        </w:rPr>
        <w:t>Board:</w:t>
      </w:r>
    </w:p>
    <w:p w14:paraId="4C0A29A6"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(a)</w:t>
      </w:r>
      <w:r w:rsidRPr="00AF4C7E">
        <w:rPr>
          <w:rFonts w:ascii="Palatino" w:hAnsi="Palatino"/>
          <w:sz w:val="22"/>
        </w:rPr>
        <w:tab/>
        <w:t xml:space="preserve">The </w:t>
      </w:r>
      <w:r w:rsidR="00287FD0">
        <w:rPr>
          <w:rFonts w:ascii="Palatino" w:hAnsi="Palatino"/>
          <w:sz w:val="22"/>
        </w:rPr>
        <w:t>Arbitration</w:t>
      </w:r>
      <w:r w:rsidR="00287FD0" w:rsidRPr="00AF4C7E">
        <w:rPr>
          <w:rFonts w:ascii="Palatino" w:hAnsi="Palatino"/>
          <w:sz w:val="22"/>
        </w:rPr>
        <w:t xml:space="preserve"> </w:t>
      </w:r>
      <w:r w:rsidRPr="00AF4C7E">
        <w:rPr>
          <w:rFonts w:ascii="Palatino" w:hAnsi="Palatino"/>
          <w:sz w:val="22"/>
        </w:rPr>
        <w:t>Board shall neither add to, detract from, nor modify the language of any Article of the Collective Agreement.</w:t>
      </w:r>
    </w:p>
    <w:p w14:paraId="3CEC9E18"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The Board shall expressly confine itself in its award to the precise issue submitted to the Board and shall have no authority to make a decision on any other issue not so submitted to it.</w:t>
      </w:r>
    </w:p>
    <w:p w14:paraId="5C79E1EC"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(c)</w:t>
      </w:r>
      <w:r w:rsidRPr="00AF4C7E">
        <w:rPr>
          <w:rFonts w:ascii="Palatino" w:hAnsi="Palatino"/>
          <w:sz w:val="22"/>
        </w:rPr>
        <w:tab/>
        <w:t xml:space="preserve">Where disciplinary action against an Employee is involved, the </w:t>
      </w:r>
      <w:r w:rsidR="00287FD0">
        <w:rPr>
          <w:rFonts w:ascii="Palatino" w:hAnsi="Palatino"/>
          <w:sz w:val="22"/>
        </w:rPr>
        <w:t>Arbitration</w:t>
      </w:r>
      <w:r w:rsidR="00287FD0" w:rsidRPr="00AF4C7E">
        <w:rPr>
          <w:rFonts w:ascii="Palatino" w:hAnsi="Palatino"/>
          <w:sz w:val="22"/>
        </w:rPr>
        <w:t xml:space="preserve"> </w:t>
      </w:r>
      <w:r w:rsidRPr="00AF4C7E">
        <w:rPr>
          <w:rFonts w:ascii="Palatino" w:hAnsi="Palatino"/>
          <w:sz w:val="22"/>
        </w:rPr>
        <w:t>Board may vary the penalty as the Board considers fair and reasonable.</w:t>
      </w:r>
    </w:p>
    <w:p w14:paraId="4ADD0774"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14</w:t>
      </w:r>
      <w:r w:rsidR="00A91118" w:rsidRPr="00BA0CCD">
        <w:rPr>
          <w:rFonts w:ascii="Palatino" w:hAnsi="Palatino"/>
          <w:sz w:val="22"/>
        </w:rPr>
        <w:tab/>
        <w:t>Decision of the Board:</w:t>
      </w:r>
    </w:p>
    <w:p w14:paraId="1C73DC7D" w14:textId="77777777" w:rsidR="00A91118" w:rsidRPr="00BA0CCD" w:rsidRDefault="00A91118" w:rsidP="00BA0CCD">
      <w:pPr>
        <w:widowControl w:val="0"/>
        <w:spacing w:before="120" w:after="120"/>
        <w:ind w:left="1423"/>
        <w:jc w:val="both"/>
        <w:rPr>
          <w:rFonts w:ascii="Palatino" w:hAnsi="Palatino"/>
          <w:sz w:val="22"/>
        </w:rPr>
      </w:pPr>
      <w:r w:rsidRPr="00BA0CCD">
        <w:rPr>
          <w:rFonts w:ascii="Palatino" w:hAnsi="Palatino"/>
          <w:sz w:val="22"/>
        </w:rPr>
        <w:tab/>
        <w:t xml:space="preserve">The decision of the </w:t>
      </w:r>
      <w:r w:rsidR="00287FD0">
        <w:rPr>
          <w:rFonts w:ascii="Palatino" w:hAnsi="Palatino"/>
          <w:sz w:val="22"/>
        </w:rPr>
        <w:t>Arbitration</w:t>
      </w:r>
      <w:r w:rsidR="00287FD0" w:rsidRPr="00BA0CCD">
        <w:rPr>
          <w:rFonts w:ascii="Palatino" w:hAnsi="Palatino"/>
          <w:sz w:val="22"/>
        </w:rPr>
        <w:t xml:space="preserve"> </w:t>
      </w:r>
      <w:r w:rsidRPr="00BA0CCD">
        <w:rPr>
          <w:rFonts w:ascii="Palatino" w:hAnsi="Palatino"/>
          <w:sz w:val="22"/>
        </w:rPr>
        <w:t>Board shall be final and binding on the Employer, the Union and on all Employees affected by the Collective Agreement.</w:t>
      </w:r>
    </w:p>
    <w:p w14:paraId="23DE57BE"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15</w:t>
      </w:r>
      <w:r w:rsidR="00A91118" w:rsidRPr="00BA0CCD">
        <w:rPr>
          <w:rFonts w:ascii="Palatino" w:hAnsi="Palatino"/>
          <w:sz w:val="22"/>
        </w:rPr>
        <w:tab/>
        <w:t>Policy Grievances:</w:t>
      </w:r>
    </w:p>
    <w:p w14:paraId="23D8CD92"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 xml:space="preserve">(a) </w:t>
      </w:r>
      <w:r w:rsidRPr="00AF4C7E">
        <w:rPr>
          <w:rFonts w:ascii="Palatino" w:hAnsi="Palatino"/>
          <w:sz w:val="22"/>
        </w:rPr>
        <w:tab/>
        <w:t>Where the Union by way of a grievance signed by the President of the Union, or the Employer by way of a grievance signed by the President of SAIT, seeks to enforce an obligation that is alleged to arise out of this Agreement; and,</w:t>
      </w:r>
    </w:p>
    <w:p w14:paraId="4F5320B2" w14:textId="77777777" w:rsidR="00A91118" w:rsidRPr="00AF4C7E" w:rsidRDefault="00A91118" w:rsidP="00AF4C7E">
      <w:pPr>
        <w:widowControl w:val="0"/>
        <w:spacing w:before="120" w:after="120"/>
        <w:ind w:left="2143" w:hanging="720"/>
        <w:jc w:val="both"/>
        <w:rPr>
          <w:rFonts w:ascii="Palatino" w:hAnsi="Palatino"/>
          <w:sz w:val="22"/>
        </w:rPr>
      </w:pPr>
      <w:r w:rsidRPr="00AF4C7E">
        <w:rPr>
          <w:rFonts w:ascii="Palatino" w:hAnsi="Palatino"/>
          <w:sz w:val="22"/>
        </w:rPr>
        <w:t>(b)</w:t>
      </w:r>
      <w:r w:rsidRPr="00AF4C7E">
        <w:rPr>
          <w:rFonts w:ascii="Palatino" w:hAnsi="Palatino"/>
          <w:sz w:val="22"/>
        </w:rPr>
        <w:tab/>
        <w:t>The obligation, if any, is not an obligation which may be the subject of a grievance of an Employee.  The grievance shall be filed at Level 2 of the grievance procedure within thirty (30) days of the date which the Union or the Employer had the first opportunity of knowing that a grievance had allegedly occurred.</w:t>
      </w:r>
    </w:p>
    <w:p w14:paraId="431A3185" w14:textId="77777777" w:rsidR="00A91118" w:rsidRPr="00BA0CCD" w:rsidRDefault="001856A1" w:rsidP="00BA0CCD">
      <w:pPr>
        <w:widowControl w:val="0"/>
        <w:spacing w:before="120" w:after="120"/>
        <w:ind w:left="1423" w:hanging="1423"/>
        <w:jc w:val="both"/>
        <w:rPr>
          <w:rFonts w:ascii="Palatino" w:hAnsi="Palatino"/>
          <w:sz w:val="22"/>
        </w:rPr>
      </w:pPr>
      <w:r w:rsidRPr="00BA0CCD">
        <w:rPr>
          <w:rFonts w:ascii="Palatino" w:hAnsi="Palatino"/>
          <w:sz w:val="22"/>
        </w:rPr>
        <w:t>25.</w:t>
      </w:r>
      <w:r w:rsidR="00267894">
        <w:rPr>
          <w:rFonts w:ascii="Palatino" w:hAnsi="Palatino"/>
          <w:sz w:val="22"/>
        </w:rPr>
        <w:t>16</w:t>
      </w:r>
      <w:r w:rsidR="00A91118" w:rsidRPr="00BA0CCD">
        <w:rPr>
          <w:rFonts w:ascii="Palatino" w:hAnsi="Palatino"/>
          <w:sz w:val="22"/>
        </w:rPr>
        <w:tab/>
        <w:t>Group Grievances:</w:t>
      </w:r>
    </w:p>
    <w:p w14:paraId="5EEA8186" w14:textId="04198D92" w:rsidR="00A91118" w:rsidRDefault="00A91118" w:rsidP="00BA0CCD">
      <w:pPr>
        <w:widowControl w:val="0"/>
        <w:spacing w:before="120" w:after="120"/>
        <w:ind w:left="1423"/>
        <w:jc w:val="both"/>
        <w:rPr>
          <w:rFonts w:ascii="Palatino" w:hAnsi="Palatino"/>
          <w:sz w:val="22"/>
        </w:rPr>
      </w:pPr>
      <w:r w:rsidRPr="00BA0CCD">
        <w:rPr>
          <w:rFonts w:ascii="Palatino" w:hAnsi="Palatino"/>
          <w:sz w:val="22"/>
        </w:rPr>
        <w:tab/>
        <w:t xml:space="preserve">A group grievance may be initiated by more than one aggrieved Employee provided that all aggrieved Employees are grieving the identical issue and all aggrieved Employees who are grieving have signed the grievance form.  Grievances initiated by more than one aggrieved Employee and meeting the above criteria shall be dealt with in accordance with Clauses </w:t>
      </w:r>
      <w:r w:rsidR="001856A1" w:rsidRPr="00BA0CCD">
        <w:rPr>
          <w:rFonts w:ascii="Palatino" w:hAnsi="Palatino"/>
          <w:sz w:val="22"/>
        </w:rPr>
        <w:t>25.</w:t>
      </w:r>
      <w:r w:rsidRPr="00BA0CCD">
        <w:rPr>
          <w:rFonts w:ascii="Palatino" w:hAnsi="Palatino"/>
          <w:sz w:val="22"/>
        </w:rPr>
        <w:t xml:space="preserve">01 to </w:t>
      </w:r>
      <w:r w:rsidR="001856A1" w:rsidRPr="00BA0CCD">
        <w:rPr>
          <w:rFonts w:ascii="Palatino" w:hAnsi="Palatino"/>
          <w:sz w:val="22"/>
        </w:rPr>
        <w:t>25.</w:t>
      </w:r>
      <w:r w:rsidR="00267894">
        <w:rPr>
          <w:rFonts w:ascii="Palatino" w:hAnsi="Palatino"/>
          <w:sz w:val="22"/>
        </w:rPr>
        <w:t>14</w:t>
      </w:r>
      <w:r w:rsidRPr="00BA0CCD">
        <w:rPr>
          <w:rFonts w:ascii="Palatino" w:hAnsi="Palatino"/>
          <w:sz w:val="22"/>
        </w:rPr>
        <w:t xml:space="preserve"> inclusive.  Withdrawal or abandonment of one individual grievance by an Employee does not jeopardize the position of the remaining grievors.</w:t>
      </w:r>
    </w:p>
    <w:p w14:paraId="6358D754" w14:textId="6249A1AE" w:rsidR="0016470D" w:rsidRDefault="0016470D">
      <w:pPr>
        <w:rPr>
          <w:rFonts w:ascii="Palatino" w:hAnsi="Palatino"/>
          <w:sz w:val="22"/>
        </w:rPr>
      </w:pPr>
      <w:r>
        <w:rPr>
          <w:rFonts w:ascii="Palatino" w:hAnsi="Palatino"/>
          <w:sz w:val="22"/>
        </w:rPr>
        <w:br w:type="page"/>
      </w:r>
    </w:p>
    <w:p w14:paraId="6577D31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2</w:t>
      </w:r>
      <w:r w:rsidR="007F12E5" w:rsidRPr="0041455E">
        <w:rPr>
          <w:rFonts w:ascii="Palatino" w:hAnsi="Palatino"/>
          <w:sz w:val="22"/>
          <w:szCs w:val="22"/>
          <w:u w:val="single"/>
        </w:rPr>
        <w:t>6</w:t>
      </w:r>
      <w:r w:rsidRPr="0041455E">
        <w:rPr>
          <w:rFonts w:ascii="Palatino" w:hAnsi="Palatino"/>
          <w:sz w:val="22"/>
          <w:szCs w:val="22"/>
          <w:u w:val="single"/>
        </w:rPr>
        <w:t xml:space="preserve"> </w:t>
      </w:r>
    </w:p>
    <w:p w14:paraId="40E9D1ED"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Casual Illness </w:t>
      </w:r>
    </w:p>
    <w:p w14:paraId="65275041" w14:textId="45F8B81E" w:rsidR="00A91118" w:rsidRDefault="008B3691" w:rsidP="004663F9">
      <w:pPr>
        <w:widowControl w:val="0"/>
        <w:spacing w:before="120" w:after="120"/>
        <w:ind w:left="1423" w:hanging="1423"/>
        <w:jc w:val="both"/>
        <w:rPr>
          <w:rFonts w:ascii="Palatino" w:hAnsi="Palatino"/>
          <w:sz w:val="22"/>
        </w:rPr>
      </w:pPr>
      <w:r w:rsidRPr="004663F9">
        <w:rPr>
          <w:rFonts w:ascii="Palatino" w:hAnsi="Palatino"/>
          <w:sz w:val="22"/>
        </w:rPr>
        <w:t>26.</w:t>
      </w:r>
      <w:r w:rsidR="00A91118" w:rsidRPr="004663F9">
        <w:rPr>
          <w:rFonts w:ascii="Palatino" w:hAnsi="Palatino"/>
          <w:sz w:val="22"/>
        </w:rPr>
        <w:t>01</w:t>
      </w:r>
      <w:r w:rsidR="00A91118" w:rsidRPr="004663F9">
        <w:rPr>
          <w:rFonts w:ascii="Palatino" w:hAnsi="Palatino"/>
          <w:sz w:val="22"/>
        </w:rPr>
        <w:tab/>
        <w:t>"Casual Illness" means an illness which causes an Employee to be absent from duty for a period of three (3) consecutive work days or less.</w:t>
      </w:r>
    </w:p>
    <w:p w14:paraId="303EC1AE" w14:textId="487BBAD5" w:rsidR="004663F9"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t>26.</w:t>
      </w:r>
      <w:r w:rsidRPr="00490C9C">
        <w:rPr>
          <w:rFonts w:ascii="Palatino" w:hAnsi="Palatino"/>
          <w:sz w:val="22"/>
          <w:szCs w:val="22"/>
        </w:rPr>
        <w:t>0</w:t>
      </w:r>
      <w:r>
        <w:rPr>
          <w:rFonts w:ascii="Palatino" w:hAnsi="Palatino"/>
          <w:sz w:val="22"/>
          <w:szCs w:val="22"/>
        </w:rPr>
        <w:t>2</w:t>
      </w:r>
      <w:r>
        <w:rPr>
          <w:rFonts w:ascii="Palatino" w:hAnsi="Palatino"/>
          <w:sz w:val="22"/>
          <w:szCs w:val="22"/>
        </w:rPr>
        <w:tab/>
        <w:t>(a)</w:t>
      </w:r>
      <w:r>
        <w:rPr>
          <w:rFonts w:ascii="Palatino" w:hAnsi="Palatino"/>
          <w:sz w:val="22"/>
          <w:szCs w:val="22"/>
        </w:rPr>
        <w:tab/>
      </w:r>
      <w:r w:rsidR="00A91118" w:rsidRPr="00526F02">
        <w:rPr>
          <w:rFonts w:ascii="Palatino" w:hAnsi="Palatino"/>
          <w:sz w:val="22"/>
        </w:rPr>
        <w:t>If an Employee is ill at work</w:t>
      </w:r>
      <w:r w:rsidR="004663F9" w:rsidRPr="00526F02">
        <w:rPr>
          <w:rFonts w:ascii="Palatino" w:hAnsi="Palatino"/>
          <w:sz w:val="22"/>
        </w:rPr>
        <w:t xml:space="preserve">, provided the Employee works one (1) hour in a half day that the Employee is absent for the purpose of illness, such absence shall neither be charged against the </w:t>
      </w:r>
      <w:del w:id="263" w:author="Christian Tetreault" w:date="2021-11-22T10:50:00Z">
        <w:r w:rsidR="004663F9" w:rsidRPr="00526F02" w:rsidDel="003E3228">
          <w:rPr>
            <w:rFonts w:ascii="Palatino" w:hAnsi="Palatino"/>
            <w:sz w:val="22"/>
          </w:rPr>
          <w:delText xml:space="preserve">casual illness </w:delText>
        </w:r>
      </w:del>
      <w:ins w:id="264" w:author="Christian Tetreault" w:date="2021-11-22T10:50:00Z">
        <w:r w:rsidR="003E3228">
          <w:rPr>
            <w:rFonts w:ascii="Palatino" w:hAnsi="Palatino"/>
            <w:sz w:val="22"/>
          </w:rPr>
          <w:t xml:space="preserve">Casual Illness </w:t>
        </w:r>
      </w:ins>
      <w:r w:rsidR="004663F9" w:rsidRPr="00526F02">
        <w:rPr>
          <w:rFonts w:ascii="Palatino" w:hAnsi="Palatino"/>
          <w:sz w:val="22"/>
        </w:rPr>
        <w:t>entitlement, nor shall a deduction in pay be made for the time lost in the half day in which the Employee became ill.</w:t>
      </w:r>
      <w:r w:rsidR="004663F9">
        <w:rPr>
          <w:rFonts w:ascii="Palatino" w:hAnsi="Palatino"/>
          <w:sz w:val="22"/>
        </w:rPr>
        <w:t xml:space="preserve"> </w:t>
      </w:r>
    </w:p>
    <w:p w14:paraId="7298F18C" w14:textId="442B06CA" w:rsidR="004663F9" w:rsidRDefault="004663F9" w:rsidP="004663F9">
      <w:pPr>
        <w:widowControl w:val="0"/>
        <w:spacing w:before="120" w:after="120"/>
        <w:ind w:left="2143" w:hanging="720"/>
        <w:jc w:val="both"/>
        <w:rPr>
          <w:rFonts w:ascii="Palatino" w:hAnsi="Palatino"/>
          <w:sz w:val="22"/>
        </w:rPr>
      </w:pPr>
      <w:r>
        <w:rPr>
          <w:rFonts w:ascii="Palatino" w:hAnsi="Palatino"/>
          <w:sz w:val="22"/>
        </w:rPr>
        <w:t>(b)</w:t>
      </w:r>
      <w:r>
        <w:rPr>
          <w:rFonts w:ascii="Palatino" w:hAnsi="Palatino"/>
          <w:sz w:val="22"/>
        </w:rPr>
        <w:tab/>
        <w:t xml:space="preserve">If an Employee </w:t>
      </w:r>
      <w:r w:rsidR="00A91118" w:rsidRPr="004663F9">
        <w:rPr>
          <w:rFonts w:ascii="Palatino" w:hAnsi="Palatino"/>
          <w:sz w:val="22"/>
        </w:rPr>
        <w:t>requires time off for the purposes of attending a dental, physiotherapy, optical or medical appointment, provided the Employee has been given prior authorization by the Employer and works two</w:t>
      </w:r>
      <w:r w:rsidR="00C84669" w:rsidRPr="004663F9">
        <w:rPr>
          <w:rFonts w:ascii="Palatino" w:hAnsi="Palatino"/>
          <w:sz w:val="22"/>
        </w:rPr>
        <w:t xml:space="preserve"> (2)</w:t>
      </w:r>
      <w:r w:rsidR="00A91118" w:rsidRPr="004663F9">
        <w:rPr>
          <w:rFonts w:ascii="Palatino" w:hAnsi="Palatino"/>
          <w:sz w:val="22"/>
        </w:rPr>
        <w:t xml:space="preserve"> hours in a half day that the Employee is absent for </w:t>
      </w:r>
      <w:r w:rsidR="00287FD0">
        <w:rPr>
          <w:rFonts w:ascii="Palatino" w:hAnsi="Palatino"/>
          <w:sz w:val="22"/>
        </w:rPr>
        <w:t>the</w:t>
      </w:r>
      <w:r w:rsidR="00287FD0" w:rsidRPr="004663F9">
        <w:rPr>
          <w:rFonts w:ascii="Palatino" w:hAnsi="Palatino"/>
          <w:sz w:val="22"/>
        </w:rPr>
        <w:t xml:space="preserve"> </w:t>
      </w:r>
      <w:r w:rsidR="00A91118" w:rsidRPr="004663F9">
        <w:rPr>
          <w:rFonts w:ascii="Palatino" w:hAnsi="Palatino"/>
          <w:sz w:val="22"/>
        </w:rPr>
        <w:t>purpose</w:t>
      </w:r>
      <w:r>
        <w:rPr>
          <w:rFonts w:ascii="Palatino" w:hAnsi="Palatino"/>
          <w:sz w:val="22"/>
        </w:rPr>
        <w:t xml:space="preserve"> of attending such appointment</w:t>
      </w:r>
      <w:r w:rsidR="00A91118" w:rsidRPr="004663F9">
        <w:rPr>
          <w:rFonts w:ascii="Palatino" w:hAnsi="Palatino"/>
          <w:sz w:val="22"/>
        </w:rPr>
        <w:t xml:space="preserve">, such absence shall neither be charged against </w:t>
      </w:r>
      <w:del w:id="265" w:author="Christian Tetreault" w:date="2022-11-30T13:58:00Z">
        <w:r w:rsidR="00A91118" w:rsidRPr="004663F9" w:rsidDel="00DE414E">
          <w:rPr>
            <w:rFonts w:ascii="Palatino" w:hAnsi="Palatino"/>
            <w:sz w:val="22"/>
          </w:rPr>
          <w:delText xml:space="preserve">the </w:delText>
        </w:r>
      </w:del>
      <w:ins w:id="266" w:author="Christian Tetreault" w:date="2022-11-30T13:58:00Z">
        <w:r w:rsidR="00DE414E">
          <w:rPr>
            <w:rFonts w:ascii="Palatino" w:hAnsi="Palatino"/>
            <w:sz w:val="22"/>
          </w:rPr>
          <w:t>their</w:t>
        </w:r>
        <w:r w:rsidR="00DE414E" w:rsidRPr="004663F9">
          <w:rPr>
            <w:rFonts w:ascii="Palatino" w:hAnsi="Palatino"/>
            <w:sz w:val="22"/>
          </w:rPr>
          <w:t xml:space="preserve"> </w:t>
        </w:r>
      </w:ins>
      <w:del w:id="267" w:author="Christian Tetreault" w:date="2022-11-30T13:58:00Z">
        <w:r w:rsidR="00A91118" w:rsidRPr="004663F9" w:rsidDel="00DE414E">
          <w:rPr>
            <w:rFonts w:ascii="Palatino" w:hAnsi="Palatino"/>
            <w:sz w:val="22"/>
          </w:rPr>
          <w:delText>casual illness entitlement</w:delText>
        </w:r>
      </w:del>
      <w:ins w:id="268" w:author="Christian Tetreault" w:date="2022-11-30T13:58:00Z">
        <w:r w:rsidR="00DE414E">
          <w:rPr>
            <w:rFonts w:ascii="Palatino" w:hAnsi="Palatino"/>
            <w:sz w:val="22"/>
          </w:rPr>
          <w:t>Casual Illness Leave Bank</w:t>
        </w:r>
      </w:ins>
      <w:r w:rsidR="00A91118" w:rsidRPr="004663F9">
        <w:rPr>
          <w:rFonts w:ascii="Palatino" w:hAnsi="Palatino"/>
          <w:sz w:val="22"/>
        </w:rPr>
        <w:t xml:space="preserve">, nor shall a deduction in pay be made for the time lost in the half day in which the Employee attended the appointment.  </w:t>
      </w:r>
    </w:p>
    <w:p w14:paraId="707770AE" w14:textId="77777777" w:rsidR="00A91118" w:rsidRPr="004663F9" w:rsidRDefault="004663F9" w:rsidP="004663F9">
      <w:pPr>
        <w:widowControl w:val="0"/>
        <w:spacing w:before="120" w:after="120"/>
        <w:ind w:left="1423" w:hanging="1423"/>
        <w:jc w:val="both"/>
        <w:rPr>
          <w:rFonts w:ascii="Palatino" w:hAnsi="Palatino"/>
          <w:sz w:val="22"/>
        </w:rPr>
      </w:pPr>
      <w:r>
        <w:rPr>
          <w:rFonts w:ascii="Palatino" w:hAnsi="Palatino"/>
          <w:sz w:val="22"/>
        </w:rPr>
        <w:t>26.03</w:t>
      </w:r>
      <w:r>
        <w:rPr>
          <w:rFonts w:ascii="Palatino" w:hAnsi="Palatino"/>
          <w:sz w:val="22"/>
        </w:rPr>
        <w:tab/>
      </w:r>
      <w:r w:rsidR="00A91118" w:rsidRPr="004663F9">
        <w:rPr>
          <w:rFonts w:ascii="Palatino" w:hAnsi="Palatino"/>
          <w:sz w:val="22"/>
        </w:rPr>
        <w:t>For purposes of this Article</w:t>
      </w:r>
      <w:r>
        <w:rPr>
          <w:rFonts w:ascii="Palatino" w:hAnsi="Palatino"/>
          <w:sz w:val="22"/>
        </w:rPr>
        <w:t>,</w:t>
      </w:r>
      <w:r w:rsidR="00A91118" w:rsidRPr="004663F9">
        <w:rPr>
          <w:rFonts w:ascii="Palatino" w:hAnsi="Palatino"/>
          <w:sz w:val="22"/>
        </w:rPr>
        <w:t xml:space="preserve"> a half day is that period between the start of the scheduled work period and the mid-point of the work period or between the mid-point of the work period and the end of the scheduled work period.</w:t>
      </w:r>
    </w:p>
    <w:p w14:paraId="312AC7E9" w14:textId="59B21F93" w:rsidR="00A91118" w:rsidRPr="004663F9" w:rsidRDefault="008B3691" w:rsidP="00FB069F">
      <w:pPr>
        <w:widowControl w:val="0"/>
        <w:spacing w:before="120" w:after="120"/>
        <w:ind w:left="1423" w:hanging="1423"/>
        <w:jc w:val="both"/>
        <w:rPr>
          <w:rFonts w:ascii="Palatino" w:hAnsi="Palatino"/>
          <w:sz w:val="22"/>
        </w:rPr>
      </w:pPr>
      <w:r w:rsidRPr="004663F9">
        <w:rPr>
          <w:rFonts w:ascii="Palatino" w:hAnsi="Palatino"/>
          <w:sz w:val="22"/>
        </w:rPr>
        <w:t>26.</w:t>
      </w:r>
      <w:r w:rsidR="004663F9" w:rsidRPr="004663F9">
        <w:rPr>
          <w:rFonts w:ascii="Palatino" w:hAnsi="Palatino"/>
          <w:sz w:val="22"/>
        </w:rPr>
        <w:t>04</w:t>
      </w:r>
      <w:r w:rsidR="00A91118" w:rsidRPr="004663F9">
        <w:rPr>
          <w:rFonts w:ascii="Palatino" w:hAnsi="Palatino"/>
          <w:sz w:val="22"/>
        </w:rPr>
        <w:t xml:space="preserve"> </w:t>
      </w:r>
      <w:r w:rsidR="00A91118" w:rsidRPr="004663F9">
        <w:rPr>
          <w:rFonts w:ascii="Palatino" w:hAnsi="Palatino"/>
          <w:sz w:val="22"/>
        </w:rPr>
        <w:tab/>
        <w:t xml:space="preserve">An Employee in the first year of employment shall be granted a maximum of ten (10) work days of </w:t>
      </w:r>
      <w:del w:id="269" w:author="Christian Tetreault" w:date="2021-11-22T10:50:00Z">
        <w:r w:rsidR="00A91118" w:rsidRPr="004663F9" w:rsidDel="003E3228">
          <w:rPr>
            <w:rFonts w:ascii="Palatino" w:hAnsi="Palatino"/>
            <w:sz w:val="22"/>
          </w:rPr>
          <w:delText>casual illness</w:delText>
        </w:r>
      </w:del>
      <w:ins w:id="270" w:author="Christian Tetreault" w:date="2021-11-22T10:50:00Z">
        <w:r w:rsidR="003E3228">
          <w:rPr>
            <w:rFonts w:ascii="Palatino" w:hAnsi="Palatino"/>
            <w:sz w:val="22"/>
          </w:rPr>
          <w:t>Casual Illness</w:t>
        </w:r>
      </w:ins>
      <w:r w:rsidR="00A91118" w:rsidRPr="004663F9">
        <w:rPr>
          <w:rFonts w:ascii="Palatino" w:hAnsi="Palatino"/>
          <w:sz w:val="22"/>
        </w:rPr>
        <w:t xml:space="preserve"> leave with pay if the Employee commences employment prior to July 1 and a maximum of five (5) work days if the Employee commences after July 1 of that year.  For each subsequent calendar year of employment the Employee shall be eligible for a maximum of ten (10) work days of </w:t>
      </w:r>
      <w:ins w:id="271" w:author="Christian Tetreault" w:date="2021-11-22T10:50:00Z">
        <w:r w:rsidR="003E3228">
          <w:rPr>
            <w:rFonts w:ascii="Palatino" w:hAnsi="Palatino"/>
            <w:sz w:val="22"/>
          </w:rPr>
          <w:t>Casual Illness</w:t>
        </w:r>
        <w:r w:rsidR="003E3228" w:rsidRPr="004663F9">
          <w:rPr>
            <w:rFonts w:ascii="Palatino" w:hAnsi="Palatino"/>
            <w:sz w:val="22"/>
          </w:rPr>
          <w:t xml:space="preserve"> </w:t>
        </w:r>
      </w:ins>
      <w:del w:id="272" w:author="Christian Tetreault" w:date="2021-11-22T10:50:00Z">
        <w:r w:rsidR="00A91118" w:rsidRPr="004663F9" w:rsidDel="003E3228">
          <w:rPr>
            <w:rFonts w:ascii="Palatino" w:hAnsi="Palatino"/>
            <w:sz w:val="22"/>
          </w:rPr>
          <w:delText xml:space="preserve">casual illness </w:delText>
        </w:r>
      </w:del>
      <w:r w:rsidR="00A91118" w:rsidRPr="004663F9">
        <w:rPr>
          <w:rFonts w:ascii="Palatino" w:hAnsi="Palatino"/>
          <w:sz w:val="22"/>
        </w:rPr>
        <w:t xml:space="preserve">leave with pay. Each day or portion of a day, of </w:t>
      </w:r>
      <w:ins w:id="273" w:author="Christian Tetreault" w:date="2021-11-22T10:50:00Z">
        <w:r w:rsidR="003E3228">
          <w:rPr>
            <w:rFonts w:ascii="Palatino" w:hAnsi="Palatino"/>
            <w:sz w:val="22"/>
          </w:rPr>
          <w:t>Casual Illness</w:t>
        </w:r>
      </w:ins>
      <w:del w:id="274" w:author="Christian Tetreault" w:date="2021-11-22T10:50:00Z">
        <w:r w:rsidR="00A91118" w:rsidRPr="004663F9" w:rsidDel="003E3228">
          <w:rPr>
            <w:rFonts w:ascii="Palatino" w:hAnsi="Palatino"/>
            <w:sz w:val="22"/>
          </w:rPr>
          <w:delText>casual illness</w:delText>
        </w:r>
      </w:del>
      <w:r w:rsidR="00A91118" w:rsidRPr="004663F9">
        <w:rPr>
          <w:rFonts w:ascii="Palatino" w:hAnsi="Palatino"/>
          <w:sz w:val="22"/>
        </w:rPr>
        <w:t xml:space="preserve"> used, within a calendar year of service, shall be deducted from the remaining </w:t>
      </w:r>
      <w:del w:id="275" w:author="Christian Tetreault" w:date="2022-11-30T13:57:00Z">
        <w:r w:rsidR="00A91118" w:rsidRPr="004663F9" w:rsidDel="00DE414E">
          <w:rPr>
            <w:rFonts w:ascii="Palatino" w:hAnsi="Palatino"/>
            <w:sz w:val="22"/>
          </w:rPr>
          <w:delText xml:space="preserve">casual leave entitlement </w:delText>
        </w:r>
      </w:del>
      <w:ins w:id="276" w:author="Christian Tetreault" w:date="2022-11-30T13:57:00Z">
        <w:r w:rsidR="00DE414E">
          <w:rPr>
            <w:rFonts w:ascii="Palatino" w:hAnsi="Palatino"/>
            <w:sz w:val="22"/>
          </w:rPr>
          <w:t xml:space="preserve">Casual Illness Leave Bank </w:t>
        </w:r>
      </w:ins>
      <w:r w:rsidR="00A91118" w:rsidRPr="004663F9">
        <w:rPr>
          <w:rFonts w:ascii="Palatino" w:hAnsi="Palatino"/>
          <w:sz w:val="22"/>
        </w:rPr>
        <w:t>for that calendar year of service.</w:t>
      </w:r>
      <w:del w:id="277" w:author="Christian Tetreault" w:date="2021-02-26T16:02:00Z">
        <w:r w:rsidR="00A91118" w:rsidRPr="004663F9" w:rsidDel="00FB069F">
          <w:rPr>
            <w:rFonts w:ascii="Palatino" w:hAnsi="Palatino"/>
            <w:sz w:val="22"/>
          </w:rPr>
          <w:delText xml:space="preserve"> </w:delText>
        </w:r>
      </w:del>
    </w:p>
    <w:p w14:paraId="5144037F" w14:textId="77777777" w:rsidR="00A91118" w:rsidRPr="004663F9" w:rsidRDefault="004663F9" w:rsidP="004663F9">
      <w:pPr>
        <w:widowControl w:val="0"/>
        <w:spacing w:before="120" w:after="120"/>
        <w:ind w:left="1423" w:hanging="1423"/>
        <w:jc w:val="both"/>
        <w:rPr>
          <w:rFonts w:ascii="Palatino" w:hAnsi="Palatino"/>
          <w:sz w:val="22"/>
        </w:rPr>
      </w:pPr>
      <w:r w:rsidRPr="004663F9">
        <w:rPr>
          <w:rFonts w:ascii="Palatino" w:hAnsi="Palatino"/>
          <w:sz w:val="22"/>
        </w:rPr>
        <w:t>26.05</w:t>
      </w:r>
      <w:r w:rsidR="008B3691" w:rsidRPr="004663F9">
        <w:rPr>
          <w:rFonts w:ascii="Palatino" w:hAnsi="Palatino"/>
          <w:sz w:val="22"/>
        </w:rPr>
        <w:tab/>
      </w:r>
      <w:r w:rsidR="00A91118" w:rsidRPr="004663F9">
        <w:rPr>
          <w:rFonts w:ascii="Palatino" w:hAnsi="Palatino"/>
          <w:sz w:val="22"/>
        </w:rPr>
        <w:t>This Article is subject to Article 2</w:t>
      </w:r>
      <w:r w:rsidR="00167F22" w:rsidRPr="004663F9">
        <w:rPr>
          <w:rFonts w:ascii="Palatino" w:hAnsi="Palatino"/>
          <w:sz w:val="22"/>
        </w:rPr>
        <w:t>8</w:t>
      </w:r>
      <w:r w:rsidR="00A91118" w:rsidRPr="004663F9">
        <w:rPr>
          <w:rFonts w:ascii="Palatino" w:hAnsi="Palatino"/>
          <w:sz w:val="22"/>
        </w:rPr>
        <w:t>.</w:t>
      </w:r>
    </w:p>
    <w:p w14:paraId="66A62552" w14:textId="77777777" w:rsidR="00326523" w:rsidRDefault="00326523">
      <w:pPr>
        <w:rPr>
          <w:rFonts w:ascii="Palatino" w:hAnsi="Palatino"/>
          <w:sz w:val="22"/>
          <w:szCs w:val="22"/>
          <w:u w:val="single"/>
        </w:rPr>
      </w:pPr>
      <w:r>
        <w:rPr>
          <w:rFonts w:ascii="Palatino" w:hAnsi="Palatino"/>
          <w:sz w:val="22"/>
          <w:szCs w:val="22"/>
          <w:u w:val="single"/>
        </w:rPr>
        <w:br w:type="page"/>
      </w:r>
    </w:p>
    <w:p w14:paraId="3946EE69" w14:textId="6C0A6A8A"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2</w:t>
      </w:r>
      <w:r w:rsidR="008B3691" w:rsidRPr="0041455E">
        <w:rPr>
          <w:rFonts w:ascii="Palatino" w:hAnsi="Palatino"/>
          <w:sz w:val="22"/>
          <w:szCs w:val="22"/>
          <w:u w:val="single"/>
        </w:rPr>
        <w:t>7</w:t>
      </w:r>
    </w:p>
    <w:p w14:paraId="713512B9"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General Illness</w:t>
      </w:r>
    </w:p>
    <w:p w14:paraId="1C1C4895" w14:textId="77777777" w:rsidR="00A91118" w:rsidRPr="004663F9" w:rsidRDefault="00E31656" w:rsidP="004663F9">
      <w:pPr>
        <w:widowControl w:val="0"/>
        <w:spacing w:before="120" w:after="120"/>
        <w:ind w:left="1423" w:hanging="1423"/>
        <w:jc w:val="both"/>
        <w:rPr>
          <w:rFonts w:ascii="Palatino" w:hAnsi="Palatino"/>
          <w:sz w:val="22"/>
        </w:rPr>
      </w:pPr>
      <w:r w:rsidRPr="004663F9">
        <w:rPr>
          <w:rFonts w:ascii="Palatino" w:hAnsi="Palatino"/>
          <w:sz w:val="22"/>
        </w:rPr>
        <w:t>27.</w:t>
      </w:r>
      <w:r w:rsidR="00A91118" w:rsidRPr="004663F9">
        <w:rPr>
          <w:rFonts w:ascii="Palatino" w:hAnsi="Palatino"/>
          <w:sz w:val="22"/>
        </w:rPr>
        <w:t>01</w:t>
      </w:r>
      <w:r w:rsidR="00A91118" w:rsidRPr="004663F9">
        <w:rPr>
          <w:rFonts w:ascii="Palatino" w:hAnsi="Palatino"/>
          <w:sz w:val="22"/>
        </w:rPr>
        <w:tab/>
        <w:t>"General Illness" means an illness which causes an Employee to be absent from duty for a period of more than three (3) consecutive work days but shall not exceed eighty (80) consecutive work days.  General Illness Leave shall be in addition to any Casual Illness Leave entitlements specified in Article 2</w:t>
      </w:r>
      <w:r w:rsidR="008B3691" w:rsidRPr="004663F9">
        <w:rPr>
          <w:rFonts w:ascii="Palatino" w:hAnsi="Palatino"/>
          <w:sz w:val="22"/>
        </w:rPr>
        <w:t>6</w:t>
      </w:r>
      <w:r w:rsidR="00A91118" w:rsidRPr="004663F9">
        <w:rPr>
          <w:rFonts w:ascii="Palatino" w:hAnsi="Palatino"/>
          <w:sz w:val="22"/>
        </w:rPr>
        <w:t>.</w:t>
      </w:r>
    </w:p>
    <w:p w14:paraId="04193BE6" w14:textId="77777777" w:rsidR="00A91118" w:rsidRPr="004663F9" w:rsidRDefault="00E31656" w:rsidP="004663F9">
      <w:pPr>
        <w:widowControl w:val="0"/>
        <w:spacing w:before="120" w:after="120"/>
        <w:ind w:left="1423" w:hanging="1423"/>
        <w:jc w:val="both"/>
        <w:rPr>
          <w:rFonts w:ascii="Palatino" w:hAnsi="Palatino"/>
          <w:sz w:val="22"/>
        </w:rPr>
      </w:pPr>
      <w:r w:rsidRPr="004663F9">
        <w:rPr>
          <w:rFonts w:ascii="Palatino" w:hAnsi="Palatino"/>
          <w:sz w:val="22"/>
        </w:rPr>
        <w:t>27.</w:t>
      </w:r>
      <w:r w:rsidR="00A91118" w:rsidRPr="004663F9">
        <w:rPr>
          <w:rFonts w:ascii="Palatino" w:hAnsi="Palatino"/>
          <w:sz w:val="22"/>
        </w:rPr>
        <w:t>02</w:t>
      </w:r>
      <w:r w:rsidR="00A91118" w:rsidRPr="004663F9">
        <w:rPr>
          <w:rFonts w:ascii="Palatino" w:hAnsi="Palatino"/>
          <w:sz w:val="22"/>
        </w:rPr>
        <w:tab/>
        <w:t xml:space="preserve">An Employee at the commencement of each year of employment shall be entitled to General Illness Leave at the specified rates of pay in accordance with the following Sub-Clauses, and the application of such General Illness Leave shall be as set out in accordance with Clause </w:t>
      </w:r>
      <w:r w:rsidRPr="004663F9">
        <w:rPr>
          <w:rFonts w:ascii="Palatino" w:hAnsi="Palatino"/>
          <w:sz w:val="22"/>
        </w:rPr>
        <w:t>27.</w:t>
      </w:r>
      <w:r w:rsidR="00A91118" w:rsidRPr="004663F9">
        <w:rPr>
          <w:rFonts w:ascii="Palatino" w:hAnsi="Palatino"/>
          <w:sz w:val="22"/>
        </w:rPr>
        <w:t>03:</w:t>
      </w:r>
    </w:p>
    <w:p w14:paraId="571B89C5" w14:textId="77777777"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 xml:space="preserve">(a) </w:t>
      </w:r>
      <w:r w:rsidRPr="004663F9">
        <w:rPr>
          <w:rFonts w:ascii="Palatino" w:hAnsi="Palatino"/>
          <w:sz w:val="22"/>
        </w:rPr>
        <w:tab/>
        <w:t>Illness commencing in the first month within the first year of employment; no salary for each of the first ten (10) work days of illness and thereafter 70% of normal salary for seventy (70) work days of illness.</w:t>
      </w:r>
    </w:p>
    <w:p w14:paraId="568132A4" w14:textId="77777777"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 xml:space="preserve">(b) </w:t>
      </w:r>
      <w:r w:rsidRPr="004663F9">
        <w:rPr>
          <w:rFonts w:ascii="Palatino" w:hAnsi="Palatino"/>
          <w:sz w:val="22"/>
        </w:rPr>
        <w:tab/>
        <w:t xml:space="preserve">Illness commencing in the first year of employment, but following the first month of employment; 100% of normal salary for each of the first ten (10) work days of illness and 70% of normal salary for each of the next seventy (70) work days of illness.  </w:t>
      </w:r>
    </w:p>
    <w:p w14:paraId="3580A2E2" w14:textId="77777777"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(c)</w:t>
      </w:r>
      <w:r w:rsidRPr="004663F9">
        <w:rPr>
          <w:rFonts w:ascii="Palatino" w:hAnsi="Palatino"/>
          <w:sz w:val="22"/>
        </w:rPr>
        <w:tab/>
        <w:t>Illness commencing in the second year of employment; 100% of normal salary for each of the first fifteen (15) work days of illness and 70% of normal salary for each of the next sixty-five (65) work days of illness.</w:t>
      </w:r>
    </w:p>
    <w:p w14:paraId="22F581C2" w14:textId="77777777"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(d)</w:t>
      </w:r>
      <w:r w:rsidRPr="004663F9">
        <w:rPr>
          <w:rFonts w:ascii="Palatino" w:hAnsi="Palatino"/>
          <w:sz w:val="22"/>
        </w:rPr>
        <w:tab/>
        <w:t>Illness commencing in the third year of employment;  100% of normal salary for each of the first twenty-five (25) work days of illness and 70% of normal salary for each of the next fifty-five (55) work days of illness.</w:t>
      </w:r>
    </w:p>
    <w:p w14:paraId="3F7FB828" w14:textId="77777777"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(e)</w:t>
      </w:r>
      <w:r w:rsidRPr="004663F9">
        <w:rPr>
          <w:rFonts w:ascii="Palatino" w:hAnsi="Palatino"/>
          <w:sz w:val="22"/>
        </w:rPr>
        <w:tab/>
        <w:t>Illness commencing in the fourth year of employment; 100% of normal salary for each of the first thirty-five (35) work days of illness and 70% of normal salary for each of the next forty-five (45) work days of illness.</w:t>
      </w:r>
    </w:p>
    <w:p w14:paraId="21C8B7B7" w14:textId="77777777"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(f)</w:t>
      </w:r>
      <w:r w:rsidRPr="004663F9">
        <w:rPr>
          <w:rFonts w:ascii="Palatino" w:hAnsi="Palatino"/>
          <w:sz w:val="22"/>
        </w:rPr>
        <w:tab/>
        <w:t>Illness commencing in the fifth year of employment; 100% of normal salary for each of the first forty-five (45) work days of illness and 70% of normal salary for each of the next thirty-five (35) work days of illness.</w:t>
      </w:r>
    </w:p>
    <w:p w14:paraId="2C3CB183" w14:textId="77777777"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 xml:space="preserve">(g) </w:t>
      </w:r>
      <w:r w:rsidRPr="004663F9">
        <w:rPr>
          <w:rFonts w:ascii="Palatino" w:hAnsi="Palatino"/>
          <w:sz w:val="22"/>
        </w:rPr>
        <w:tab/>
        <w:t>Illness commencing in the sixth or any subsequent years of employment; 100% of normal salary for each of the first sixty (60) work days of illness and 70% of normal salary for each of the next twenty (20) work days of illness.</w:t>
      </w:r>
    </w:p>
    <w:p w14:paraId="0BBB3079" w14:textId="25B59A8D" w:rsidR="00326523" w:rsidRPr="0016470D" w:rsidRDefault="00A91118" w:rsidP="0016470D">
      <w:pPr>
        <w:widowControl w:val="0"/>
        <w:spacing w:before="120" w:after="120"/>
        <w:ind w:left="2143" w:hanging="720"/>
        <w:jc w:val="both"/>
        <w:rPr>
          <w:rFonts w:ascii="Palatino" w:hAnsi="Palatino"/>
          <w:sz w:val="22"/>
        </w:rPr>
      </w:pPr>
      <w:r w:rsidRPr="004663F9">
        <w:rPr>
          <w:rFonts w:ascii="Palatino" w:hAnsi="Palatino"/>
          <w:sz w:val="22"/>
        </w:rPr>
        <w:t>(h)</w:t>
      </w:r>
      <w:r w:rsidRPr="004663F9">
        <w:rPr>
          <w:rFonts w:ascii="Palatino" w:hAnsi="Palatino"/>
          <w:sz w:val="22"/>
        </w:rPr>
        <w:tab/>
        <w:t xml:space="preserve">For purposes of Clause </w:t>
      </w:r>
      <w:r w:rsidR="00E31656" w:rsidRPr="004663F9">
        <w:rPr>
          <w:rFonts w:ascii="Palatino" w:hAnsi="Palatino"/>
          <w:sz w:val="22"/>
        </w:rPr>
        <w:t>27.</w:t>
      </w:r>
      <w:r w:rsidRPr="004663F9">
        <w:rPr>
          <w:rFonts w:ascii="Palatino" w:hAnsi="Palatino"/>
          <w:sz w:val="22"/>
        </w:rPr>
        <w:t>02 "employment" includes salaried employment and also any prior employment on wages provided that there is no break in service.</w:t>
      </w:r>
    </w:p>
    <w:p w14:paraId="5E669953" w14:textId="47208FE6" w:rsidR="00A91118" w:rsidRPr="004663F9"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t>27.03</w:t>
      </w:r>
      <w:r>
        <w:rPr>
          <w:rFonts w:ascii="Palatino" w:hAnsi="Palatino"/>
          <w:sz w:val="22"/>
          <w:szCs w:val="22"/>
        </w:rPr>
        <w:tab/>
        <w:t>(a)</w:t>
      </w:r>
      <w:r>
        <w:rPr>
          <w:rFonts w:ascii="Palatino" w:hAnsi="Palatino"/>
          <w:sz w:val="22"/>
          <w:szCs w:val="22"/>
        </w:rPr>
        <w:tab/>
      </w:r>
      <w:r w:rsidR="00A91118" w:rsidRPr="00526F02">
        <w:rPr>
          <w:rFonts w:ascii="Palatino" w:hAnsi="Palatino"/>
          <w:sz w:val="22"/>
        </w:rPr>
        <w:t xml:space="preserve">Subject to Clause </w:t>
      </w:r>
      <w:r w:rsidR="00E31656" w:rsidRPr="00526F02">
        <w:rPr>
          <w:rFonts w:ascii="Palatino" w:hAnsi="Palatino"/>
          <w:sz w:val="22"/>
        </w:rPr>
        <w:t>27.</w:t>
      </w:r>
      <w:r w:rsidR="00A91118" w:rsidRPr="00526F02">
        <w:rPr>
          <w:rFonts w:ascii="Palatino" w:hAnsi="Palatino"/>
          <w:sz w:val="22"/>
        </w:rPr>
        <w:t xml:space="preserve">03(b), an Employee upon return to active work after a period of </w:t>
      </w:r>
      <w:del w:id="278" w:author="Christian Tetreault" w:date="2021-11-22T10:52:00Z">
        <w:r w:rsidR="00A91118" w:rsidRPr="00526F02" w:rsidDel="003E3228">
          <w:rPr>
            <w:rFonts w:ascii="Palatino" w:hAnsi="Palatino"/>
            <w:sz w:val="22"/>
          </w:rPr>
          <w:delText>general illness</w:delText>
        </w:r>
      </w:del>
      <w:ins w:id="279" w:author="Christian Tetreault" w:date="2021-11-22T10:52:00Z">
        <w:r w:rsidR="003E3228">
          <w:rPr>
            <w:rFonts w:ascii="Palatino" w:hAnsi="Palatino"/>
            <w:sz w:val="22"/>
          </w:rPr>
          <w:t>General Illness</w:t>
        </w:r>
      </w:ins>
      <w:r w:rsidR="00A91118" w:rsidRPr="00526F02">
        <w:rPr>
          <w:rFonts w:ascii="Palatino" w:hAnsi="Palatino"/>
          <w:sz w:val="22"/>
        </w:rPr>
        <w:t xml:space="preserve"> of less than eighty (80) consecutive work days will have any illness leave days used for which normal salary was paid at the rate of 100%, reinstated for future use at the rate of 70% of normal salary, within the same year of employment.  General Illness</w:t>
      </w:r>
      <w:r>
        <w:rPr>
          <w:rFonts w:ascii="Palatino" w:hAnsi="Palatino"/>
          <w:sz w:val="22"/>
        </w:rPr>
        <w:t xml:space="preserve"> </w:t>
      </w:r>
      <w:r w:rsidR="00A91118" w:rsidRPr="004663F9">
        <w:rPr>
          <w:rFonts w:ascii="Palatino" w:hAnsi="Palatino"/>
          <w:sz w:val="22"/>
        </w:rPr>
        <w:t>Leave days used for which normal salary was paid at the rate of 70% shall be reinstated for future use within the same year of employment, at the rate of 70% of normal salary.</w:t>
      </w:r>
    </w:p>
    <w:p w14:paraId="2114F76C" w14:textId="7121EDE5"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(b)</w:t>
      </w:r>
      <w:r w:rsidRPr="004663F9">
        <w:rPr>
          <w:rFonts w:ascii="Palatino" w:hAnsi="Palatino"/>
          <w:sz w:val="22"/>
        </w:rPr>
        <w:tab/>
        <w:t xml:space="preserve">Such reinstatement shall only occur where an Employee has not taken any </w:t>
      </w:r>
      <w:del w:id="280" w:author="Christian Tetreault" w:date="2021-11-22T10:52:00Z">
        <w:r w:rsidRPr="004663F9" w:rsidDel="003E3228">
          <w:rPr>
            <w:rFonts w:ascii="Palatino" w:hAnsi="Palatino"/>
            <w:sz w:val="22"/>
          </w:rPr>
          <w:delText xml:space="preserve">general illness </w:delText>
        </w:r>
      </w:del>
      <w:ins w:id="281" w:author="Christian Tetreault" w:date="2021-11-22T10:52:00Z">
        <w:r w:rsidR="003E3228">
          <w:rPr>
            <w:rFonts w:ascii="Palatino" w:hAnsi="Palatino"/>
            <w:sz w:val="22"/>
          </w:rPr>
          <w:t>General Illness</w:t>
        </w:r>
      </w:ins>
      <w:r w:rsidRPr="004663F9">
        <w:rPr>
          <w:rFonts w:ascii="Palatino" w:hAnsi="Palatino"/>
          <w:sz w:val="22"/>
        </w:rPr>
        <w:t>leave for the same or related illness during the first ten (10) consecutive work days following the date of return to active work.</w:t>
      </w:r>
    </w:p>
    <w:p w14:paraId="3C649DC9" w14:textId="77777777" w:rsidR="00A91118" w:rsidRPr="004663F9" w:rsidRDefault="00E31656" w:rsidP="004663F9">
      <w:pPr>
        <w:widowControl w:val="0"/>
        <w:spacing w:before="120" w:after="120"/>
        <w:ind w:left="1423" w:hanging="1423"/>
        <w:jc w:val="both"/>
        <w:rPr>
          <w:rFonts w:ascii="Palatino" w:hAnsi="Palatino"/>
          <w:sz w:val="22"/>
        </w:rPr>
      </w:pPr>
      <w:r w:rsidRPr="004663F9">
        <w:rPr>
          <w:rFonts w:ascii="Palatino" w:hAnsi="Palatino"/>
          <w:sz w:val="22"/>
        </w:rPr>
        <w:t>27.</w:t>
      </w:r>
      <w:r w:rsidR="00A91118" w:rsidRPr="004663F9">
        <w:rPr>
          <w:rFonts w:ascii="Palatino" w:hAnsi="Palatino"/>
          <w:sz w:val="22"/>
        </w:rPr>
        <w:t>04</w:t>
      </w:r>
      <w:r w:rsidR="00A91118" w:rsidRPr="004663F9">
        <w:rPr>
          <w:rFonts w:ascii="Palatino" w:hAnsi="Palatino"/>
          <w:sz w:val="22"/>
        </w:rPr>
        <w:tab/>
        <w:t xml:space="preserve">For purposes of this Article, the maximum period of continuous absence recognized shall be eighty (80) consecutive work days.  Absences due to illness or disability in excess of that period shall be subject to Article </w:t>
      </w:r>
      <w:r w:rsidR="007D5A40" w:rsidRPr="004663F9">
        <w:rPr>
          <w:rFonts w:ascii="Palatino" w:hAnsi="Palatino"/>
          <w:sz w:val="22"/>
        </w:rPr>
        <w:t>29</w:t>
      </w:r>
      <w:r w:rsidR="00A91118" w:rsidRPr="004663F9">
        <w:rPr>
          <w:rFonts w:ascii="Palatino" w:hAnsi="Palatino"/>
          <w:sz w:val="22"/>
        </w:rPr>
        <w:t>.</w:t>
      </w:r>
    </w:p>
    <w:p w14:paraId="7B0600A8" w14:textId="77777777" w:rsidR="00A91118" w:rsidRPr="004663F9" w:rsidRDefault="00E31656" w:rsidP="004663F9">
      <w:pPr>
        <w:widowControl w:val="0"/>
        <w:spacing w:before="120" w:after="120"/>
        <w:ind w:left="1423" w:hanging="1423"/>
        <w:jc w:val="both"/>
        <w:rPr>
          <w:rFonts w:ascii="Palatino" w:hAnsi="Palatino"/>
          <w:sz w:val="22"/>
        </w:rPr>
      </w:pPr>
      <w:r w:rsidRPr="004663F9">
        <w:rPr>
          <w:rFonts w:ascii="Palatino" w:hAnsi="Palatino"/>
          <w:sz w:val="22"/>
        </w:rPr>
        <w:t>27.</w:t>
      </w:r>
      <w:r w:rsidR="00A91118" w:rsidRPr="004663F9">
        <w:rPr>
          <w:rFonts w:ascii="Palatino" w:hAnsi="Palatino"/>
          <w:sz w:val="22"/>
        </w:rPr>
        <w:t>05</w:t>
      </w:r>
      <w:r w:rsidR="00A91118" w:rsidRPr="004663F9">
        <w:rPr>
          <w:rFonts w:ascii="Palatino" w:hAnsi="Palatino"/>
          <w:sz w:val="22"/>
        </w:rPr>
        <w:tab/>
        <w:t>Notwithstanding Article 2</w:t>
      </w:r>
      <w:r w:rsidR="00113C49" w:rsidRPr="004663F9">
        <w:rPr>
          <w:rFonts w:ascii="Palatino" w:hAnsi="Palatino"/>
          <w:sz w:val="22"/>
        </w:rPr>
        <w:t>6</w:t>
      </w:r>
      <w:r w:rsidR="00A91118" w:rsidRPr="004663F9">
        <w:rPr>
          <w:rFonts w:ascii="Palatino" w:hAnsi="Palatino"/>
          <w:sz w:val="22"/>
        </w:rPr>
        <w:t xml:space="preserve"> or Clause </w:t>
      </w:r>
      <w:r w:rsidRPr="004663F9">
        <w:rPr>
          <w:rFonts w:ascii="Palatino" w:hAnsi="Palatino"/>
          <w:sz w:val="22"/>
        </w:rPr>
        <w:t>27.</w:t>
      </w:r>
      <w:r w:rsidR="00A91118" w:rsidRPr="004663F9">
        <w:rPr>
          <w:rFonts w:ascii="Palatino" w:hAnsi="Palatino"/>
          <w:sz w:val="22"/>
        </w:rPr>
        <w:t>02, an Employee is not eligible to receive sick leave benefits under this Article or Article 2</w:t>
      </w:r>
      <w:r w:rsidR="00113C49" w:rsidRPr="004663F9">
        <w:rPr>
          <w:rFonts w:ascii="Palatino" w:hAnsi="Palatino"/>
          <w:sz w:val="22"/>
        </w:rPr>
        <w:t>6</w:t>
      </w:r>
      <w:r w:rsidR="00A91118" w:rsidRPr="004663F9">
        <w:rPr>
          <w:rFonts w:ascii="Palatino" w:hAnsi="Palatino"/>
          <w:sz w:val="22"/>
        </w:rPr>
        <w:t xml:space="preserve"> if the absence is due to an intentional self-inflicted injury.</w:t>
      </w:r>
    </w:p>
    <w:p w14:paraId="305428AA" w14:textId="63C52405" w:rsidR="00A91118" w:rsidRPr="004663F9" w:rsidRDefault="00E31656" w:rsidP="004663F9">
      <w:pPr>
        <w:widowControl w:val="0"/>
        <w:spacing w:before="120" w:after="120"/>
        <w:ind w:left="1423" w:hanging="1423"/>
        <w:jc w:val="both"/>
        <w:rPr>
          <w:rFonts w:ascii="Palatino" w:hAnsi="Palatino"/>
          <w:sz w:val="22"/>
        </w:rPr>
      </w:pPr>
      <w:r w:rsidRPr="004663F9">
        <w:rPr>
          <w:rFonts w:ascii="Palatino" w:hAnsi="Palatino"/>
          <w:sz w:val="22"/>
        </w:rPr>
        <w:t>27.</w:t>
      </w:r>
      <w:r w:rsidR="00A91118" w:rsidRPr="004663F9">
        <w:rPr>
          <w:rFonts w:ascii="Palatino" w:hAnsi="Palatino"/>
          <w:sz w:val="22"/>
        </w:rPr>
        <w:t>06</w:t>
      </w:r>
      <w:r w:rsidR="00A91118" w:rsidRPr="004663F9">
        <w:rPr>
          <w:rFonts w:ascii="Palatino" w:hAnsi="Palatino"/>
          <w:sz w:val="22"/>
        </w:rPr>
        <w:tab/>
        <w:t>When a day designated as a Paid Holiday under Article 3</w:t>
      </w:r>
      <w:r w:rsidR="0057259E" w:rsidRPr="004663F9">
        <w:rPr>
          <w:rFonts w:ascii="Palatino" w:hAnsi="Palatino"/>
          <w:sz w:val="22"/>
        </w:rPr>
        <w:t>2</w:t>
      </w:r>
      <w:r w:rsidR="00A91118" w:rsidRPr="004663F9">
        <w:rPr>
          <w:rFonts w:ascii="Palatino" w:hAnsi="Palatino"/>
          <w:sz w:val="22"/>
        </w:rPr>
        <w:t xml:space="preserve"> - Paid Holidays falls within a period of </w:t>
      </w:r>
      <w:del w:id="282" w:author="Christian Tetreault" w:date="2021-11-22T10:52:00Z">
        <w:r w:rsidR="00A91118" w:rsidRPr="004663F9" w:rsidDel="003E3228">
          <w:rPr>
            <w:rFonts w:ascii="Palatino" w:hAnsi="Palatino"/>
            <w:sz w:val="22"/>
          </w:rPr>
          <w:delText xml:space="preserve">general illness </w:delText>
        </w:r>
      </w:del>
      <w:ins w:id="283" w:author="Christian Tetreault" w:date="2021-11-22T10:52:00Z">
        <w:r w:rsidR="003E3228">
          <w:rPr>
            <w:rFonts w:ascii="Palatino" w:hAnsi="Palatino"/>
            <w:sz w:val="22"/>
          </w:rPr>
          <w:t xml:space="preserve">General Illness </w:t>
        </w:r>
      </w:ins>
      <w:r w:rsidR="00A91118" w:rsidRPr="004663F9">
        <w:rPr>
          <w:rFonts w:ascii="Palatino" w:hAnsi="Palatino"/>
          <w:sz w:val="22"/>
        </w:rPr>
        <w:t xml:space="preserve">it shall be counted as a day(s) of </w:t>
      </w:r>
      <w:del w:id="284" w:author="Christian Tetreault" w:date="2021-11-22T10:52:00Z">
        <w:r w:rsidR="00A91118" w:rsidRPr="004663F9" w:rsidDel="003E3228">
          <w:rPr>
            <w:rFonts w:ascii="Palatino" w:hAnsi="Palatino"/>
            <w:sz w:val="22"/>
          </w:rPr>
          <w:delText xml:space="preserve">general illness </w:delText>
        </w:r>
      </w:del>
      <w:ins w:id="285" w:author="Christian Tetreault" w:date="2021-11-22T10:52:00Z">
        <w:r w:rsidR="003E3228">
          <w:rPr>
            <w:rFonts w:ascii="Palatino" w:hAnsi="Palatino"/>
            <w:sz w:val="22"/>
          </w:rPr>
          <w:t xml:space="preserve">General Illness </w:t>
        </w:r>
      </w:ins>
      <w:r w:rsidR="00A91118" w:rsidRPr="004663F9">
        <w:rPr>
          <w:rFonts w:ascii="Palatino" w:hAnsi="Palatino"/>
          <w:sz w:val="22"/>
        </w:rPr>
        <w:t xml:space="preserve">and under no circumstances shall an Employee receive any additional entitlement in respect of that day. </w:t>
      </w:r>
    </w:p>
    <w:p w14:paraId="27A8D082" w14:textId="7AF4EA75" w:rsidR="0016470D" w:rsidRDefault="00E31656" w:rsidP="004663F9">
      <w:pPr>
        <w:widowControl w:val="0"/>
        <w:spacing w:before="120" w:after="120"/>
        <w:ind w:left="1423" w:hanging="1423"/>
        <w:jc w:val="both"/>
        <w:rPr>
          <w:rFonts w:ascii="Palatino" w:hAnsi="Palatino"/>
          <w:sz w:val="22"/>
        </w:rPr>
      </w:pPr>
      <w:r w:rsidRPr="004663F9">
        <w:rPr>
          <w:rFonts w:ascii="Palatino" w:hAnsi="Palatino"/>
          <w:sz w:val="22"/>
        </w:rPr>
        <w:t>27.</w:t>
      </w:r>
      <w:r w:rsidR="00A91118" w:rsidRPr="004663F9">
        <w:rPr>
          <w:rFonts w:ascii="Palatino" w:hAnsi="Palatino"/>
          <w:sz w:val="22"/>
        </w:rPr>
        <w:t>07</w:t>
      </w:r>
      <w:r w:rsidR="00A91118" w:rsidRPr="004663F9">
        <w:rPr>
          <w:rFonts w:ascii="Palatino" w:hAnsi="Palatino"/>
          <w:sz w:val="22"/>
        </w:rPr>
        <w:tab/>
        <w:t>This Article is subject to Article 2</w:t>
      </w:r>
      <w:r w:rsidRPr="004663F9">
        <w:rPr>
          <w:rFonts w:ascii="Palatino" w:hAnsi="Palatino"/>
          <w:sz w:val="22"/>
        </w:rPr>
        <w:t>8</w:t>
      </w:r>
      <w:r w:rsidR="00A91118" w:rsidRPr="004663F9">
        <w:rPr>
          <w:rFonts w:ascii="Palatino" w:hAnsi="Palatino"/>
          <w:sz w:val="22"/>
        </w:rPr>
        <w:t>.</w:t>
      </w:r>
    </w:p>
    <w:p w14:paraId="20D381DE" w14:textId="77777777" w:rsidR="0016470D" w:rsidRDefault="0016470D">
      <w:pPr>
        <w:rPr>
          <w:rFonts w:ascii="Palatino" w:hAnsi="Palatino"/>
          <w:sz w:val="22"/>
        </w:rPr>
      </w:pPr>
      <w:r>
        <w:rPr>
          <w:rFonts w:ascii="Palatino" w:hAnsi="Palatino"/>
          <w:sz w:val="22"/>
        </w:rPr>
        <w:br w:type="page"/>
      </w:r>
    </w:p>
    <w:p w14:paraId="0BB6B2C5" w14:textId="77777777" w:rsidR="00A91118" w:rsidRPr="004663F9" w:rsidRDefault="00A91118" w:rsidP="004663F9">
      <w:pPr>
        <w:widowControl w:val="0"/>
        <w:spacing w:before="120" w:after="120"/>
        <w:ind w:left="1423" w:hanging="1423"/>
        <w:jc w:val="both"/>
        <w:rPr>
          <w:rFonts w:ascii="Palatino" w:hAnsi="Palatino"/>
          <w:sz w:val="22"/>
        </w:rPr>
      </w:pPr>
    </w:p>
    <w:p w14:paraId="1253E16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2</w:t>
      </w:r>
      <w:r w:rsidR="00B92671" w:rsidRPr="0041455E">
        <w:rPr>
          <w:rFonts w:ascii="Palatino" w:hAnsi="Palatino"/>
          <w:sz w:val="22"/>
          <w:szCs w:val="22"/>
          <w:u w:val="single"/>
        </w:rPr>
        <w:t>8</w:t>
      </w:r>
    </w:p>
    <w:p w14:paraId="36FAB52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Proof of Illness</w:t>
      </w:r>
    </w:p>
    <w:p w14:paraId="4B05AF94" w14:textId="77777777" w:rsidR="00A91118" w:rsidRDefault="00A91118" w:rsidP="004663F9">
      <w:pPr>
        <w:widowControl w:val="0"/>
        <w:spacing w:before="120" w:after="120"/>
        <w:ind w:left="1423" w:hanging="1423"/>
        <w:jc w:val="both"/>
        <w:rPr>
          <w:rFonts w:ascii="Palatino" w:hAnsi="Palatino"/>
          <w:sz w:val="22"/>
        </w:rPr>
      </w:pPr>
      <w:r w:rsidRPr="004663F9">
        <w:rPr>
          <w:rFonts w:ascii="Palatino" w:hAnsi="Palatino"/>
          <w:sz w:val="22"/>
        </w:rPr>
        <w:t>2</w:t>
      </w:r>
      <w:r w:rsidR="00B92671" w:rsidRPr="004663F9">
        <w:rPr>
          <w:rFonts w:ascii="Palatino" w:hAnsi="Palatino"/>
          <w:sz w:val="22"/>
        </w:rPr>
        <w:t>8</w:t>
      </w:r>
      <w:r w:rsidRPr="004663F9">
        <w:rPr>
          <w:rFonts w:ascii="Palatino" w:hAnsi="Palatino"/>
          <w:sz w:val="22"/>
        </w:rPr>
        <w:t>.01</w:t>
      </w:r>
      <w:r w:rsidRPr="004663F9">
        <w:rPr>
          <w:rFonts w:ascii="Palatino" w:hAnsi="Palatino"/>
          <w:sz w:val="22"/>
        </w:rPr>
        <w:tab/>
        <w:t>The Employee may be required to provide proof of illness upon return to work, where reasonable doubt exists in respect to the purpose of an absence claimed to be due to illness.  Such proof may take the form of a medical certificate or a sworn statutory declaration. Where there is a discernable pattern of misuse the Employer shall have the option to require a medical certificate.  An Employee shall be advised of the requirement to provide a medical certificate prior to the Employee's return to work.  The Employer may also require the Employee to submit proof of attendance at a medical, dental, physiotherapy, or optical appointment when time off from work is granted to attend such appointments.</w:t>
      </w:r>
    </w:p>
    <w:p w14:paraId="342DA2FF" w14:textId="0AD16733" w:rsidR="004663F9" w:rsidRPr="004663F9" w:rsidRDefault="004663F9" w:rsidP="004663F9">
      <w:pPr>
        <w:widowControl w:val="0"/>
        <w:spacing w:before="120" w:after="120"/>
        <w:ind w:left="1423"/>
        <w:jc w:val="both"/>
        <w:rPr>
          <w:rFonts w:ascii="Palatino" w:hAnsi="Palatino"/>
          <w:sz w:val="22"/>
        </w:rPr>
      </w:pPr>
      <w:r>
        <w:rPr>
          <w:rFonts w:ascii="Palatino" w:hAnsi="Palatino"/>
          <w:sz w:val="22"/>
        </w:rPr>
        <w:tab/>
        <w:t>If the documentation in any of the prescribed form(s) outlined in Clause 28.01 above is required by the Employer for proof of illness or return to work, the Employer shall reimburse the Employee for all the costs charged by the Physician associated with completion of any of the additional documentation</w:t>
      </w:r>
      <w:ins w:id="286" w:author="Christian Tetreault" w:date="2021-02-26T16:04:00Z">
        <w:r w:rsidR="00BA321E">
          <w:rPr>
            <w:rFonts w:ascii="Palatino" w:hAnsi="Palatino"/>
            <w:sz w:val="22"/>
          </w:rPr>
          <w:t>.</w:t>
        </w:r>
      </w:ins>
      <w:r>
        <w:rPr>
          <w:rFonts w:ascii="Palatino" w:hAnsi="Palatino"/>
          <w:sz w:val="22"/>
        </w:rPr>
        <w:t xml:space="preserve"> to a maximum amount of seventy-five dollars ($75.00) per request. </w:t>
      </w:r>
    </w:p>
    <w:p w14:paraId="55D2EF7F" w14:textId="77777777" w:rsidR="00A91118" w:rsidRPr="004663F9" w:rsidRDefault="00B92671" w:rsidP="004663F9">
      <w:pPr>
        <w:widowControl w:val="0"/>
        <w:spacing w:before="120" w:after="120"/>
        <w:ind w:left="1423" w:hanging="1423"/>
        <w:jc w:val="both"/>
        <w:rPr>
          <w:rFonts w:ascii="Palatino" w:hAnsi="Palatino"/>
          <w:sz w:val="22"/>
        </w:rPr>
      </w:pPr>
      <w:r w:rsidRPr="004663F9">
        <w:rPr>
          <w:rFonts w:ascii="Palatino" w:hAnsi="Palatino"/>
          <w:sz w:val="22"/>
        </w:rPr>
        <w:t>28.02</w:t>
      </w:r>
      <w:r w:rsidRPr="004663F9">
        <w:rPr>
          <w:rFonts w:ascii="Palatino" w:hAnsi="Palatino"/>
          <w:sz w:val="22"/>
        </w:rPr>
        <w:tab/>
      </w:r>
      <w:r w:rsidR="00A91118" w:rsidRPr="004663F9">
        <w:rPr>
          <w:rFonts w:ascii="Palatino" w:hAnsi="Palatino"/>
          <w:sz w:val="22"/>
        </w:rPr>
        <w:t>The Employee shall provide a medical certificate</w:t>
      </w:r>
      <w:r w:rsidR="002E61CE" w:rsidRPr="004663F9">
        <w:rPr>
          <w:rFonts w:ascii="Palatino" w:hAnsi="Palatino"/>
          <w:sz w:val="22"/>
        </w:rPr>
        <w:t xml:space="preserve"> using prescri</w:t>
      </w:r>
      <w:r w:rsidR="000D6C85" w:rsidRPr="004663F9">
        <w:rPr>
          <w:rFonts w:ascii="Palatino" w:hAnsi="Palatino"/>
          <w:sz w:val="22"/>
        </w:rPr>
        <w:t>bed SAIT documentation</w:t>
      </w:r>
      <w:r w:rsidR="00A91118" w:rsidRPr="004663F9">
        <w:rPr>
          <w:rFonts w:ascii="Palatino" w:hAnsi="Palatino"/>
          <w:sz w:val="22"/>
        </w:rPr>
        <w:t xml:space="preserve"> for any absence under Article 2</w:t>
      </w:r>
      <w:r w:rsidR="0045187E" w:rsidRPr="004663F9">
        <w:rPr>
          <w:rFonts w:ascii="Palatino" w:hAnsi="Palatino"/>
          <w:sz w:val="22"/>
        </w:rPr>
        <w:t>7</w:t>
      </w:r>
      <w:r w:rsidR="00A91118" w:rsidRPr="004663F9">
        <w:rPr>
          <w:rFonts w:ascii="Palatino" w:hAnsi="Palatino"/>
          <w:sz w:val="22"/>
        </w:rPr>
        <w:t xml:space="preserve"> (General Illness)</w:t>
      </w:r>
      <w:r w:rsidR="004663F9">
        <w:rPr>
          <w:rFonts w:ascii="Palatino" w:hAnsi="Palatino"/>
          <w:sz w:val="22"/>
        </w:rPr>
        <w:t xml:space="preserve"> after ten(1</w:t>
      </w:r>
      <w:r w:rsidR="00287FD0">
        <w:rPr>
          <w:rFonts w:ascii="Palatino" w:hAnsi="Palatino"/>
          <w:sz w:val="22"/>
        </w:rPr>
        <w:t>0</w:t>
      </w:r>
      <w:r w:rsidR="004663F9">
        <w:rPr>
          <w:rFonts w:ascii="Palatino" w:hAnsi="Palatino"/>
          <w:sz w:val="22"/>
        </w:rPr>
        <w:t>) day</w:t>
      </w:r>
      <w:r w:rsidR="00287FD0">
        <w:rPr>
          <w:rFonts w:ascii="Palatino" w:hAnsi="Palatino"/>
          <w:sz w:val="22"/>
        </w:rPr>
        <w:t>s</w:t>
      </w:r>
      <w:r w:rsidR="004663F9">
        <w:rPr>
          <w:rFonts w:ascii="Palatino" w:hAnsi="Palatino"/>
          <w:sz w:val="22"/>
        </w:rPr>
        <w:t>.</w:t>
      </w:r>
    </w:p>
    <w:p w14:paraId="183AB354" w14:textId="5DC0141D" w:rsidR="00A91118" w:rsidRPr="004663F9" w:rsidRDefault="004663F9" w:rsidP="004663F9">
      <w:pPr>
        <w:widowControl w:val="0"/>
        <w:spacing w:before="120" w:after="120"/>
        <w:ind w:left="2143" w:hanging="720"/>
        <w:jc w:val="both"/>
        <w:rPr>
          <w:rFonts w:ascii="Palatino" w:hAnsi="Palatino"/>
          <w:sz w:val="22"/>
        </w:rPr>
      </w:pPr>
      <w:r>
        <w:rPr>
          <w:rFonts w:ascii="Palatino" w:hAnsi="Palatino"/>
          <w:sz w:val="22"/>
        </w:rPr>
        <w:t>(a)</w:t>
      </w:r>
      <w:r>
        <w:rPr>
          <w:rFonts w:ascii="Palatino" w:hAnsi="Palatino"/>
          <w:sz w:val="22"/>
        </w:rPr>
        <w:tab/>
      </w:r>
      <w:r w:rsidR="00A91118" w:rsidRPr="004663F9">
        <w:rPr>
          <w:rFonts w:ascii="Palatino" w:hAnsi="Palatino"/>
          <w:sz w:val="22"/>
        </w:rPr>
        <w:t xml:space="preserve">Failure to provide proof of illness or the required medical certificate may result in the denial or delay of </w:t>
      </w:r>
      <w:del w:id="287" w:author="Christian Tetreault" w:date="2021-11-22T10:53:00Z">
        <w:r w:rsidR="00A91118" w:rsidRPr="004663F9" w:rsidDel="003E3228">
          <w:rPr>
            <w:rFonts w:ascii="Palatino" w:hAnsi="Palatino"/>
            <w:sz w:val="22"/>
          </w:rPr>
          <w:delText>general illness</w:delText>
        </w:r>
      </w:del>
      <w:ins w:id="288" w:author="Christian Tetreault" w:date="2021-11-22T10:53:00Z">
        <w:r w:rsidR="003E3228">
          <w:rPr>
            <w:rFonts w:ascii="Palatino" w:hAnsi="Palatino"/>
            <w:sz w:val="22"/>
          </w:rPr>
          <w:t>General Illness</w:t>
        </w:r>
      </w:ins>
      <w:r w:rsidR="00A91118" w:rsidRPr="004663F9">
        <w:rPr>
          <w:rFonts w:ascii="Palatino" w:hAnsi="Palatino"/>
          <w:sz w:val="22"/>
        </w:rPr>
        <w:t xml:space="preserve"> benefits.</w:t>
      </w:r>
    </w:p>
    <w:p w14:paraId="1EFE6F57" w14:textId="77777777" w:rsidR="00A91118" w:rsidRPr="004663F9" w:rsidRDefault="00B92671" w:rsidP="004663F9">
      <w:pPr>
        <w:widowControl w:val="0"/>
        <w:spacing w:before="120" w:after="120"/>
        <w:ind w:left="1423" w:hanging="1423"/>
        <w:jc w:val="both"/>
        <w:rPr>
          <w:rFonts w:ascii="Palatino" w:hAnsi="Palatino"/>
          <w:sz w:val="22"/>
        </w:rPr>
      </w:pPr>
      <w:r w:rsidRPr="004663F9">
        <w:rPr>
          <w:rFonts w:ascii="Palatino" w:hAnsi="Palatino"/>
          <w:sz w:val="22"/>
        </w:rPr>
        <w:t>28</w:t>
      </w:r>
      <w:r w:rsidR="00A91118" w:rsidRPr="004663F9">
        <w:rPr>
          <w:rFonts w:ascii="Palatino" w:hAnsi="Palatino"/>
          <w:sz w:val="22"/>
        </w:rPr>
        <w:t>.03</w:t>
      </w:r>
      <w:r w:rsidR="00A91118" w:rsidRPr="004663F9">
        <w:rPr>
          <w:rFonts w:ascii="Palatino" w:hAnsi="Palatino"/>
          <w:sz w:val="22"/>
        </w:rPr>
        <w:tab/>
        <w:t xml:space="preserve">The </w:t>
      </w:r>
      <w:r w:rsidR="004663F9">
        <w:rPr>
          <w:rFonts w:ascii="Palatino" w:hAnsi="Palatino"/>
          <w:sz w:val="22"/>
        </w:rPr>
        <w:t xml:space="preserve">Employers designated representative </w:t>
      </w:r>
      <w:r w:rsidR="00A91118" w:rsidRPr="004663F9">
        <w:rPr>
          <w:rFonts w:ascii="Palatino" w:hAnsi="Palatino"/>
          <w:sz w:val="22"/>
        </w:rPr>
        <w:t>may require that an Employee be examined by an Independent Medical Examiner (IME) and provide all pertinent medical information as it pertains to the Employee’s work abilities and/or limitations:</w:t>
      </w:r>
    </w:p>
    <w:p w14:paraId="22021D92" w14:textId="77777777" w:rsidR="00A91118" w:rsidRPr="004663F9" w:rsidRDefault="00A91118" w:rsidP="004663F9">
      <w:pPr>
        <w:widowControl w:val="0"/>
        <w:spacing w:before="120" w:after="120"/>
        <w:ind w:left="2143" w:hanging="720"/>
        <w:jc w:val="both"/>
        <w:rPr>
          <w:rFonts w:ascii="Palatino" w:hAnsi="Palatino"/>
          <w:sz w:val="22"/>
        </w:rPr>
      </w:pPr>
      <w:r w:rsidRPr="004663F9">
        <w:rPr>
          <w:rFonts w:ascii="Palatino" w:hAnsi="Palatino"/>
          <w:sz w:val="22"/>
        </w:rPr>
        <w:t>(</w:t>
      </w:r>
      <w:r w:rsidR="004663F9">
        <w:rPr>
          <w:rFonts w:ascii="Palatino" w:hAnsi="Palatino"/>
          <w:sz w:val="22"/>
        </w:rPr>
        <w:t>a</w:t>
      </w:r>
      <w:r w:rsidRPr="004663F9">
        <w:rPr>
          <w:rFonts w:ascii="Palatino" w:hAnsi="Palatino"/>
          <w:sz w:val="22"/>
        </w:rPr>
        <w:t>)</w:t>
      </w:r>
      <w:r w:rsidRPr="004663F9">
        <w:rPr>
          <w:rFonts w:ascii="Palatino" w:hAnsi="Palatino"/>
          <w:sz w:val="22"/>
        </w:rPr>
        <w:tab/>
        <w:t>in the case of prolonged or frequent absence due to general illness, or,</w:t>
      </w:r>
    </w:p>
    <w:p w14:paraId="46353006" w14:textId="77777777" w:rsidR="00A91118" w:rsidRDefault="004663F9" w:rsidP="004663F9">
      <w:pPr>
        <w:widowControl w:val="0"/>
        <w:spacing w:before="120" w:after="120"/>
        <w:ind w:left="2143" w:hanging="720"/>
        <w:jc w:val="both"/>
        <w:rPr>
          <w:rFonts w:ascii="Palatino" w:hAnsi="Palatino"/>
          <w:sz w:val="22"/>
        </w:rPr>
      </w:pPr>
      <w:r>
        <w:rPr>
          <w:rFonts w:ascii="Palatino" w:hAnsi="Palatino"/>
          <w:sz w:val="22"/>
        </w:rPr>
        <w:t>(b</w:t>
      </w:r>
      <w:r w:rsidR="00A91118" w:rsidRPr="004663F9">
        <w:rPr>
          <w:rFonts w:ascii="Palatino" w:hAnsi="Palatino"/>
          <w:sz w:val="22"/>
        </w:rPr>
        <w:t>)</w:t>
      </w:r>
      <w:r w:rsidR="00A91118" w:rsidRPr="004663F9">
        <w:rPr>
          <w:rFonts w:ascii="Palatino" w:hAnsi="Palatino"/>
          <w:sz w:val="22"/>
        </w:rPr>
        <w:tab/>
        <w:t>when it is considered that an Employee is unable to satisfactorily perform the Employee's duties due to disability or illness.</w:t>
      </w:r>
    </w:p>
    <w:p w14:paraId="018022B0" w14:textId="77777777" w:rsidR="004663F9" w:rsidRPr="004663F9" w:rsidRDefault="004663F9" w:rsidP="004663F9">
      <w:pPr>
        <w:widowControl w:val="0"/>
        <w:spacing w:before="120" w:after="120"/>
        <w:ind w:left="2143" w:hanging="720"/>
        <w:jc w:val="both"/>
        <w:rPr>
          <w:rFonts w:ascii="Palatino" w:hAnsi="Palatino"/>
          <w:sz w:val="22"/>
        </w:rPr>
      </w:pPr>
      <w:r>
        <w:rPr>
          <w:rFonts w:ascii="Palatino" w:hAnsi="Palatino"/>
          <w:sz w:val="22"/>
        </w:rPr>
        <w:t>(c)</w:t>
      </w:r>
      <w:r>
        <w:rPr>
          <w:rFonts w:ascii="Palatino" w:hAnsi="Palatino"/>
          <w:sz w:val="22"/>
        </w:rPr>
        <w:tab/>
        <w:t xml:space="preserve">when additional information is required to assess fitness for a return to work or a workplace accommodation. </w:t>
      </w:r>
    </w:p>
    <w:p w14:paraId="2BBF5883" w14:textId="3E984354" w:rsidR="00A91118" w:rsidRDefault="004663F9" w:rsidP="004663F9">
      <w:pPr>
        <w:widowControl w:val="0"/>
        <w:spacing w:before="120" w:after="120"/>
        <w:ind w:left="2143" w:hanging="720"/>
        <w:jc w:val="both"/>
        <w:rPr>
          <w:rFonts w:ascii="Palatino" w:hAnsi="Palatino"/>
          <w:sz w:val="22"/>
        </w:rPr>
      </w:pPr>
      <w:r>
        <w:rPr>
          <w:rFonts w:ascii="Palatino" w:hAnsi="Palatino"/>
          <w:sz w:val="22"/>
        </w:rPr>
        <w:t>(</w:t>
      </w:r>
      <w:del w:id="289" w:author="Christian Tetreault" w:date="2022-11-30T14:01:00Z">
        <w:r w:rsidDel="00DE414E">
          <w:rPr>
            <w:rFonts w:ascii="Palatino" w:hAnsi="Palatino"/>
            <w:sz w:val="22"/>
          </w:rPr>
          <w:delText>c</w:delText>
        </w:r>
      </w:del>
      <w:ins w:id="290" w:author="Christian Tetreault" w:date="2022-11-30T14:01:00Z">
        <w:r w:rsidR="00DE414E">
          <w:rPr>
            <w:rFonts w:ascii="Palatino" w:hAnsi="Palatino"/>
            <w:sz w:val="22"/>
          </w:rPr>
          <w:t>d</w:t>
        </w:r>
      </w:ins>
      <w:r w:rsidR="00A91118" w:rsidRPr="004663F9">
        <w:rPr>
          <w:rFonts w:ascii="Palatino" w:hAnsi="Palatino"/>
          <w:sz w:val="22"/>
        </w:rPr>
        <w:t>)</w:t>
      </w:r>
      <w:r w:rsidR="00A91118" w:rsidRPr="004663F9">
        <w:rPr>
          <w:rFonts w:ascii="Palatino" w:hAnsi="Palatino"/>
          <w:sz w:val="22"/>
        </w:rPr>
        <w:tab/>
        <w:t xml:space="preserve">the report of the IME to the </w:t>
      </w:r>
      <w:ins w:id="291" w:author="Christian Tetreault" w:date="2022-11-30T14:01:00Z">
        <w:r w:rsidR="00DE414E">
          <w:rPr>
            <w:rFonts w:ascii="Palatino" w:hAnsi="Palatino"/>
            <w:sz w:val="22"/>
          </w:rPr>
          <w:t xml:space="preserve">Employee Services </w:t>
        </w:r>
      </w:ins>
      <w:del w:id="292" w:author="Christian Tetreault" w:date="2022-11-30T14:01:00Z">
        <w:r w:rsidR="00A91118" w:rsidRPr="004663F9" w:rsidDel="00DE414E">
          <w:rPr>
            <w:rFonts w:ascii="Palatino" w:hAnsi="Palatino"/>
            <w:sz w:val="22"/>
          </w:rPr>
          <w:delText xml:space="preserve">SAIT </w:delText>
        </w:r>
        <w:r w:rsidR="00287FD0" w:rsidDel="00DE414E">
          <w:rPr>
            <w:rFonts w:ascii="Palatino" w:hAnsi="Palatino"/>
            <w:sz w:val="22"/>
          </w:rPr>
          <w:delText>Wellness Advisor</w:delText>
        </w:r>
        <w:r w:rsidR="00884504" w:rsidDel="00DE414E">
          <w:rPr>
            <w:rFonts w:ascii="Palatino" w:hAnsi="Palatino"/>
            <w:sz w:val="22"/>
          </w:rPr>
          <w:delText xml:space="preserve"> </w:delText>
        </w:r>
        <w:r w:rsidR="00A91118" w:rsidRPr="004663F9" w:rsidDel="00DE414E">
          <w:rPr>
            <w:rFonts w:ascii="Palatino" w:hAnsi="Palatino"/>
            <w:sz w:val="22"/>
          </w:rPr>
          <w:delText xml:space="preserve"> </w:delText>
        </w:r>
      </w:del>
      <w:r w:rsidR="00A91118" w:rsidRPr="004663F9">
        <w:rPr>
          <w:rFonts w:ascii="Palatino" w:hAnsi="Palatino"/>
          <w:sz w:val="22"/>
        </w:rPr>
        <w:t>shall be limited to the conclusions and recommendations of the IME.</w:t>
      </w:r>
    </w:p>
    <w:p w14:paraId="66B35143" w14:textId="77777777" w:rsidR="004663F9" w:rsidRPr="004663F9" w:rsidRDefault="004663F9" w:rsidP="004663F9">
      <w:pPr>
        <w:widowControl w:val="0"/>
        <w:spacing w:before="120" w:after="120"/>
        <w:ind w:left="1423"/>
        <w:jc w:val="both"/>
        <w:rPr>
          <w:rFonts w:ascii="Palatino" w:hAnsi="Palatino"/>
          <w:sz w:val="22"/>
        </w:rPr>
      </w:pPr>
      <w:r>
        <w:rPr>
          <w:rFonts w:ascii="Palatino" w:hAnsi="Palatino"/>
          <w:sz w:val="22"/>
        </w:rPr>
        <w:tab/>
        <w:t>If the documentation in any of the prescribed form(s) outlined in Clause 28.03 above is required by the Employer for proof of illness or return to work, the Employer shall reimburse the Employee for all the costs charged by the Physician associated with completion of any of the additional documentation</w:t>
      </w:r>
      <w:r w:rsidR="007F6C82">
        <w:rPr>
          <w:rFonts w:ascii="Palatino" w:hAnsi="Palatino"/>
          <w:sz w:val="22"/>
        </w:rPr>
        <w:t xml:space="preserve">. </w:t>
      </w:r>
    </w:p>
    <w:p w14:paraId="08415B1C" w14:textId="77777777" w:rsidR="00A91118" w:rsidRPr="004663F9" w:rsidRDefault="00B92671" w:rsidP="004663F9">
      <w:pPr>
        <w:widowControl w:val="0"/>
        <w:spacing w:before="120" w:after="120"/>
        <w:ind w:left="1423" w:hanging="1423"/>
        <w:jc w:val="both"/>
        <w:rPr>
          <w:rFonts w:ascii="Palatino" w:hAnsi="Palatino"/>
          <w:sz w:val="22"/>
        </w:rPr>
      </w:pPr>
      <w:r w:rsidRPr="004663F9">
        <w:rPr>
          <w:rFonts w:ascii="Palatino" w:hAnsi="Palatino"/>
          <w:sz w:val="22"/>
        </w:rPr>
        <w:t>28</w:t>
      </w:r>
      <w:r w:rsidR="00A91118" w:rsidRPr="004663F9">
        <w:rPr>
          <w:rFonts w:ascii="Palatino" w:hAnsi="Palatino"/>
          <w:sz w:val="22"/>
        </w:rPr>
        <w:t>.04</w:t>
      </w:r>
      <w:r w:rsidR="00A91118" w:rsidRPr="004663F9">
        <w:rPr>
          <w:rFonts w:ascii="Palatino" w:hAnsi="Palatino"/>
          <w:sz w:val="22"/>
        </w:rPr>
        <w:tab/>
        <w:t>Pursuant to Clause 2</w:t>
      </w:r>
      <w:r w:rsidR="00BB6EA2" w:rsidRPr="004663F9">
        <w:rPr>
          <w:rFonts w:ascii="Palatino" w:hAnsi="Palatino"/>
          <w:sz w:val="22"/>
        </w:rPr>
        <w:t>8</w:t>
      </w:r>
      <w:r w:rsidR="00A91118" w:rsidRPr="004663F9">
        <w:rPr>
          <w:rFonts w:ascii="Palatino" w:hAnsi="Palatino"/>
          <w:sz w:val="22"/>
        </w:rPr>
        <w:t>.03, an Employee shall be entitled to have their personal physician or other physician of the Employee's choice to act as counsel before the IME. Expenses incurred under this Clause shall be paid by the Employer.  A copy of the IME report shall be sent to the Employee's physician.</w:t>
      </w:r>
    </w:p>
    <w:p w14:paraId="4E510236" w14:textId="77777777" w:rsidR="00A91118" w:rsidRPr="004663F9" w:rsidRDefault="00B92671" w:rsidP="004663F9">
      <w:pPr>
        <w:widowControl w:val="0"/>
        <w:spacing w:before="120" w:after="120"/>
        <w:ind w:left="1423" w:hanging="1423"/>
        <w:jc w:val="both"/>
        <w:rPr>
          <w:rFonts w:ascii="Palatino" w:hAnsi="Palatino"/>
          <w:sz w:val="22"/>
        </w:rPr>
      </w:pPr>
      <w:r w:rsidRPr="004663F9">
        <w:rPr>
          <w:rFonts w:ascii="Palatino" w:hAnsi="Palatino"/>
          <w:sz w:val="22"/>
        </w:rPr>
        <w:t>28</w:t>
      </w:r>
      <w:r w:rsidR="00A91118" w:rsidRPr="004663F9">
        <w:rPr>
          <w:rFonts w:ascii="Palatino" w:hAnsi="Palatino"/>
          <w:sz w:val="22"/>
        </w:rPr>
        <w:t>.05</w:t>
      </w:r>
      <w:r w:rsidR="00A91118" w:rsidRPr="004663F9">
        <w:rPr>
          <w:rFonts w:ascii="Palatino" w:hAnsi="Palatino"/>
          <w:sz w:val="22"/>
        </w:rPr>
        <w:tab/>
        <w:t>Where an Employee has been examined by an IME and is also applying for L.T.D. benefits, a copy of the report of the IME shall be considered as part of the Employee's application.</w:t>
      </w:r>
    </w:p>
    <w:p w14:paraId="14CE9E92" w14:textId="77777777" w:rsidR="00A91118" w:rsidRPr="004663F9" w:rsidRDefault="00B92671" w:rsidP="004663F9">
      <w:pPr>
        <w:widowControl w:val="0"/>
        <w:spacing w:before="120" w:after="120"/>
        <w:ind w:left="1423" w:hanging="1423"/>
        <w:jc w:val="both"/>
        <w:rPr>
          <w:rFonts w:ascii="Palatino" w:hAnsi="Palatino"/>
          <w:sz w:val="22"/>
        </w:rPr>
      </w:pPr>
      <w:r w:rsidRPr="004663F9">
        <w:rPr>
          <w:rFonts w:ascii="Palatino" w:hAnsi="Palatino"/>
          <w:sz w:val="22"/>
        </w:rPr>
        <w:t>28</w:t>
      </w:r>
      <w:r w:rsidR="00A91118" w:rsidRPr="004663F9">
        <w:rPr>
          <w:rFonts w:ascii="Palatino" w:hAnsi="Palatino"/>
          <w:sz w:val="22"/>
        </w:rPr>
        <w:t>.06</w:t>
      </w:r>
      <w:r w:rsidR="00A91118" w:rsidRPr="004663F9">
        <w:rPr>
          <w:rFonts w:ascii="Palatino" w:hAnsi="Palatino"/>
          <w:sz w:val="22"/>
        </w:rPr>
        <w:tab/>
        <w:t>The Parties agree that Casual and General Illness benefits as provided in Articles 2</w:t>
      </w:r>
      <w:r w:rsidRPr="004663F9">
        <w:rPr>
          <w:rFonts w:ascii="Palatino" w:hAnsi="Palatino"/>
          <w:sz w:val="22"/>
        </w:rPr>
        <w:t>6</w:t>
      </w:r>
      <w:r w:rsidR="00A91118" w:rsidRPr="004663F9">
        <w:rPr>
          <w:rFonts w:ascii="Palatino" w:hAnsi="Palatino"/>
          <w:sz w:val="22"/>
        </w:rPr>
        <w:t xml:space="preserve"> and 2</w:t>
      </w:r>
      <w:r w:rsidRPr="004663F9">
        <w:rPr>
          <w:rFonts w:ascii="Palatino" w:hAnsi="Palatino"/>
          <w:sz w:val="22"/>
        </w:rPr>
        <w:t>7</w:t>
      </w:r>
      <w:r w:rsidR="00A91118" w:rsidRPr="004663F9">
        <w:rPr>
          <w:rFonts w:ascii="Palatino" w:hAnsi="Palatino"/>
          <w:sz w:val="22"/>
        </w:rPr>
        <w:t xml:space="preserve"> are intended only for the purpose of protecting an Employee from loss of income when the Employee is ill.</w:t>
      </w:r>
    </w:p>
    <w:p w14:paraId="55A60F6B" w14:textId="77777777" w:rsidR="00A91118" w:rsidRDefault="00B92671" w:rsidP="004663F9">
      <w:pPr>
        <w:widowControl w:val="0"/>
        <w:spacing w:before="120" w:after="120"/>
        <w:ind w:left="1423" w:hanging="1423"/>
        <w:jc w:val="both"/>
        <w:rPr>
          <w:rFonts w:ascii="Palatino" w:hAnsi="Palatino"/>
          <w:sz w:val="22"/>
        </w:rPr>
      </w:pPr>
      <w:r w:rsidRPr="004663F9">
        <w:rPr>
          <w:rFonts w:ascii="Palatino" w:hAnsi="Palatino"/>
          <w:sz w:val="22"/>
        </w:rPr>
        <w:t>28</w:t>
      </w:r>
      <w:r w:rsidR="00A91118" w:rsidRPr="004663F9">
        <w:rPr>
          <w:rFonts w:ascii="Palatino" w:hAnsi="Palatino"/>
          <w:sz w:val="22"/>
        </w:rPr>
        <w:t>.07</w:t>
      </w:r>
      <w:r w:rsidR="00A91118" w:rsidRPr="004663F9">
        <w:rPr>
          <w:rFonts w:ascii="Palatino" w:hAnsi="Palatino"/>
          <w:sz w:val="22"/>
        </w:rPr>
        <w:tab/>
        <w:t>The Parties agree that Casual and General Illness benefits as provided in Articles 2</w:t>
      </w:r>
      <w:r w:rsidRPr="004663F9">
        <w:rPr>
          <w:rFonts w:ascii="Palatino" w:hAnsi="Palatino"/>
          <w:sz w:val="22"/>
        </w:rPr>
        <w:t>6</w:t>
      </w:r>
      <w:r w:rsidR="00A91118" w:rsidRPr="004663F9">
        <w:rPr>
          <w:rFonts w:ascii="Palatino" w:hAnsi="Palatino"/>
          <w:sz w:val="22"/>
        </w:rPr>
        <w:t xml:space="preserve"> and 2</w:t>
      </w:r>
      <w:r w:rsidRPr="004663F9">
        <w:rPr>
          <w:rFonts w:ascii="Palatino" w:hAnsi="Palatino"/>
          <w:sz w:val="22"/>
        </w:rPr>
        <w:t>7</w:t>
      </w:r>
      <w:r w:rsidR="00A91118" w:rsidRPr="004663F9">
        <w:rPr>
          <w:rFonts w:ascii="Palatino" w:hAnsi="Palatino"/>
          <w:sz w:val="22"/>
        </w:rPr>
        <w:t xml:space="preserve"> are entitlements which an Employee is not eligible for while on leave of absence without pay or after termination of employment.</w:t>
      </w:r>
    </w:p>
    <w:p w14:paraId="5EAA678B" w14:textId="76F4CB19" w:rsidR="0016470D" w:rsidRDefault="007F6C82" w:rsidP="004663F9">
      <w:pPr>
        <w:widowControl w:val="0"/>
        <w:spacing w:before="120" w:after="120"/>
        <w:ind w:left="1423" w:hanging="1423"/>
        <w:jc w:val="both"/>
        <w:rPr>
          <w:rFonts w:ascii="Palatino" w:hAnsi="Palatino"/>
          <w:sz w:val="22"/>
        </w:rPr>
      </w:pPr>
      <w:r>
        <w:rPr>
          <w:rFonts w:ascii="Palatino" w:hAnsi="Palatino"/>
          <w:sz w:val="22"/>
        </w:rPr>
        <w:t>28.08</w:t>
      </w:r>
      <w:r>
        <w:rPr>
          <w:rFonts w:ascii="Palatino" w:hAnsi="Palatino"/>
          <w:sz w:val="22"/>
        </w:rPr>
        <w:tab/>
        <w:t>The Parties further agree the duty to accommodate is the legal obligation to take reasonable steps to accommodate the needs of the individual to the point of undue hardship.</w:t>
      </w:r>
    </w:p>
    <w:p w14:paraId="28206A35" w14:textId="77777777" w:rsidR="0016470D" w:rsidRDefault="0016470D">
      <w:pPr>
        <w:rPr>
          <w:rFonts w:ascii="Palatino" w:hAnsi="Palatino"/>
          <w:sz w:val="22"/>
        </w:rPr>
      </w:pPr>
      <w:r>
        <w:rPr>
          <w:rFonts w:ascii="Palatino" w:hAnsi="Palatino"/>
          <w:sz w:val="22"/>
        </w:rPr>
        <w:br w:type="page"/>
      </w:r>
    </w:p>
    <w:p w14:paraId="4A531A02"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45187E" w:rsidRPr="0041455E">
        <w:rPr>
          <w:rFonts w:ascii="Palatino" w:hAnsi="Palatino"/>
          <w:sz w:val="22"/>
          <w:szCs w:val="22"/>
          <w:u w:val="single"/>
        </w:rPr>
        <w:t>29</w:t>
      </w:r>
    </w:p>
    <w:p w14:paraId="7119A8B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Long Term Disability (LTD)</w:t>
      </w:r>
    </w:p>
    <w:p w14:paraId="006BA86B" w14:textId="77777777" w:rsidR="00A91118" w:rsidRDefault="0045187E" w:rsidP="007F6C82">
      <w:pPr>
        <w:widowControl w:val="0"/>
        <w:spacing w:before="120" w:after="120"/>
        <w:ind w:left="1423" w:hanging="1423"/>
        <w:jc w:val="both"/>
        <w:rPr>
          <w:rFonts w:ascii="Palatino" w:hAnsi="Palatino"/>
          <w:sz w:val="22"/>
        </w:rPr>
      </w:pPr>
      <w:r w:rsidRPr="007F6C82">
        <w:rPr>
          <w:rFonts w:ascii="Palatino" w:hAnsi="Palatino"/>
          <w:sz w:val="22"/>
        </w:rPr>
        <w:t>29.</w:t>
      </w:r>
      <w:r w:rsidR="00A91118" w:rsidRPr="007F6C82">
        <w:rPr>
          <w:rFonts w:ascii="Palatino" w:hAnsi="Palatino"/>
          <w:sz w:val="22"/>
        </w:rPr>
        <w:t>01</w:t>
      </w:r>
      <w:r w:rsidR="00A91118" w:rsidRPr="007F6C82">
        <w:rPr>
          <w:rFonts w:ascii="Palatino" w:hAnsi="Palatino"/>
          <w:sz w:val="22"/>
        </w:rPr>
        <w:tab/>
        <w:t>The eligibility of an Employee to participate in one of the SAIT Long Term Disability (LTD) Plans is subject to Article 3 - Application and all eligible Employees shall be covered in accordance with the provisions of the Plan.</w:t>
      </w:r>
    </w:p>
    <w:p w14:paraId="42D8B3AB" w14:textId="08569E5E" w:rsidR="00326523" w:rsidRDefault="00526F02" w:rsidP="0016470D">
      <w:pPr>
        <w:tabs>
          <w:tab w:val="left" w:pos="1440"/>
        </w:tabs>
        <w:spacing w:before="120" w:after="120"/>
        <w:ind w:left="2160" w:hanging="2160"/>
        <w:jc w:val="both"/>
        <w:rPr>
          <w:rFonts w:ascii="Palatino" w:hAnsi="Palatino"/>
          <w:sz w:val="22"/>
        </w:rPr>
      </w:pPr>
      <w:r>
        <w:rPr>
          <w:rFonts w:ascii="Palatino" w:hAnsi="Palatino"/>
          <w:sz w:val="22"/>
          <w:szCs w:val="22"/>
        </w:rPr>
        <w:t>29</w:t>
      </w:r>
      <w:r w:rsidRPr="00490C9C">
        <w:rPr>
          <w:rFonts w:ascii="Palatino" w:hAnsi="Palatino"/>
          <w:sz w:val="22"/>
          <w:szCs w:val="22"/>
        </w:rPr>
        <w:t>.0</w:t>
      </w:r>
      <w:r>
        <w:rPr>
          <w:rFonts w:ascii="Palatino" w:hAnsi="Palatino"/>
          <w:sz w:val="22"/>
          <w:szCs w:val="22"/>
        </w:rPr>
        <w:t>2</w:t>
      </w:r>
      <w:r>
        <w:rPr>
          <w:rFonts w:ascii="Palatino" w:hAnsi="Palatino"/>
          <w:sz w:val="22"/>
          <w:szCs w:val="22"/>
        </w:rPr>
        <w:tab/>
        <w:t>(a)</w:t>
      </w:r>
      <w:r>
        <w:rPr>
          <w:rFonts w:ascii="Palatino" w:hAnsi="Palatino"/>
          <w:sz w:val="22"/>
          <w:szCs w:val="22"/>
        </w:rPr>
        <w:tab/>
      </w:r>
      <w:r w:rsidR="00A91118" w:rsidRPr="00526F02">
        <w:rPr>
          <w:rFonts w:ascii="Palatino" w:hAnsi="Palatino"/>
          <w:sz w:val="22"/>
        </w:rPr>
        <w:t xml:space="preserve">For those Employees employed prior to July 1, 2009, the Employer shall pay the total cost of providing the LTD benefit to all eligible Employees covered under the Standard Benefit Plan, subject to Article </w:t>
      </w:r>
      <w:r w:rsidR="00A351C3" w:rsidRPr="00526F02">
        <w:rPr>
          <w:rFonts w:ascii="Palatino" w:hAnsi="Palatino"/>
          <w:sz w:val="22"/>
        </w:rPr>
        <w:t>29</w:t>
      </w:r>
      <w:r w:rsidR="00A91118" w:rsidRPr="00526F02">
        <w:rPr>
          <w:rFonts w:ascii="Palatino" w:hAnsi="Palatino"/>
          <w:sz w:val="22"/>
        </w:rPr>
        <w:t>A.  This LTD benefit is taxable when accessed as per Revenue Canada.</w:t>
      </w:r>
    </w:p>
    <w:p w14:paraId="5ECAE9F8" w14:textId="273F4F7A" w:rsidR="00A91118" w:rsidRPr="007F6C82" w:rsidRDefault="00A91118" w:rsidP="007F6C82">
      <w:pPr>
        <w:widowControl w:val="0"/>
        <w:spacing w:before="120" w:after="120"/>
        <w:ind w:left="2143" w:hanging="720"/>
        <w:jc w:val="both"/>
        <w:rPr>
          <w:rFonts w:ascii="Palatino" w:hAnsi="Palatino"/>
          <w:sz w:val="22"/>
        </w:rPr>
      </w:pPr>
      <w:r w:rsidRPr="007F6C82">
        <w:rPr>
          <w:rFonts w:ascii="Palatino" w:hAnsi="Palatino"/>
          <w:sz w:val="22"/>
        </w:rPr>
        <w:t>(b)</w:t>
      </w:r>
      <w:r w:rsidRPr="007F6C82">
        <w:rPr>
          <w:rFonts w:ascii="Palatino" w:hAnsi="Palatino"/>
          <w:sz w:val="22"/>
        </w:rPr>
        <w:tab/>
        <w:t xml:space="preserve">For those Employees commencing employment on or after July 1, 2009 and who are eligible to join the ‘Enhanced Benefit Plan’ subject to Article </w:t>
      </w:r>
      <w:r w:rsidR="003C2C4E" w:rsidRPr="007F6C82">
        <w:rPr>
          <w:rFonts w:ascii="Palatino" w:hAnsi="Palatino"/>
          <w:sz w:val="22"/>
        </w:rPr>
        <w:t>29</w:t>
      </w:r>
      <w:r w:rsidRPr="007F6C82">
        <w:rPr>
          <w:rFonts w:ascii="Palatino" w:hAnsi="Palatino"/>
          <w:sz w:val="22"/>
        </w:rPr>
        <w:t>A, the Employee shall pay the total cost of the LTD benefit.  This LTD benefit is non-taxable when accessed as per Revenue Canada.</w:t>
      </w:r>
    </w:p>
    <w:p w14:paraId="297ECB07" w14:textId="77777777" w:rsidR="00A91118" w:rsidRPr="007F6C82" w:rsidRDefault="0045187E" w:rsidP="007F6C82">
      <w:pPr>
        <w:widowControl w:val="0"/>
        <w:spacing w:before="120" w:after="120"/>
        <w:ind w:left="1423" w:hanging="1423"/>
        <w:jc w:val="both"/>
        <w:rPr>
          <w:rFonts w:ascii="Palatino" w:hAnsi="Palatino"/>
          <w:sz w:val="22"/>
        </w:rPr>
      </w:pPr>
      <w:r w:rsidRPr="007F6C82">
        <w:rPr>
          <w:rFonts w:ascii="Palatino" w:hAnsi="Palatino"/>
          <w:sz w:val="22"/>
        </w:rPr>
        <w:t>29.</w:t>
      </w:r>
      <w:r w:rsidR="00A91118" w:rsidRPr="007F6C82">
        <w:rPr>
          <w:rFonts w:ascii="Palatino" w:hAnsi="Palatino"/>
          <w:sz w:val="22"/>
        </w:rPr>
        <w:t>03</w:t>
      </w:r>
      <w:r w:rsidR="00A91118" w:rsidRPr="007F6C82">
        <w:rPr>
          <w:rFonts w:ascii="Palatino" w:hAnsi="Palatino"/>
          <w:sz w:val="22"/>
        </w:rPr>
        <w:tab/>
        <w:t>An eligible Employee who becomes ill or disabled and who, as a result of such illness or disability is absent from work for a period of eighty (80) consecutive work days, may apply for Long Term Disability benefits as provided under the applicable LTD Plan.  The final ruling as to whether or not the claimant's disability is of a nature which qualifies the claimant for benefits within the interpretation of the provisions of the Plan shall be made by the third party claims adjudicator.</w:t>
      </w:r>
    </w:p>
    <w:p w14:paraId="003F8FA8" w14:textId="77777777" w:rsidR="00A91118" w:rsidRPr="007F6C82"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t>29.04</w:t>
      </w:r>
      <w:r>
        <w:rPr>
          <w:rFonts w:ascii="Palatino" w:hAnsi="Palatino"/>
          <w:sz w:val="22"/>
          <w:szCs w:val="22"/>
        </w:rPr>
        <w:tab/>
        <w:t>(a)</w:t>
      </w:r>
      <w:r>
        <w:rPr>
          <w:rFonts w:ascii="Palatino" w:hAnsi="Palatino"/>
          <w:sz w:val="22"/>
          <w:szCs w:val="22"/>
        </w:rPr>
        <w:tab/>
      </w:r>
      <w:r w:rsidR="00A91118" w:rsidRPr="00526F02">
        <w:rPr>
          <w:rFonts w:ascii="Palatino" w:hAnsi="Palatino"/>
          <w:sz w:val="22"/>
        </w:rPr>
        <w:t xml:space="preserve">Long Term Disability benefits payable under the provisions of the LTD Plan pursuant to </w:t>
      </w:r>
      <w:r w:rsidR="0045187E" w:rsidRPr="00526F02">
        <w:rPr>
          <w:rFonts w:ascii="Palatino" w:hAnsi="Palatino"/>
          <w:sz w:val="22"/>
        </w:rPr>
        <w:t>29.</w:t>
      </w:r>
      <w:r w:rsidR="00A91118" w:rsidRPr="00526F02">
        <w:rPr>
          <w:rFonts w:ascii="Palatino" w:hAnsi="Palatino"/>
          <w:sz w:val="22"/>
        </w:rPr>
        <w:t xml:space="preserve">02(a), will entitle an Employee with a qualifying disability, to a total income, from sources specified under Clause </w:t>
      </w:r>
      <w:r w:rsidR="0045187E" w:rsidRPr="00526F02">
        <w:rPr>
          <w:rFonts w:ascii="Palatino" w:hAnsi="Palatino"/>
          <w:sz w:val="22"/>
        </w:rPr>
        <w:t>29.</w:t>
      </w:r>
      <w:r w:rsidR="00A91118" w:rsidRPr="00526F02">
        <w:rPr>
          <w:rFonts w:ascii="Palatino" w:hAnsi="Palatino"/>
          <w:sz w:val="22"/>
        </w:rPr>
        <w:t>05, of not less than seventy percent (70%) of the Employee's monthly salary received or entitled to receive as a SAIT Employee at the time of commencement of</w:t>
      </w:r>
      <w:r w:rsidR="00477CBD" w:rsidRPr="00526F02">
        <w:rPr>
          <w:rFonts w:ascii="Palatino" w:hAnsi="Palatino"/>
          <w:sz w:val="22"/>
        </w:rPr>
        <w:t xml:space="preserve"> absence</w:t>
      </w:r>
      <w:r w:rsidR="00A91118" w:rsidRPr="00526F02">
        <w:rPr>
          <w:rFonts w:ascii="Palatino" w:hAnsi="Palatino"/>
          <w:sz w:val="22"/>
        </w:rPr>
        <w:t xml:space="preserve"> </w:t>
      </w:r>
      <w:r w:rsidR="00C84669" w:rsidRPr="00526F02">
        <w:rPr>
          <w:rFonts w:ascii="Palatino" w:hAnsi="Palatino"/>
          <w:sz w:val="22"/>
        </w:rPr>
        <w:t xml:space="preserve"> </w:t>
      </w:r>
      <w:r w:rsidR="00A91118" w:rsidRPr="00526F02">
        <w:rPr>
          <w:rFonts w:ascii="Palatino" w:hAnsi="Palatino"/>
          <w:sz w:val="22"/>
        </w:rPr>
        <w:t xml:space="preserve">pursuant to Clause </w:t>
      </w:r>
      <w:r w:rsidR="0045187E" w:rsidRPr="00526F02">
        <w:rPr>
          <w:rFonts w:ascii="Palatino" w:hAnsi="Palatino"/>
          <w:sz w:val="22"/>
        </w:rPr>
        <w:t>29.</w:t>
      </w:r>
      <w:r w:rsidR="00A91118" w:rsidRPr="00526F02">
        <w:rPr>
          <w:rFonts w:ascii="Palatino" w:hAnsi="Palatino"/>
          <w:sz w:val="22"/>
        </w:rPr>
        <w:t>03, up to a maximum benefit of $4,000 per month.</w:t>
      </w:r>
    </w:p>
    <w:p w14:paraId="2176D7C8" w14:textId="77777777" w:rsidR="00A91118" w:rsidRPr="007F6C82" w:rsidRDefault="00A91118" w:rsidP="007F6C82">
      <w:pPr>
        <w:widowControl w:val="0"/>
        <w:spacing w:before="120" w:after="120"/>
        <w:ind w:left="2143" w:hanging="720"/>
        <w:jc w:val="both"/>
        <w:rPr>
          <w:rFonts w:ascii="Palatino" w:hAnsi="Palatino"/>
          <w:sz w:val="22"/>
        </w:rPr>
      </w:pPr>
      <w:r w:rsidRPr="007F6C82">
        <w:rPr>
          <w:rFonts w:ascii="Palatino" w:hAnsi="Palatino"/>
          <w:sz w:val="22"/>
        </w:rPr>
        <w:t>(b)</w:t>
      </w:r>
      <w:r w:rsidRPr="007F6C82">
        <w:rPr>
          <w:rFonts w:ascii="Palatino" w:hAnsi="Palatino"/>
          <w:sz w:val="22"/>
        </w:rPr>
        <w:tab/>
        <w:t xml:space="preserve">Long Term Disability benefits payable under the provisions of the LTD Plan pursuant to </w:t>
      </w:r>
      <w:r w:rsidR="0045187E" w:rsidRPr="007F6C82">
        <w:rPr>
          <w:rFonts w:ascii="Palatino" w:hAnsi="Palatino"/>
          <w:sz w:val="22"/>
        </w:rPr>
        <w:t>29.</w:t>
      </w:r>
      <w:r w:rsidRPr="007F6C82">
        <w:rPr>
          <w:rFonts w:ascii="Palatino" w:hAnsi="Palatino"/>
          <w:sz w:val="22"/>
        </w:rPr>
        <w:t xml:space="preserve">02(b) will entitle an Employee with a qualifiying disability to a total income, from sources under Clause </w:t>
      </w:r>
      <w:r w:rsidR="0045187E" w:rsidRPr="007F6C82">
        <w:rPr>
          <w:rFonts w:ascii="Palatino" w:hAnsi="Palatino"/>
          <w:sz w:val="22"/>
        </w:rPr>
        <w:t>29.</w:t>
      </w:r>
      <w:r w:rsidRPr="007F6C82">
        <w:rPr>
          <w:rFonts w:ascii="Palatino" w:hAnsi="Palatino"/>
          <w:sz w:val="22"/>
        </w:rPr>
        <w:t xml:space="preserve">05, of not less than sixty six and two thirds % (66 2/3%) of monthly salary received or entitled to receive as an Employee at the time of commencement of absence pursuant to Clause </w:t>
      </w:r>
      <w:r w:rsidR="0045187E" w:rsidRPr="007F6C82">
        <w:rPr>
          <w:rFonts w:ascii="Palatino" w:hAnsi="Palatino"/>
          <w:sz w:val="22"/>
        </w:rPr>
        <w:t>29.</w:t>
      </w:r>
      <w:r w:rsidRPr="007F6C82">
        <w:rPr>
          <w:rFonts w:ascii="Palatino" w:hAnsi="Palatino"/>
          <w:sz w:val="22"/>
        </w:rPr>
        <w:t>03, up to a maximum benefit of $6,500 per month.</w:t>
      </w:r>
    </w:p>
    <w:p w14:paraId="6740CC87" w14:textId="77777777" w:rsidR="00A91118" w:rsidRPr="007F6C82" w:rsidRDefault="0045187E" w:rsidP="007F6C82">
      <w:pPr>
        <w:widowControl w:val="0"/>
        <w:spacing w:before="120" w:after="120"/>
        <w:ind w:left="1423" w:hanging="1423"/>
        <w:jc w:val="both"/>
        <w:rPr>
          <w:rFonts w:ascii="Palatino" w:hAnsi="Palatino"/>
          <w:sz w:val="22"/>
        </w:rPr>
      </w:pPr>
      <w:r w:rsidRPr="007F6C82">
        <w:rPr>
          <w:rFonts w:ascii="Palatino" w:hAnsi="Palatino"/>
          <w:sz w:val="22"/>
        </w:rPr>
        <w:t>29.</w:t>
      </w:r>
      <w:r w:rsidR="00A91118" w:rsidRPr="007F6C82">
        <w:rPr>
          <w:rFonts w:ascii="Palatino" w:hAnsi="Palatino"/>
          <w:sz w:val="22"/>
        </w:rPr>
        <w:t>05</w:t>
      </w:r>
      <w:r w:rsidR="00A91118" w:rsidRPr="007F6C82">
        <w:rPr>
          <w:rFonts w:ascii="Palatino" w:hAnsi="Palatino"/>
          <w:sz w:val="22"/>
        </w:rPr>
        <w:tab/>
        <w:t>The monthly LTD benefit amount to which an Employee is entitled, shall be reduced by:</w:t>
      </w:r>
    </w:p>
    <w:p w14:paraId="3BF33A19" w14:textId="77777777" w:rsidR="00A91118" w:rsidRPr="007F6C82" w:rsidRDefault="00A91118" w:rsidP="007F6C82">
      <w:pPr>
        <w:widowControl w:val="0"/>
        <w:spacing w:before="120" w:after="120"/>
        <w:ind w:left="2143" w:hanging="720"/>
        <w:jc w:val="both"/>
        <w:rPr>
          <w:rFonts w:ascii="Palatino" w:hAnsi="Palatino"/>
          <w:sz w:val="22"/>
        </w:rPr>
      </w:pPr>
      <w:r w:rsidRPr="007F6C82">
        <w:rPr>
          <w:rFonts w:ascii="Palatino" w:hAnsi="Palatino"/>
          <w:sz w:val="22"/>
        </w:rPr>
        <w:t>(a)</w:t>
      </w:r>
      <w:r w:rsidRPr="007F6C82">
        <w:rPr>
          <w:rFonts w:ascii="Palatino" w:hAnsi="Palatino"/>
          <w:sz w:val="22"/>
        </w:rPr>
        <w:tab/>
        <w:t>the amount of disability benefit entitlement, excluding children's benefits, under the Canada Pension Plan,</w:t>
      </w:r>
    </w:p>
    <w:p w14:paraId="7D08AFDD" w14:textId="77777777" w:rsidR="00A91118" w:rsidRPr="007F6C82" w:rsidRDefault="00A91118" w:rsidP="007F6C82">
      <w:pPr>
        <w:widowControl w:val="0"/>
        <w:spacing w:before="120" w:after="120"/>
        <w:ind w:left="2143" w:hanging="720"/>
        <w:jc w:val="both"/>
        <w:rPr>
          <w:rFonts w:ascii="Palatino" w:hAnsi="Palatino"/>
          <w:sz w:val="22"/>
        </w:rPr>
      </w:pPr>
      <w:r w:rsidRPr="007F6C82">
        <w:rPr>
          <w:rFonts w:ascii="Palatino" w:hAnsi="Palatino"/>
          <w:sz w:val="22"/>
        </w:rPr>
        <w:t>(b)</w:t>
      </w:r>
      <w:r w:rsidRPr="007F6C82">
        <w:rPr>
          <w:rFonts w:ascii="Palatino" w:hAnsi="Palatino"/>
          <w:sz w:val="22"/>
        </w:rPr>
        <w:tab/>
        <w:t>the amount of Workers' Compensation entitlement,</w:t>
      </w:r>
    </w:p>
    <w:p w14:paraId="514FA8DF" w14:textId="77777777" w:rsidR="00A91118" w:rsidRPr="007F6C82" w:rsidRDefault="00A91118" w:rsidP="007F6C82">
      <w:pPr>
        <w:widowControl w:val="0"/>
        <w:spacing w:before="120" w:after="120"/>
        <w:ind w:left="2143" w:hanging="720"/>
        <w:jc w:val="both"/>
        <w:rPr>
          <w:rFonts w:ascii="Palatino" w:hAnsi="Palatino"/>
          <w:sz w:val="22"/>
        </w:rPr>
      </w:pPr>
      <w:r w:rsidRPr="007F6C82">
        <w:rPr>
          <w:rFonts w:ascii="Palatino" w:hAnsi="Palatino"/>
          <w:sz w:val="22"/>
        </w:rPr>
        <w:t>(c)</w:t>
      </w:r>
      <w:r w:rsidRPr="007F6C82">
        <w:rPr>
          <w:rFonts w:ascii="Palatino" w:hAnsi="Palatino"/>
          <w:sz w:val="22"/>
        </w:rPr>
        <w:tab/>
        <w:t>the amount of benefits payable from any other group disability plan(s) sponsored by the Employer,</w:t>
      </w:r>
    </w:p>
    <w:p w14:paraId="780E48F4" w14:textId="77777777" w:rsidR="00A91118" w:rsidRPr="007F6C82" w:rsidRDefault="00A91118" w:rsidP="007F6C82">
      <w:pPr>
        <w:widowControl w:val="0"/>
        <w:spacing w:before="120" w:after="120"/>
        <w:ind w:left="2143" w:hanging="720"/>
        <w:jc w:val="both"/>
        <w:rPr>
          <w:rFonts w:ascii="Palatino" w:hAnsi="Palatino"/>
          <w:sz w:val="22"/>
        </w:rPr>
      </w:pPr>
      <w:r w:rsidRPr="007F6C82">
        <w:rPr>
          <w:rFonts w:ascii="Palatino" w:hAnsi="Palatino"/>
          <w:sz w:val="22"/>
        </w:rPr>
        <w:t>(d)</w:t>
      </w:r>
      <w:r w:rsidRPr="007F6C82">
        <w:rPr>
          <w:rFonts w:ascii="Palatino" w:hAnsi="Palatino"/>
          <w:sz w:val="22"/>
        </w:rPr>
        <w:tab/>
        <w:t>vacation leave pay,</w:t>
      </w:r>
    </w:p>
    <w:p w14:paraId="57119F97" w14:textId="77777777" w:rsidR="00A91118" w:rsidRDefault="00A91118" w:rsidP="007F6C82">
      <w:pPr>
        <w:widowControl w:val="0"/>
        <w:spacing w:before="120" w:after="120"/>
        <w:ind w:left="2143" w:hanging="720"/>
        <w:jc w:val="both"/>
        <w:rPr>
          <w:rFonts w:ascii="Palatino" w:hAnsi="Palatino"/>
          <w:sz w:val="22"/>
        </w:rPr>
      </w:pPr>
      <w:r w:rsidRPr="007F6C82">
        <w:rPr>
          <w:rFonts w:ascii="Palatino" w:hAnsi="Palatino"/>
          <w:sz w:val="22"/>
        </w:rPr>
        <w:t>(e)</w:t>
      </w:r>
      <w:r w:rsidRPr="007F6C82">
        <w:rPr>
          <w:rFonts w:ascii="Palatino" w:hAnsi="Palatino"/>
          <w:sz w:val="22"/>
        </w:rPr>
        <w:tab/>
        <w:t xml:space="preserve">the amount of any other remuneration received as a result of employment or self-employment unless subject to Clause </w:t>
      </w:r>
      <w:r w:rsidR="0045187E" w:rsidRPr="007F6C82">
        <w:rPr>
          <w:rFonts w:ascii="Palatino" w:hAnsi="Palatino"/>
          <w:sz w:val="22"/>
        </w:rPr>
        <w:t>29.</w:t>
      </w:r>
      <w:r w:rsidRPr="007F6C82">
        <w:rPr>
          <w:rFonts w:ascii="Palatino" w:hAnsi="Palatino"/>
          <w:sz w:val="22"/>
        </w:rPr>
        <w:t>06.</w:t>
      </w:r>
    </w:p>
    <w:p w14:paraId="5A2453DF" w14:textId="77777777" w:rsidR="00A91118" w:rsidRPr="007F6C82" w:rsidRDefault="00526F02" w:rsidP="00526F02">
      <w:pPr>
        <w:tabs>
          <w:tab w:val="left" w:pos="1440"/>
        </w:tabs>
        <w:spacing w:before="120" w:after="120"/>
        <w:ind w:left="2160" w:hanging="2160"/>
        <w:jc w:val="both"/>
        <w:rPr>
          <w:rFonts w:ascii="Palatino" w:hAnsi="Palatino"/>
          <w:sz w:val="22"/>
        </w:rPr>
      </w:pPr>
      <w:r>
        <w:rPr>
          <w:rFonts w:ascii="Palatino" w:hAnsi="Palatino"/>
          <w:sz w:val="22"/>
          <w:szCs w:val="22"/>
        </w:rPr>
        <w:t>29</w:t>
      </w:r>
      <w:r w:rsidRPr="00490C9C">
        <w:rPr>
          <w:rFonts w:ascii="Palatino" w:hAnsi="Palatino"/>
          <w:sz w:val="22"/>
          <w:szCs w:val="22"/>
        </w:rPr>
        <w:t>.0</w:t>
      </w:r>
      <w:r>
        <w:rPr>
          <w:rFonts w:ascii="Palatino" w:hAnsi="Palatino"/>
          <w:sz w:val="22"/>
          <w:szCs w:val="22"/>
        </w:rPr>
        <w:t>6</w:t>
      </w:r>
      <w:r>
        <w:rPr>
          <w:rFonts w:ascii="Palatino" w:hAnsi="Palatino"/>
          <w:sz w:val="22"/>
          <w:szCs w:val="22"/>
        </w:rPr>
        <w:tab/>
        <w:t>(a)</w:t>
      </w:r>
      <w:r>
        <w:rPr>
          <w:rFonts w:ascii="Palatino" w:hAnsi="Palatino"/>
          <w:sz w:val="22"/>
          <w:szCs w:val="22"/>
        </w:rPr>
        <w:tab/>
      </w:r>
      <w:r w:rsidR="00A91118" w:rsidRPr="00526F02">
        <w:rPr>
          <w:rFonts w:ascii="Palatino" w:hAnsi="Palatino"/>
          <w:sz w:val="22"/>
        </w:rPr>
        <w:t>An Employee who, after qualifying for LTD benefits, returns to work or enters a recognized training program and the resulting income received is less than the monthly salary in effect immediately prior to the commencement of absence pursuant to Clause</w:t>
      </w:r>
      <w:r w:rsidR="007F6C82" w:rsidRPr="00526F02">
        <w:rPr>
          <w:rFonts w:ascii="Palatino" w:hAnsi="Palatino"/>
          <w:sz w:val="22"/>
        </w:rPr>
        <w:t xml:space="preserve"> </w:t>
      </w:r>
      <w:r w:rsidR="0045187E" w:rsidRPr="00526F02">
        <w:rPr>
          <w:rFonts w:ascii="Palatino" w:hAnsi="Palatino"/>
          <w:sz w:val="22"/>
        </w:rPr>
        <w:t>29.</w:t>
      </w:r>
      <w:r w:rsidR="00A91118" w:rsidRPr="00526F02">
        <w:rPr>
          <w:rFonts w:ascii="Palatino" w:hAnsi="Palatino"/>
          <w:sz w:val="22"/>
        </w:rPr>
        <w:t>03 (predisability salary), the Employee shall have the monthly LTD benefit payable by the Plan reduced by fifty percent (50%) of the income received, provided that the combination of reduced LTD benefit and income does not exceed the predisability salary.</w:t>
      </w:r>
    </w:p>
    <w:p w14:paraId="3EB2810E" w14:textId="77777777" w:rsidR="00A91118" w:rsidRPr="007F6C82" w:rsidRDefault="00A91118" w:rsidP="007F6C82">
      <w:pPr>
        <w:widowControl w:val="0"/>
        <w:spacing w:before="120" w:after="120"/>
        <w:ind w:left="2143" w:hanging="720"/>
        <w:jc w:val="both"/>
        <w:rPr>
          <w:rFonts w:ascii="Palatino" w:hAnsi="Palatino"/>
          <w:sz w:val="22"/>
        </w:rPr>
      </w:pPr>
      <w:r w:rsidRPr="007F6C82">
        <w:rPr>
          <w:rFonts w:ascii="Palatino" w:hAnsi="Palatino"/>
          <w:sz w:val="22"/>
        </w:rPr>
        <w:t>(b)</w:t>
      </w:r>
      <w:r w:rsidRPr="007F6C82">
        <w:rPr>
          <w:rFonts w:ascii="Palatino" w:hAnsi="Palatino"/>
          <w:sz w:val="22"/>
        </w:rPr>
        <w:tab/>
        <w:t xml:space="preserve">Where the combination of reduced LTD benefits and income received pursuant to Clause </w:t>
      </w:r>
      <w:r w:rsidR="0045187E" w:rsidRPr="007F6C82">
        <w:rPr>
          <w:rFonts w:ascii="Palatino" w:hAnsi="Palatino"/>
          <w:sz w:val="22"/>
        </w:rPr>
        <w:t>29.</w:t>
      </w:r>
      <w:r w:rsidRPr="007F6C82">
        <w:rPr>
          <w:rFonts w:ascii="Palatino" w:hAnsi="Palatino"/>
          <w:sz w:val="22"/>
        </w:rPr>
        <w:t>06(a) is a higher amount than the predisability salary, the LTD benefits shall be reduced further so that LTD benefits and income received equal one hundred percent (100%) of the predisability salary.</w:t>
      </w:r>
    </w:p>
    <w:p w14:paraId="610DD744" w14:textId="77777777" w:rsidR="00A91118" w:rsidRPr="007F6C82" w:rsidRDefault="0045187E" w:rsidP="007F6C82">
      <w:pPr>
        <w:widowControl w:val="0"/>
        <w:spacing w:before="120" w:after="120"/>
        <w:ind w:left="1423" w:hanging="1423"/>
        <w:jc w:val="both"/>
        <w:rPr>
          <w:rFonts w:ascii="Palatino" w:hAnsi="Palatino"/>
          <w:sz w:val="22"/>
        </w:rPr>
      </w:pPr>
      <w:r w:rsidRPr="007F6C82">
        <w:rPr>
          <w:rFonts w:ascii="Palatino" w:hAnsi="Palatino"/>
          <w:sz w:val="22"/>
        </w:rPr>
        <w:t>29.</w:t>
      </w:r>
      <w:r w:rsidR="00A91118" w:rsidRPr="007F6C82">
        <w:rPr>
          <w:rFonts w:ascii="Palatino" w:hAnsi="Palatino"/>
          <w:sz w:val="22"/>
        </w:rPr>
        <w:t>07</w:t>
      </w:r>
      <w:r w:rsidR="00A91118" w:rsidRPr="007F6C82">
        <w:rPr>
          <w:rFonts w:ascii="Palatino" w:hAnsi="Palatino"/>
          <w:sz w:val="22"/>
        </w:rPr>
        <w:tab/>
        <w:t>An Employee who receives LTD benefits and who at the commencement of absence due to disability or illness, is participating in the Local Authorities Pension Plan, the Alberta Health Care Insurance Plan, the Employer's Group Extended Medical Benefits Plan, and the Employer's Group Life Insurance Plan, shall continue to be covered under these Plans throughout the total period the Employee is receiving LTD benefits and the Employer and Employee premium contributions, if applicable, shall continue, however the Employer shall pay both the Employee and Employer contributions for the Local Authorities Pension Plan during this period.</w:t>
      </w:r>
    </w:p>
    <w:p w14:paraId="6B083C18" w14:textId="7E062EB9" w:rsidR="00A91118" w:rsidRDefault="0045187E" w:rsidP="007F6C82">
      <w:pPr>
        <w:widowControl w:val="0"/>
        <w:spacing w:before="120" w:after="120"/>
        <w:ind w:left="1423" w:hanging="1423"/>
        <w:jc w:val="both"/>
        <w:rPr>
          <w:rFonts w:ascii="Palatino" w:hAnsi="Palatino"/>
          <w:sz w:val="22"/>
        </w:rPr>
      </w:pPr>
      <w:r w:rsidRPr="007F6C82">
        <w:rPr>
          <w:rFonts w:ascii="Palatino" w:hAnsi="Palatino"/>
          <w:sz w:val="22"/>
        </w:rPr>
        <w:t>29.</w:t>
      </w:r>
      <w:r w:rsidR="00A91118" w:rsidRPr="007F6C82">
        <w:rPr>
          <w:rFonts w:ascii="Palatino" w:hAnsi="Palatino"/>
          <w:sz w:val="22"/>
        </w:rPr>
        <w:t xml:space="preserve">08 </w:t>
      </w:r>
      <w:r w:rsidR="00A91118" w:rsidRPr="007F6C82">
        <w:rPr>
          <w:rFonts w:ascii="Palatino" w:hAnsi="Palatino"/>
          <w:sz w:val="22"/>
        </w:rPr>
        <w:tab/>
        <w:t>The LTD benefits applicable to Employees covered by this Agreement shall not be altered except through negotiation by the Parties to this Agreement.</w:t>
      </w:r>
    </w:p>
    <w:p w14:paraId="4E3B6059" w14:textId="15C8C498" w:rsidR="0016470D" w:rsidRDefault="0016470D">
      <w:pPr>
        <w:rPr>
          <w:rFonts w:ascii="Palatino" w:hAnsi="Palatino"/>
          <w:sz w:val="22"/>
        </w:rPr>
      </w:pPr>
      <w:r>
        <w:rPr>
          <w:rFonts w:ascii="Palatino" w:hAnsi="Palatino"/>
          <w:sz w:val="22"/>
        </w:rPr>
        <w:br w:type="page"/>
      </w:r>
    </w:p>
    <w:p w14:paraId="35F6503E"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EC369C" w:rsidRPr="0041455E">
        <w:rPr>
          <w:rFonts w:ascii="Palatino" w:hAnsi="Palatino"/>
          <w:sz w:val="22"/>
          <w:szCs w:val="22"/>
          <w:u w:val="single"/>
        </w:rPr>
        <w:t>29</w:t>
      </w:r>
      <w:r w:rsidRPr="0041455E">
        <w:rPr>
          <w:rFonts w:ascii="Palatino" w:hAnsi="Palatino"/>
          <w:sz w:val="22"/>
          <w:szCs w:val="22"/>
          <w:u w:val="single"/>
        </w:rPr>
        <w:t>A</w:t>
      </w:r>
    </w:p>
    <w:p w14:paraId="4571272D"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Employment Insurance Premium Reduction or Rebate</w:t>
      </w:r>
    </w:p>
    <w:p w14:paraId="20F8BC38" w14:textId="77777777" w:rsidR="00A91118" w:rsidRPr="007F6C82" w:rsidRDefault="00EC369C" w:rsidP="007F6C82">
      <w:pPr>
        <w:widowControl w:val="0"/>
        <w:spacing w:before="120" w:after="120"/>
        <w:ind w:left="1423" w:hanging="1423"/>
        <w:jc w:val="both"/>
        <w:rPr>
          <w:rFonts w:ascii="Palatino" w:hAnsi="Palatino"/>
          <w:sz w:val="22"/>
        </w:rPr>
      </w:pPr>
      <w:r w:rsidRPr="007F6C82">
        <w:rPr>
          <w:rFonts w:ascii="Palatino" w:hAnsi="Palatino"/>
          <w:sz w:val="22"/>
        </w:rPr>
        <w:t>29A</w:t>
      </w:r>
      <w:r w:rsidR="00A91118" w:rsidRPr="007F6C82">
        <w:rPr>
          <w:rFonts w:ascii="Palatino" w:hAnsi="Palatino"/>
          <w:sz w:val="22"/>
        </w:rPr>
        <w:t>.01</w:t>
      </w:r>
      <w:r w:rsidR="00A91118" w:rsidRPr="007F6C82">
        <w:rPr>
          <w:rFonts w:ascii="Palatino" w:hAnsi="Palatino"/>
          <w:sz w:val="22"/>
        </w:rPr>
        <w:tab/>
        <w:t>The Employer shall retain the full amount of any premium reduction or rebate allowable on employment insurance by the Employment Insurance Commission which is granted as a result of the benefits covering Employees to which this Collective Agreement applies.</w:t>
      </w:r>
    </w:p>
    <w:p w14:paraId="01598624" w14:textId="78B52D59" w:rsidR="0016470D" w:rsidRDefault="00EC369C" w:rsidP="007F6C82">
      <w:pPr>
        <w:widowControl w:val="0"/>
        <w:spacing w:before="120" w:after="120"/>
        <w:ind w:left="1423" w:hanging="1423"/>
        <w:jc w:val="both"/>
        <w:rPr>
          <w:rFonts w:ascii="Palatino" w:hAnsi="Palatino"/>
          <w:sz w:val="22"/>
        </w:rPr>
      </w:pPr>
      <w:r w:rsidRPr="007F6C82">
        <w:rPr>
          <w:rFonts w:ascii="Palatino" w:hAnsi="Palatino"/>
          <w:sz w:val="22"/>
        </w:rPr>
        <w:t>29A</w:t>
      </w:r>
      <w:r w:rsidR="00A91118" w:rsidRPr="007F6C82">
        <w:rPr>
          <w:rFonts w:ascii="Palatino" w:hAnsi="Palatino"/>
          <w:sz w:val="22"/>
        </w:rPr>
        <w:t>.02</w:t>
      </w:r>
      <w:r w:rsidR="00A91118" w:rsidRPr="007F6C82">
        <w:rPr>
          <w:rFonts w:ascii="Palatino" w:hAnsi="Palatino"/>
          <w:sz w:val="22"/>
        </w:rPr>
        <w:tab/>
        <w:t xml:space="preserve">The premium reduction or rebate referred to in Clause </w:t>
      </w:r>
      <w:r w:rsidRPr="007F6C82">
        <w:rPr>
          <w:rFonts w:ascii="Palatino" w:hAnsi="Palatino"/>
          <w:sz w:val="22"/>
        </w:rPr>
        <w:t>29A</w:t>
      </w:r>
      <w:r w:rsidR="00A91118" w:rsidRPr="007F6C82">
        <w:rPr>
          <w:rFonts w:ascii="Palatino" w:hAnsi="Palatino"/>
          <w:sz w:val="22"/>
        </w:rPr>
        <w:t>.01 shall be recognized as the Employee's contribution towards the benefits provided.</w:t>
      </w:r>
    </w:p>
    <w:p w14:paraId="139B9A93" w14:textId="0BC8E4CD" w:rsidR="00BA321E" w:rsidRPr="00BA321E" w:rsidRDefault="0016470D" w:rsidP="00BA321E">
      <w:pPr>
        <w:rPr>
          <w:ins w:id="293" w:author="Christian Tetreault" w:date="2021-02-26T16:07:00Z"/>
          <w:rFonts w:ascii="Palatino" w:hAnsi="Palatino"/>
          <w:sz w:val="22"/>
        </w:rPr>
      </w:pPr>
      <w:r>
        <w:rPr>
          <w:rFonts w:ascii="Palatino" w:hAnsi="Palatino"/>
          <w:sz w:val="22"/>
        </w:rPr>
        <w:br w:type="page"/>
      </w:r>
    </w:p>
    <w:p w14:paraId="627BC5BA" w14:textId="565A0ED8"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w:t>
      </w:r>
      <w:r w:rsidR="00876DC4" w:rsidRPr="0041455E">
        <w:rPr>
          <w:rFonts w:ascii="Palatino" w:hAnsi="Palatino"/>
          <w:sz w:val="22"/>
          <w:szCs w:val="22"/>
          <w:u w:val="single"/>
        </w:rPr>
        <w:t>0</w:t>
      </w:r>
    </w:p>
    <w:p w14:paraId="415D68A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Health &amp; Wellness Plan Benefits</w:t>
      </w:r>
    </w:p>
    <w:p w14:paraId="3785C709" w14:textId="77777777" w:rsidR="00A91118" w:rsidRDefault="00EE62CC" w:rsidP="007F6C82">
      <w:pPr>
        <w:widowControl w:val="0"/>
        <w:spacing w:before="120" w:after="120"/>
        <w:ind w:left="1423" w:hanging="1423"/>
        <w:jc w:val="both"/>
        <w:rPr>
          <w:rFonts w:ascii="Palatino" w:hAnsi="Palatino"/>
          <w:sz w:val="22"/>
        </w:rPr>
      </w:pPr>
      <w:r w:rsidRPr="007F6C82">
        <w:rPr>
          <w:rFonts w:ascii="Palatino" w:hAnsi="Palatino"/>
          <w:sz w:val="22"/>
        </w:rPr>
        <w:t>3</w:t>
      </w:r>
      <w:r w:rsidR="00876DC4" w:rsidRPr="007F6C82">
        <w:rPr>
          <w:rFonts w:ascii="Palatino" w:hAnsi="Palatino"/>
          <w:sz w:val="22"/>
        </w:rPr>
        <w:t>0</w:t>
      </w:r>
      <w:r w:rsidRPr="007F6C82">
        <w:rPr>
          <w:rFonts w:ascii="Palatino" w:hAnsi="Palatino"/>
          <w:sz w:val="22"/>
        </w:rPr>
        <w:t>.0</w:t>
      </w:r>
      <w:r w:rsidR="00870150" w:rsidRPr="007F6C82">
        <w:rPr>
          <w:rFonts w:ascii="Palatino" w:hAnsi="Palatino"/>
          <w:sz w:val="22"/>
        </w:rPr>
        <w:t>1</w:t>
      </w:r>
      <w:r w:rsidRPr="007F6C82">
        <w:rPr>
          <w:rFonts w:ascii="Palatino" w:hAnsi="Palatino"/>
          <w:sz w:val="22"/>
        </w:rPr>
        <w:tab/>
      </w:r>
      <w:r w:rsidR="00A91118" w:rsidRPr="007F6C82">
        <w:rPr>
          <w:rFonts w:ascii="Palatino" w:hAnsi="Palatino"/>
          <w:sz w:val="22"/>
        </w:rPr>
        <w:t>Employees who are enrolled in the Standard Benefit Plan are eligible to join the Enhanced Benefit Plan</w:t>
      </w:r>
      <w:r w:rsidR="00C84669" w:rsidRPr="007F6C82">
        <w:rPr>
          <w:rFonts w:ascii="Palatino" w:hAnsi="Palatino"/>
          <w:sz w:val="22"/>
        </w:rPr>
        <w:t xml:space="preserve"> (at the commencement of each benefit year)</w:t>
      </w:r>
      <w:r w:rsidR="00A91118" w:rsidRPr="007F6C82">
        <w:rPr>
          <w:rFonts w:ascii="Palatino" w:hAnsi="Palatino"/>
          <w:sz w:val="22"/>
        </w:rPr>
        <w:t xml:space="preserve"> which includes the Employee paid long term disabilty plan; however there will be no reversion rights to the Standard Benefit Plan.</w:t>
      </w:r>
    </w:p>
    <w:p w14:paraId="2231665C" w14:textId="77777777" w:rsidR="007F6C82" w:rsidRPr="00526F02" w:rsidRDefault="00526F02" w:rsidP="00526F02">
      <w:pPr>
        <w:tabs>
          <w:tab w:val="left" w:pos="1440"/>
        </w:tabs>
        <w:spacing w:before="120" w:after="120"/>
        <w:ind w:left="2160" w:hanging="2160"/>
        <w:jc w:val="both"/>
        <w:rPr>
          <w:rFonts w:ascii="Palatino" w:hAnsi="Palatino"/>
          <w:sz w:val="22"/>
        </w:rPr>
      </w:pPr>
      <w:r w:rsidRPr="00490C9C">
        <w:rPr>
          <w:rFonts w:ascii="Palatino" w:hAnsi="Palatino"/>
          <w:sz w:val="22"/>
          <w:szCs w:val="22"/>
        </w:rPr>
        <w:t>3</w:t>
      </w:r>
      <w:r>
        <w:rPr>
          <w:rFonts w:ascii="Palatino" w:hAnsi="Palatino"/>
          <w:sz w:val="22"/>
          <w:szCs w:val="22"/>
        </w:rPr>
        <w:t>0</w:t>
      </w:r>
      <w:r w:rsidRPr="00490C9C">
        <w:rPr>
          <w:rFonts w:ascii="Palatino" w:hAnsi="Palatino"/>
          <w:sz w:val="22"/>
          <w:szCs w:val="22"/>
        </w:rPr>
        <w:t>.0</w:t>
      </w:r>
      <w:r>
        <w:rPr>
          <w:rFonts w:ascii="Palatino" w:hAnsi="Palatino"/>
          <w:sz w:val="22"/>
          <w:szCs w:val="22"/>
        </w:rPr>
        <w:t>2</w:t>
      </w:r>
      <w:r>
        <w:rPr>
          <w:rFonts w:ascii="Palatino" w:hAnsi="Palatino"/>
          <w:sz w:val="22"/>
          <w:szCs w:val="22"/>
        </w:rPr>
        <w:tab/>
        <w:t>(a)</w:t>
      </w:r>
      <w:r>
        <w:rPr>
          <w:rFonts w:ascii="Palatino" w:hAnsi="Palatino"/>
          <w:sz w:val="22"/>
          <w:szCs w:val="22"/>
        </w:rPr>
        <w:tab/>
      </w:r>
      <w:r w:rsidR="00A91118" w:rsidRPr="00526F02">
        <w:rPr>
          <w:rFonts w:ascii="Palatino" w:hAnsi="Palatino"/>
          <w:sz w:val="22"/>
        </w:rPr>
        <w:t>Standard Benefit Plan –</w:t>
      </w:r>
      <w:r w:rsidR="001D028B" w:rsidRPr="00526F02">
        <w:rPr>
          <w:rFonts w:ascii="Palatino" w:hAnsi="Palatino"/>
          <w:sz w:val="22"/>
        </w:rPr>
        <w:t xml:space="preserve"> Employer Paid LTD pursuant to 29</w:t>
      </w:r>
      <w:r w:rsidR="00A91118" w:rsidRPr="00526F02">
        <w:rPr>
          <w:rFonts w:ascii="Palatino" w:hAnsi="Palatino"/>
          <w:sz w:val="22"/>
        </w:rPr>
        <w:t>.02(a)</w:t>
      </w:r>
    </w:p>
    <w:p w14:paraId="5C3092D7" w14:textId="77777777" w:rsidR="00A91118" w:rsidRPr="00526F02" w:rsidRDefault="00A91118" w:rsidP="007F6C82">
      <w:pPr>
        <w:widowControl w:val="0"/>
        <w:tabs>
          <w:tab w:val="left" w:pos="720"/>
        </w:tabs>
        <w:spacing w:before="120" w:after="120"/>
        <w:ind w:left="2160"/>
        <w:jc w:val="both"/>
        <w:rPr>
          <w:rFonts w:ascii="Palatino" w:hAnsi="Palatino"/>
          <w:sz w:val="22"/>
        </w:rPr>
      </w:pPr>
      <w:r w:rsidRPr="00526F02">
        <w:rPr>
          <w:rFonts w:ascii="Palatino" w:hAnsi="Palatino"/>
          <w:sz w:val="22"/>
        </w:rPr>
        <w:t>Subject to Article 3, the Employer shall share the monthly premium cost of the SAIT Employees' Group Extended Medical Benefits Plan for participating Employees as follows:</w:t>
      </w:r>
    </w:p>
    <w:p w14:paraId="4E7E1D84" w14:textId="463CD55D" w:rsidR="00A91118" w:rsidRPr="007F6C82" w:rsidRDefault="00A91118" w:rsidP="007F6C82">
      <w:pPr>
        <w:widowControl w:val="0"/>
        <w:spacing w:before="120" w:after="120"/>
        <w:ind w:left="2880" w:hanging="720"/>
        <w:jc w:val="both"/>
        <w:rPr>
          <w:rFonts w:ascii="Palatino" w:hAnsi="Palatino"/>
          <w:sz w:val="22"/>
          <w:szCs w:val="22"/>
        </w:rPr>
      </w:pPr>
      <w:r w:rsidRPr="007F6C82">
        <w:rPr>
          <w:rFonts w:ascii="Palatino" w:hAnsi="Palatino"/>
          <w:sz w:val="22"/>
          <w:szCs w:val="22"/>
        </w:rPr>
        <w:t>(i)</w:t>
      </w:r>
      <w:r w:rsidRPr="007F6C82">
        <w:rPr>
          <w:rFonts w:ascii="Palatino" w:hAnsi="Palatino"/>
          <w:sz w:val="22"/>
          <w:szCs w:val="22"/>
        </w:rPr>
        <w:tab/>
        <w:t>one-half (</w:t>
      </w:r>
      <w:r w:rsidRPr="007F6C82">
        <w:rPr>
          <w:rFonts w:ascii="Times New Roman" w:hAnsi="Times New Roman"/>
          <w:sz w:val="22"/>
          <w:szCs w:val="22"/>
        </w:rPr>
        <w:t>½</w:t>
      </w:r>
      <w:r w:rsidRPr="007F6C82">
        <w:rPr>
          <w:rFonts w:ascii="Palatino" w:hAnsi="Palatino"/>
          <w:sz w:val="22"/>
          <w:szCs w:val="22"/>
        </w:rPr>
        <w:t>) the cost of the family premium where the Employee and the Employee's family are covered under the Plan, or</w:t>
      </w:r>
    </w:p>
    <w:p w14:paraId="311749F1" w14:textId="26D233B1" w:rsidR="00326523" w:rsidRDefault="00A91118" w:rsidP="0016470D">
      <w:pPr>
        <w:widowControl w:val="0"/>
        <w:spacing w:before="120" w:after="120"/>
        <w:ind w:left="2880" w:hanging="720"/>
        <w:jc w:val="both"/>
        <w:rPr>
          <w:rFonts w:ascii="Palatino" w:hAnsi="Palatino"/>
          <w:sz w:val="22"/>
          <w:szCs w:val="22"/>
        </w:rPr>
      </w:pPr>
      <w:r w:rsidRPr="007F6C82">
        <w:rPr>
          <w:rFonts w:ascii="Palatino" w:hAnsi="Palatino"/>
          <w:sz w:val="22"/>
          <w:szCs w:val="22"/>
        </w:rPr>
        <w:t>(ii)</w:t>
      </w:r>
      <w:r w:rsidRPr="007F6C82">
        <w:rPr>
          <w:rFonts w:ascii="Palatino" w:hAnsi="Palatino"/>
          <w:sz w:val="22"/>
          <w:szCs w:val="22"/>
        </w:rPr>
        <w:tab/>
        <w:t>one-half (</w:t>
      </w:r>
      <w:r w:rsidRPr="007F6C82">
        <w:rPr>
          <w:rFonts w:ascii="Times New Roman" w:hAnsi="Times New Roman"/>
          <w:sz w:val="22"/>
          <w:szCs w:val="22"/>
        </w:rPr>
        <w:t>½</w:t>
      </w:r>
      <w:r w:rsidRPr="007F6C82">
        <w:rPr>
          <w:rFonts w:ascii="Palatino" w:hAnsi="Palatino"/>
          <w:sz w:val="22"/>
          <w:szCs w:val="22"/>
        </w:rPr>
        <w:t>) the cost of the single premium where only the Employee is covered under the Plan.</w:t>
      </w:r>
    </w:p>
    <w:p w14:paraId="30CED796" w14:textId="0E717161" w:rsidR="00A91118" w:rsidRPr="007F6C82" w:rsidRDefault="00876DC4"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(b)</w:t>
      </w:r>
      <w:r w:rsidRPr="007F6C82">
        <w:rPr>
          <w:rFonts w:ascii="Palatino" w:hAnsi="Palatino"/>
          <w:sz w:val="22"/>
          <w:szCs w:val="22"/>
        </w:rPr>
        <w:tab/>
      </w:r>
      <w:r w:rsidR="00A91118" w:rsidRPr="007F6C82">
        <w:rPr>
          <w:rFonts w:ascii="Palatino" w:hAnsi="Palatino"/>
          <w:sz w:val="22"/>
          <w:szCs w:val="22"/>
        </w:rPr>
        <w:t xml:space="preserve">Enhanced Benefit Plan – Employee Paid LTD pursuant to </w:t>
      </w:r>
      <w:r w:rsidRPr="007F6C82">
        <w:rPr>
          <w:rFonts w:ascii="Palatino" w:hAnsi="Palatino"/>
          <w:sz w:val="22"/>
          <w:szCs w:val="22"/>
        </w:rPr>
        <w:t>29</w:t>
      </w:r>
      <w:r w:rsidR="00A91118" w:rsidRPr="007F6C82">
        <w:rPr>
          <w:rFonts w:ascii="Palatino" w:hAnsi="Palatino"/>
          <w:sz w:val="22"/>
          <w:szCs w:val="22"/>
        </w:rPr>
        <w:t>.02(b)</w:t>
      </w:r>
    </w:p>
    <w:p w14:paraId="0A316B97" w14:textId="77777777" w:rsidR="00A91118" w:rsidRPr="007F6C82" w:rsidRDefault="00A91118" w:rsidP="007F6C82">
      <w:pPr>
        <w:widowControl w:val="0"/>
        <w:spacing w:before="120" w:after="120"/>
        <w:ind w:left="2160"/>
        <w:jc w:val="both"/>
        <w:rPr>
          <w:rFonts w:ascii="Palatino" w:hAnsi="Palatino"/>
          <w:sz w:val="22"/>
          <w:szCs w:val="22"/>
        </w:rPr>
      </w:pPr>
      <w:r w:rsidRPr="007F6C82">
        <w:rPr>
          <w:rFonts w:ascii="Palatino" w:hAnsi="Palatino"/>
          <w:sz w:val="22"/>
          <w:szCs w:val="22"/>
        </w:rPr>
        <w:t>Subject to Article 3, the Employer shall pay the monthly premium cost of the SAIT Employee’s Extended Health Care Plan for participating Employees.</w:t>
      </w:r>
    </w:p>
    <w:p w14:paraId="24F92805" w14:textId="77777777" w:rsidR="00A91118" w:rsidRPr="007F6C82" w:rsidRDefault="00876DC4" w:rsidP="007F6C82">
      <w:pPr>
        <w:widowControl w:val="0"/>
        <w:spacing w:before="120" w:after="120"/>
        <w:ind w:left="1423" w:hanging="1423"/>
        <w:jc w:val="both"/>
        <w:rPr>
          <w:rFonts w:ascii="Palatino" w:hAnsi="Palatino"/>
          <w:sz w:val="22"/>
        </w:rPr>
      </w:pPr>
      <w:r w:rsidRPr="007F6C82">
        <w:rPr>
          <w:rFonts w:ascii="Palatino" w:hAnsi="Palatino"/>
          <w:sz w:val="22"/>
        </w:rPr>
        <w:t>30</w:t>
      </w:r>
      <w:r w:rsidR="00A91118" w:rsidRPr="007F6C82">
        <w:rPr>
          <w:rFonts w:ascii="Palatino" w:hAnsi="Palatino"/>
          <w:sz w:val="22"/>
        </w:rPr>
        <w:t xml:space="preserve">.03 </w:t>
      </w:r>
      <w:r w:rsidR="00A91118" w:rsidRPr="007F6C82">
        <w:rPr>
          <w:rFonts w:ascii="Palatino" w:hAnsi="Palatino"/>
          <w:sz w:val="22"/>
        </w:rPr>
        <w:tab/>
        <w:t>An Employee on SAIT business outside Canada who becomes ill and requires medical attention and/or hospitalization shall be reimbursed, upon production of receipts, for such charges that are in excess of those allowed by the Alberta Health Care Insurance Plan and the SAIT Employees</w:t>
      </w:r>
      <w:r w:rsidRPr="007F6C82">
        <w:rPr>
          <w:rFonts w:ascii="Palatino" w:hAnsi="Palatino"/>
          <w:sz w:val="22"/>
        </w:rPr>
        <w:t>’</w:t>
      </w:r>
      <w:r w:rsidR="00A91118" w:rsidRPr="007F6C82">
        <w:rPr>
          <w:rFonts w:ascii="Palatino" w:hAnsi="Palatino"/>
          <w:sz w:val="22"/>
        </w:rPr>
        <w:t xml:space="preserve"> Group Extended Medical Benefits Plan.</w:t>
      </w:r>
    </w:p>
    <w:p w14:paraId="05810915" w14:textId="77777777" w:rsidR="00A91118" w:rsidRPr="007F6C82" w:rsidRDefault="00876DC4" w:rsidP="007F6C82">
      <w:pPr>
        <w:widowControl w:val="0"/>
        <w:spacing w:before="120" w:after="120"/>
        <w:ind w:left="1423" w:hanging="1423"/>
        <w:jc w:val="both"/>
        <w:rPr>
          <w:rFonts w:ascii="Palatino" w:hAnsi="Palatino"/>
          <w:sz w:val="22"/>
        </w:rPr>
      </w:pPr>
      <w:r w:rsidRPr="007F6C82">
        <w:rPr>
          <w:rFonts w:ascii="Palatino" w:hAnsi="Palatino"/>
          <w:sz w:val="22"/>
        </w:rPr>
        <w:t>30.04</w:t>
      </w:r>
      <w:r w:rsidRPr="007F6C82">
        <w:rPr>
          <w:rFonts w:ascii="Palatino" w:hAnsi="Palatino"/>
          <w:sz w:val="22"/>
        </w:rPr>
        <w:tab/>
      </w:r>
      <w:r w:rsidR="00A91118" w:rsidRPr="007F6C82">
        <w:rPr>
          <w:rFonts w:ascii="Palatino" w:hAnsi="Palatino"/>
          <w:sz w:val="22"/>
        </w:rPr>
        <w:t xml:space="preserve">The Dental Plan as described in the Letter of Understanding – Dental Plan, will be totally funded by the Employer. </w:t>
      </w:r>
    </w:p>
    <w:p w14:paraId="4246261F" w14:textId="186DE1C5" w:rsidR="0001293D" w:rsidRPr="007F6C82" w:rsidRDefault="00130F8F" w:rsidP="007F6C82">
      <w:pPr>
        <w:widowControl w:val="0"/>
        <w:spacing w:before="120" w:after="120"/>
        <w:ind w:left="1423" w:hanging="1423"/>
        <w:jc w:val="both"/>
        <w:rPr>
          <w:rFonts w:ascii="Palatino" w:hAnsi="Palatino"/>
          <w:sz w:val="22"/>
        </w:rPr>
      </w:pPr>
      <w:r w:rsidRPr="007F6C82">
        <w:rPr>
          <w:rFonts w:ascii="Palatino" w:hAnsi="Palatino"/>
          <w:sz w:val="22"/>
        </w:rPr>
        <w:t>30.05</w:t>
      </w:r>
      <w:r w:rsidRPr="007F6C82">
        <w:rPr>
          <w:rFonts w:ascii="Palatino" w:hAnsi="Palatino"/>
          <w:sz w:val="22"/>
        </w:rPr>
        <w:tab/>
      </w:r>
      <w:r w:rsidR="007F6C82" w:rsidRPr="007F6C82">
        <w:rPr>
          <w:rFonts w:ascii="Palatino" w:hAnsi="Palatino"/>
          <w:sz w:val="22"/>
        </w:rPr>
        <w:tab/>
        <w:t>Effective July 1, 2019</w:t>
      </w:r>
      <w:r w:rsidR="0001293D" w:rsidRPr="007F6C82">
        <w:rPr>
          <w:rFonts w:ascii="Palatino" w:hAnsi="Palatino"/>
          <w:sz w:val="22"/>
        </w:rPr>
        <w:t xml:space="preserve"> the annual Health Care Spending Account (HCSA) and an annual Wellness Account (WA) will be implemented in the amount of </w:t>
      </w:r>
      <w:r w:rsidR="007F6C82" w:rsidRPr="007F6C82">
        <w:rPr>
          <w:rFonts w:ascii="Palatino" w:hAnsi="Palatino"/>
          <w:sz w:val="22"/>
        </w:rPr>
        <w:t>eight hundred (</w:t>
      </w:r>
      <w:r w:rsidR="0001293D" w:rsidRPr="007F6C82">
        <w:rPr>
          <w:rFonts w:ascii="Palatino" w:hAnsi="Palatino"/>
          <w:sz w:val="22"/>
        </w:rPr>
        <w:t>$</w:t>
      </w:r>
      <w:r w:rsidR="007F6C82" w:rsidRPr="007F6C82">
        <w:rPr>
          <w:rFonts w:ascii="Palatino" w:hAnsi="Palatino"/>
          <w:sz w:val="22"/>
        </w:rPr>
        <w:t>800)</w:t>
      </w:r>
      <w:r w:rsidR="0001293D" w:rsidRPr="007F6C82">
        <w:rPr>
          <w:rFonts w:ascii="Palatino" w:hAnsi="Palatino"/>
          <w:sz w:val="22"/>
        </w:rPr>
        <w:t xml:space="preserve"> per benefit year (July 1-June 30). </w:t>
      </w:r>
      <w:r w:rsidR="00CF0DA1" w:rsidRPr="007F6C82">
        <w:rPr>
          <w:rFonts w:ascii="Palatino" w:hAnsi="Palatino"/>
          <w:sz w:val="22"/>
        </w:rPr>
        <w:t>Employees,</w:t>
      </w:r>
      <w:r w:rsidR="0001293D" w:rsidRPr="007F6C82">
        <w:rPr>
          <w:rFonts w:ascii="Palatino" w:hAnsi="Palatino"/>
          <w:sz w:val="22"/>
        </w:rPr>
        <w:t xml:space="preserve"> who are participating in either the Standard Extended Health Care Benefit Plan or the Enhanced Extended Health Care Benefit Plan, will be able to choose once annually prior to the commencement of the benefit year between a Health Spending Account (H</w:t>
      </w:r>
      <w:r w:rsidR="00CF0DA1" w:rsidRPr="007F6C82">
        <w:rPr>
          <w:rFonts w:ascii="Palatino" w:hAnsi="Palatino"/>
          <w:sz w:val="22"/>
        </w:rPr>
        <w:t>C</w:t>
      </w:r>
      <w:r w:rsidR="0001293D" w:rsidRPr="007F6C82">
        <w:rPr>
          <w:rFonts w:ascii="Palatino" w:hAnsi="Palatino"/>
          <w:sz w:val="22"/>
        </w:rPr>
        <w:t xml:space="preserve">SA) or a Wellness Account (WA). </w:t>
      </w:r>
    </w:p>
    <w:p w14:paraId="1DB396C0" w14:textId="5E0BF83A" w:rsidR="0016470D" w:rsidRDefault="00DF5FD1" w:rsidP="00DF5FD1">
      <w:pPr>
        <w:rPr>
          <w:rFonts w:ascii="Palatino" w:hAnsi="Palatino"/>
          <w:sz w:val="22"/>
          <w:szCs w:val="22"/>
          <w:u w:val="single"/>
        </w:rPr>
      </w:pPr>
      <w:r>
        <w:rPr>
          <w:rFonts w:ascii="Palatino" w:hAnsi="Palatino"/>
          <w:sz w:val="22"/>
          <w:szCs w:val="22"/>
          <w:u w:val="single"/>
        </w:rPr>
        <w:br w:type="page"/>
      </w:r>
    </w:p>
    <w:p w14:paraId="183155A5" w14:textId="0E70EFFE"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w:t>
      </w:r>
      <w:r w:rsidR="00007012" w:rsidRPr="0041455E">
        <w:rPr>
          <w:rFonts w:ascii="Palatino" w:hAnsi="Palatino"/>
          <w:sz w:val="22"/>
          <w:szCs w:val="22"/>
          <w:u w:val="single"/>
        </w:rPr>
        <w:t>1</w:t>
      </w:r>
    </w:p>
    <w:p w14:paraId="37AF6160"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Insurance</w:t>
      </w:r>
    </w:p>
    <w:p w14:paraId="5E376FD2" w14:textId="77777777" w:rsidR="00A91118" w:rsidRPr="007F6C82" w:rsidRDefault="00C32A45" w:rsidP="007F6C82">
      <w:pPr>
        <w:widowControl w:val="0"/>
        <w:spacing w:before="120" w:after="120"/>
        <w:ind w:left="1423" w:hanging="1423"/>
        <w:jc w:val="both"/>
        <w:rPr>
          <w:rFonts w:ascii="Palatino" w:hAnsi="Palatino"/>
          <w:sz w:val="22"/>
        </w:rPr>
      </w:pPr>
      <w:r w:rsidRPr="007F6C82">
        <w:rPr>
          <w:rFonts w:ascii="Palatino" w:hAnsi="Palatino"/>
          <w:sz w:val="22"/>
        </w:rPr>
        <w:t>31.</w:t>
      </w:r>
      <w:r w:rsidR="00A91118" w:rsidRPr="007F6C82">
        <w:rPr>
          <w:rFonts w:ascii="Palatino" w:hAnsi="Palatino"/>
          <w:sz w:val="22"/>
        </w:rPr>
        <w:t>01</w:t>
      </w:r>
      <w:r w:rsidR="00A91118" w:rsidRPr="007F6C82">
        <w:rPr>
          <w:rFonts w:ascii="Palatino" w:hAnsi="Palatino"/>
          <w:sz w:val="22"/>
        </w:rPr>
        <w:tab/>
        <w:t>Group Life, Accidental Death and Dismemberment, Dependent's Life:</w:t>
      </w:r>
    </w:p>
    <w:p w14:paraId="0FC9C43A"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(a)</w:t>
      </w:r>
      <w:r w:rsidRPr="007F6C82">
        <w:rPr>
          <w:rFonts w:ascii="Palatino" w:hAnsi="Palatino"/>
          <w:sz w:val="22"/>
          <w:szCs w:val="22"/>
        </w:rPr>
        <w:tab/>
        <w:t>The eligibility of Employees to participate in the Group Life Insurance Plan is subject to Article 3 - Application, and participation is a condition of employment for all eligible Employees who commenced employment on or after December 1st, 1971.</w:t>
      </w:r>
    </w:p>
    <w:p w14:paraId="4A799EFD"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(b)</w:t>
      </w:r>
      <w:r w:rsidRPr="007F6C82">
        <w:rPr>
          <w:rFonts w:ascii="Palatino" w:hAnsi="Palatino"/>
          <w:sz w:val="22"/>
          <w:szCs w:val="22"/>
        </w:rPr>
        <w:tab/>
        <w:t>The amount of Basic Group Life Insurance for an eligible Employee is equivalent, at the Employee's option, to either:</w:t>
      </w:r>
    </w:p>
    <w:p w14:paraId="36D53969" w14:textId="77777777" w:rsidR="00A91118" w:rsidRPr="007F6C82" w:rsidRDefault="007F6C82" w:rsidP="007F6C82">
      <w:pPr>
        <w:widowControl w:val="0"/>
        <w:spacing w:before="120" w:after="120"/>
        <w:ind w:left="2880" w:hanging="720"/>
        <w:jc w:val="both"/>
        <w:rPr>
          <w:rFonts w:ascii="Palatino" w:hAnsi="Palatino"/>
          <w:sz w:val="22"/>
          <w:szCs w:val="22"/>
        </w:rPr>
      </w:pPr>
      <w:r>
        <w:rPr>
          <w:rFonts w:ascii="Palatino" w:hAnsi="Palatino"/>
          <w:sz w:val="22"/>
          <w:szCs w:val="22"/>
        </w:rPr>
        <w:t>(i)</w:t>
      </w:r>
      <w:r>
        <w:rPr>
          <w:rFonts w:ascii="Palatino" w:hAnsi="Palatino"/>
          <w:sz w:val="22"/>
          <w:szCs w:val="22"/>
        </w:rPr>
        <w:tab/>
      </w:r>
      <w:r w:rsidR="00A91118" w:rsidRPr="007F6C82">
        <w:rPr>
          <w:rFonts w:ascii="Palatino" w:hAnsi="Palatino"/>
          <w:sz w:val="22"/>
          <w:szCs w:val="22"/>
        </w:rPr>
        <w:t>Standard Benefit Plan</w:t>
      </w:r>
    </w:p>
    <w:p w14:paraId="2D084165" w14:textId="77777777" w:rsidR="00A91118" w:rsidRPr="00167200" w:rsidRDefault="007F6C82" w:rsidP="007F6C82">
      <w:pPr>
        <w:ind w:left="3589" w:hanging="720"/>
        <w:jc w:val="both"/>
        <w:rPr>
          <w:rFonts w:ascii="Palatino" w:hAnsi="Palatino"/>
          <w:sz w:val="22"/>
        </w:rPr>
      </w:pPr>
      <w:r>
        <w:rPr>
          <w:rFonts w:ascii="Times New Roman" w:hAnsi="Times New Roman"/>
          <w:sz w:val="22"/>
        </w:rPr>
        <w:t>(1)</w:t>
      </w:r>
      <w:r>
        <w:rPr>
          <w:rFonts w:ascii="Times New Roman" w:hAnsi="Times New Roman"/>
          <w:sz w:val="22"/>
        </w:rPr>
        <w:tab/>
      </w:r>
      <w:r w:rsidRPr="00167200">
        <w:rPr>
          <w:rFonts w:ascii="Palatino" w:hAnsi="Palatino"/>
          <w:sz w:val="22"/>
        </w:rPr>
        <w:t>One (</w:t>
      </w:r>
      <w:r w:rsidR="00A91118" w:rsidRPr="00167200">
        <w:rPr>
          <w:rFonts w:ascii="Palatino" w:hAnsi="Palatino"/>
          <w:sz w:val="22"/>
        </w:rPr>
        <w:t>1.0</w:t>
      </w:r>
      <w:r w:rsidRPr="00167200">
        <w:rPr>
          <w:rFonts w:ascii="Palatino" w:hAnsi="Palatino"/>
          <w:sz w:val="22"/>
        </w:rPr>
        <w:t>)</w:t>
      </w:r>
      <w:r w:rsidR="00A91118" w:rsidRPr="00167200">
        <w:rPr>
          <w:rFonts w:ascii="Palatino" w:hAnsi="Palatino"/>
          <w:sz w:val="22"/>
        </w:rPr>
        <w:t xml:space="preserve"> times basic annual salary, rounded to the next highest $1,000.00, up to a maximum amount of insurance of $100,000.00, or,</w:t>
      </w:r>
    </w:p>
    <w:p w14:paraId="30C187C6" w14:textId="77777777" w:rsidR="00A91118" w:rsidRPr="00167200" w:rsidRDefault="007F6C82" w:rsidP="007F6C82">
      <w:pPr>
        <w:ind w:left="3589" w:hanging="720"/>
        <w:jc w:val="both"/>
        <w:rPr>
          <w:rFonts w:ascii="Palatino" w:hAnsi="Palatino"/>
          <w:sz w:val="22"/>
        </w:rPr>
      </w:pPr>
      <w:r w:rsidRPr="00167200">
        <w:rPr>
          <w:rFonts w:ascii="Palatino" w:hAnsi="Palatino"/>
          <w:bCs/>
          <w:sz w:val="22"/>
        </w:rPr>
        <w:t>(2)</w:t>
      </w:r>
      <w:r w:rsidRPr="00167200">
        <w:rPr>
          <w:rFonts w:ascii="Palatino" w:hAnsi="Palatino"/>
          <w:bCs/>
          <w:sz w:val="22"/>
        </w:rPr>
        <w:tab/>
        <w:t>Three (</w:t>
      </w:r>
      <w:r w:rsidR="00A91118" w:rsidRPr="00167200">
        <w:rPr>
          <w:rFonts w:ascii="Palatino" w:hAnsi="Palatino"/>
          <w:bCs/>
          <w:sz w:val="22"/>
        </w:rPr>
        <w:t>3.0</w:t>
      </w:r>
      <w:r w:rsidRPr="00167200">
        <w:rPr>
          <w:rFonts w:ascii="Palatino" w:hAnsi="Palatino"/>
          <w:bCs/>
          <w:sz w:val="22"/>
        </w:rPr>
        <w:t>)</w:t>
      </w:r>
      <w:r w:rsidR="00A91118" w:rsidRPr="00167200">
        <w:rPr>
          <w:rFonts w:ascii="Palatino" w:hAnsi="Palatino"/>
          <w:bCs/>
          <w:sz w:val="22"/>
        </w:rPr>
        <w:t xml:space="preserve"> times</w:t>
      </w:r>
      <w:r w:rsidR="00A91118" w:rsidRPr="00167200">
        <w:rPr>
          <w:rFonts w:ascii="Palatino" w:hAnsi="Palatino"/>
          <w:sz w:val="22"/>
        </w:rPr>
        <w:t xml:space="preserve"> basic annual salary, rounded to the next highest $1,000.00, up to a maximum amount of insurance of $100,000.00.</w:t>
      </w:r>
    </w:p>
    <w:p w14:paraId="0B8286BB" w14:textId="77777777" w:rsidR="00A91118" w:rsidRPr="007F6C82" w:rsidRDefault="00A91118" w:rsidP="007F6C82">
      <w:pPr>
        <w:widowControl w:val="0"/>
        <w:spacing w:before="120" w:after="120"/>
        <w:ind w:left="2880" w:hanging="720"/>
        <w:jc w:val="both"/>
        <w:rPr>
          <w:rFonts w:ascii="Palatino" w:hAnsi="Palatino"/>
          <w:sz w:val="22"/>
          <w:szCs w:val="22"/>
        </w:rPr>
      </w:pPr>
      <w:r w:rsidRPr="007F6C82">
        <w:rPr>
          <w:rFonts w:ascii="Palatino" w:hAnsi="Palatino"/>
          <w:sz w:val="22"/>
          <w:szCs w:val="22"/>
        </w:rPr>
        <w:t>(ii)</w:t>
      </w:r>
      <w:r w:rsidRPr="007F6C82">
        <w:rPr>
          <w:rFonts w:ascii="Palatino" w:hAnsi="Palatino"/>
          <w:sz w:val="22"/>
          <w:szCs w:val="22"/>
        </w:rPr>
        <w:tab/>
        <w:t>Enhanced Benefit Plan</w:t>
      </w:r>
    </w:p>
    <w:p w14:paraId="6FE5C63A" w14:textId="5B21C920" w:rsidR="00326523" w:rsidRPr="00DF5FD1" w:rsidRDefault="00A91118" w:rsidP="00DF5FD1">
      <w:pPr>
        <w:ind w:left="3589" w:hanging="720"/>
        <w:jc w:val="both"/>
        <w:rPr>
          <w:rFonts w:ascii="Times New Roman" w:hAnsi="Times New Roman"/>
          <w:sz w:val="22"/>
        </w:rPr>
      </w:pPr>
      <w:r w:rsidRPr="007F6C82">
        <w:rPr>
          <w:rFonts w:ascii="Times New Roman" w:hAnsi="Times New Roman"/>
          <w:sz w:val="22"/>
        </w:rPr>
        <w:t>(</w:t>
      </w:r>
      <w:r w:rsidR="007F6C82">
        <w:rPr>
          <w:rFonts w:ascii="Times New Roman" w:hAnsi="Times New Roman"/>
          <w:sz w:val="22"/>
        </w:rPr>
        <w:t>1</w:t>
      </w:r>
      <w:r w:rsidRPr="007F6C82">
        <w:rPr>
          <w:rFonts w:ascii="Times New Roman" w:hAnsi="Times New Roman"/>
          <w:sz w:val="22"/>
        </w:rPr>
        <w:t>)</w:t>
      </w:r>
      <w:r w:rsidR="007F6C82">
        <w:rPr>
          <w:rFonts w:ascii="Times New Roman" w:hAnsi="Times New Roman"/>
          <w:sz w:val="22"/>
        </w:rPr>
        <w:tab/>
      </w:r>
      <w:r w:rsidR="007F6C82" w:rsidRPr="00167200">
        <w:rPr>
          <w:rFonts w:ascii="Palatino" w:hAnsi="Palatino"/>
          <w:sz w:val="22"/>
        </w:rPr>
        <w:t>Two (</w:t>
      </w:r>
      <w:r w:rsidRPr="00167200">
        <w:rPr>
          <w:rFonts w:ascii="Palatino" w:hAnsi="Palatino"/>
          <w:sz w:val="22"/>
        </w:rPr>
        <w:t>2.0</w:t>
      </w:r>
      <w:r w:rsidR="007F6C82" w:rsidRPr="00167200">
        <w:rPr>
          <w:rFonts w:ascii="Palatino" w:hAnsi="Palatino"/>
          <w:sz w:val="22"/>
        </w:rPr>
        <w:t>)</w:t>
      </w:r>
      <w:r w:rsidRPr="00167200">
        <w:rPr>
          <w:rFonts w:ascii="Palatino" w:hAnsi="Palatino"/>
          <w:sz w:val="22"/>
        </w:rPr>
        <w:t xml:space="preserve"> times basic annual salary, rounded to the next highest $1,000.00, up to a maximum amount of insurance of $750,000.00.</w:t>
      </w:r>
    </w:p>
    <w:p w14:paraId="67593B33" w14:textId="657C62C3"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(c)</w:t>
      </w:r>
      <w:r w:rsidRPr="007F6C82">
        <w:rPr>
          <w:rFonts w:ascii="Palatino" w:hAnsi="Palatino"/>
          <w:sz w:val="22"/>
          <w:szCs w:val="22"/>
        </w:rPr>
        <w:tab/>
        <w:t>Each Employee insured for Basic Group Life Insurance under Sub-Clause (b), shall also be covered for an additional amount of insurance in the event of accidental death or dismemberment, with a principal sum equivalent to the Employee's amount of Basic Group Life Insurance.</w:t>
      </w:r>
    </w:p>
    <w:p w14:paraId="6540FC46"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(d)</w:t>
      </w:r>
      <w:r w:rsidRPr="007F6C82">
        <w:rPr>
          <w:rFonts w:ascii="Palatino" w:hAnsi="Palatino"/>
          <w:sz w:val="22"/>
          <w:szCs w:val="22"/>
        </w:rPr>
        <w:tab/>
        <w:t xml:space="preserve">The Employer and Employee shall share the monthly premium costs where an Employee is covered for the insurance pursuant to Sub-Clauses </w:t>
      </w:r>
      <w:r w:rsidR="00C32A45" w:rsidRPr="007F6C82">
        <w:rPr>
          <w:rFonts w:ascii="Palatino" w:hAnsi="Palatino"/>
          <w:sz w:val="22"/>
          <w:szCs w:val="22"/>
        </w:rPr>
        <w:t>31.</w:t>
      </w:r>
      <w:r w:rsidRPr="007F6C82">
        <w:rPr>
          <w:rFonts w:ascii="Palatino" w:hAnsi="Palatino"/>
          <w:sz w:val="22"/>
          <w:szCs w:val="22"/>
        </w:rPr>
        <w:t xml:space="preserve">01(b)(i) for the Standard Plan  and Clause </w:t>
      </w:r>
      <w:r w:rsidR="00C32A45" w:rsidRPr="007F6C82">
        <w:rPr>
          <w:rFonts w:ascii="Palatino" w:hAnsi="Palatino"/>
          <w:sz w:val="22"/>
          <w:szCs w:val="22"/>
        </w:rPr>
        <w:t>31.</w:t>
      </w:r>
      <w:r w:rsidRPr="007F6C82">
        <w:rPr>
          <w:rFonts w:ascii="Palatino" w:hAnsi="Palatino"/>
          <w:sz w:val="22"/>
          <w:szCs w:val="22"/>
        </w:rPr>
        <w:t>01(c) above as follows:</w:t>
      </w:r>
    </w:p>
    <w:p w14:paraId="091B0717" w14:textId="77777777" w:rsidR="00A91118" w:rsidRPr="007F6C82" w:rsidRDefault="00A91118" w:rsidP="007F6C82">
      <w:pPr>
        <w:widowControl w:val="0"/>
        <w:spacing w:before="120" w:after="120"/>
        <w:ind w:left="2880" w:hanging="720"/>
        <w:jc w:val="both"/>
        <w:rPr>
          <w:rFonts w:ascii="Palatino" w:hAnsi="Palatino"/>
          <w:sz w:val="22"/>
          <w:szCs w:val="22"/>
        </w:rPr>
      </w:pPr>
      <w:r w:rsidRPr="007F6C82">
        <w:rPr>
          <w:rFonts w:ascii="Palatino" w:hAnsi="Palatino"/>
          <w:sz w:val="22"/>
          <w:szCs w:val="22"/>
        </w:rPr>
        <w:t xml:space="preserve">(i) </w:t>
      </w:r>
      <w:r w:rsidRPr="007F6C82">
        <w:rPr>
          <w:rFonts w:ascii="Palatino" w:hAnsi="Palatino"/>
          <w:sz w:val="22"/>
          <w:szCs w:val="22"/>
        </w:rPr>
        <w:tab/>
        <w:t>Employer pays 70% of the total cost;</w:t>
      </w:r>
    </w:p>
    <w:p w14:paraId="6CEBA1EB" w14:textId="77777777" w:rsidR="00A91118" w:rsidRPr="007F6C82" w:rsidRDefault="00A91118" w:rsidP="007F6C82">
      <w:pPr>
        <w:widowControl w:val="0"/>
        <w:spacing w:before="120" w:after="120"/>
        <w:ind w:left="2880" w:hanging="720"/>
        <w:jc w:val="both"/>
        <w:rPr>
          <w:rFonts w:ascii="Palatino" w:hAnsi="Palatino"/>
          <w:sz w:val="22"/>
          <w:szCs w:val="22"/>
        </w:rPr>
      </w:pPr>
      <w:r w:rsidRPr="007F6C82">
        <w:rPr>
          <w:rFonts w:ascii="Palatino" w:hAnsi="Palatino"/>
          <w:sz w:val="22"/>
          <w:szCs w:val="22"/>
        </w:rPr>
        <w:t>(ii)</w:t>
      </w:r>
      <w:r w:rsidRPr="007F6C82">
        <w:rPr>
          <w:rFonts w:ascii="Palatino" w:hAnsi="Palatino"/>
          <w:sz w:val="22"/>
          <w:szCs w:val="22"/>
        </w:rPr>
        <w:tab/>
        <w:t>Employee pays 30% of the total cost.</w:t>
      </w:r>
    </w:p>
    <w:p w14:paraId="26AFA6CA"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(e)</w:t>
      </w:r>
      <w:r w:rsidRPr="007F6C82">
        <w:rPr>
          <w:rFonts w:ascii="Palatino" w:hAnsi="Palatino"/>
          <w:sz w:val="22"/>
          <w:szCs w:val="22"/>
        </w:rPr>
        <w:tab/>
        <w:t xml:space="preserve">The Employer shall pay the monthly premium costs where an Employee is covered for the insurance pursuant to Clause </w:t>
      </w:r>
      <w:r w:rsidR="00C32A45" w:rsidRPr="007F6C82">
        <w:rPr>
          <w:rFonts w:ascii="Palatino" w:hAnsi="Palatino"/>
          <w:sz w:val="22"/>
          <w:szCs w:val="22"/>
        </w:rPr>
        <w:t>31.</w:t>
      </w:r>
      <w:r w:rsidRPr="007F6C82">
        <w:rPr>
          <w:rFonts w:ascii="Palatino" w:hAnsi="Palatino"/>
          <w:sz w:val="22"/>
          <w:szCs w:val="22"/>
        </w:rPr>
        <w:t xml:space="preserve">01(b)(ii) for the Enhanced Benefit Plan and Clause </w:t>
      </w:r>
      <w:r w:rsidR="00C32A45" w:rsidRPr="007F6C82">
        <w:rPr>
          <w:rFonts w:ascii="Palatino" w:hAnsi="Palatino"/>
          <w:sz w:val="22"/>
          <w:szCs w:val="22"/>
        </w:rPr>
        <w:t>31.</w:t>
      </w:r>
      <w:r w:rsidRPr="007F6C82">
        <w:rPr>
          <w:rFonts w:ascii="Palatino" w:hAnsi="Palatino"/>
          <w:sz w:val="22"/>
          <w:szCs w:val="22"/>
        </w:rPr>
        <w:t>01(c) above.</w:t>
      </w:r>
    </w:p>
    <w:p w14:paraId="3B9E54F2"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(f)</w:t>
      </w:r>
      <w:r w:rsidRPr="007F6C82">
        <w:rPr>
          <w:rFonts w:ascii="Palatino" w:hAnsi="Palatino"/>
          <w:sz w:val="22"/>
          <w:szCs w:val="22"/>
        </w:rPr>
        <w:tab/>
        <w:t>The Employer shall administer a policy of optional Dependent's Life Insurance and the entire premium shall be paid by each eligible Employee opting for such coverage.</w:t>
      </w:r>
    </w:p>
    <w:p w14:paraId="442D9F48"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(g)</w:t>
      </w:r>
      <w:r w:rsidRPr="007F6C82">
        <w:rPr>
          <w:rFonts w:ascii="Palatino" w:hAnsi="Palatino"/>
          <w:sz w:val="22"/>
          <w:szCs w:val="22"/>
        </w:rPr>
        <w:tab/>
        <w:t>The Employer shall administer a policy of optional Life Insurance for those Employees and/or spouse in the Enhanced Benefit Plan.  The Employee shall pay the premium costs.</w:t>
      </w:r>
    </w:p>
    <w:p w14:paraId="25445F0E"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(h)</w:t>
      </w:r>
      <w:r w:rsidRPr="007F6C82">
        <w:rPr>
          <w:rFonts w:ascii="Palatino" w:hAnsi="Palatino"/>
          <w:sz w:val="22"/>
          <w:szCs w:val="22"/>
        </w:rPr>
        <w:tab/>
        <w:t xml:space="preserve">All insurance coverage specified under Clause </w:t>
      </w:r>
      <w:r w:rsidR="00C32A45" w:rsidRPr="007F6C82">
        <w:rPr>
          <w:rFonts w:ascii="Palatino" w:hAnsi="Palatino"/>
          <w:sz w:val="22"/>
          <w:szCs w:val="22"/>
        </w:rPr>
        <w:t>31.</w:t>
      </w:r>
      <w:r w:rsidRPr="007F6C82">
        <w:rPr>
          <w:rFonts w:ascii="Palatino" w:hAnsi="Palatino"/>
          <w:sz w:val="22"/>
          <w:szCs w:val="22"/>
        </w:rPr>
        <w:t>01 shall be in accordance with the terms and conditions contained in a policy of insurance of which the Employer is the policyholder.  The Union shall be provided with a copy of the policy of insurance and any amendments to the policy.</w:t>
      </w:r>
    </w:p>
    <w:p w14:paraId="4AFF6404" w14:textId="77777777" w:rsidR="00A91118" w:rsidRPr="007F6C82" w:rsidRDefault="00C32A45" w:rsidP="007F6C82">
      <w:pPr>
        <w:widowControl w:val="0"/>
        <w:spacing w:before="120" w:after="120"/>
        <w:ind w:left="1423" w:hanging="1423"/>
        <w:jc w:val="both"/>
        <w:rPr>
          <w:rFonts w:ascii="Palatino" w:hAnsi="Palatino"/>
          <w:sz w:val="22"/>
        </w:rPr>
      </w:pPr>
      <w:r w:rsidRPr="007F6C82">
        <w:rPr>
          <w:rFonts w:ascii="Palatino" w:hAnsi="Palatino"/>
          <w:sz w:val="22"/>
        </w:rPr>
        <w:t>31.</w:t>
      </w:r>
      <w:r w:rsidR="00A91118" w:rsidRPr="007F6C82">
        <w:rPr>
          <w:rFonts w:ascii="Palatino" w:hAnsi="Palatino"/>
          <w:sz w:val="22"/>
        </w:rPr>
        <w:t>02</w:t>
      </w:r>
      <w:r w:rsidR="00A91118" w:rsidRPr="007F6C82">
        <w:rPr>
          <w:rFonts w:ascii="Palatino" w:hAnsi="Palatino"/>
          <w:sz w:val="22"/>
        </w:rPr>
        <w:tab/>
        <w:t>Accidental Death and Dismemberment Insurance for Occupational Accident Coverage:</w:t>
      </w:r>
    </w:p>
    <w:p w14:paraId="42ACD5AE"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(a)</w:t>
      </w:r>
      <w:r w:rsidRPr="007F6C82">
        <w:rPr>
          <w:rFonts w:ascii="Palatino" w:hAnsi="Palatino"/>
          <w:sz w:val="22"/>
          <w:szCs w:val="22"/>
        </w:rPr>
        <w:tab/>
        <w:t xml:space="preserve">The Employer shall maintain a Master Insurance Policy for all Employees covered by this Agreement that provides insurance coverage of four times (4X) annual earnings up to a maximum principal sum of $200,000.00 in the event of accidental death or dismemberment resulting from injury occurring while working for the Employer including travelling on Employer business except that the benefits under this policy shall be reduced by the amount of insurance benefits paid or payable pursuant to the insurance coverage under Clause </w:t>
      </w:r>
      <w:r w:rsidR="00C32A45" w:rsidRPr="007F6C82">
        <w:rPr>
          <w:rFonts w:ascii="Palatino" w:hAnsi="Palatino"/>
          <w:sz w:val="22"/>
          <w:szCs w:val="22"/>
        </w:rPr>
        <w:t>31.</w:t>
      </w:r>
      <w:r w:rsidRPr="007F6C82">
        <w:rPr>
          <w:rFonts w:ascii="Palatino" w:hAnsi="Palatino"/>
          <w:sz w:val="22"/>
          <w:szCs w:val="22"/>
        </w:rPr>
        <w:t>01, Sub-Clause (c).</w:t>
      </w:r>
    </w:p>
    <w:p w14:paraId="7B8E4116" w14:textId="77777777" w:rsidR="00A91118" w:rsidRPr="007F6C82" w:rsidRDefault="00A91118" w:rsidP="007F6C82">
      <w:pPr>
        <w:widowControl w:val="0"/>
        <w:spacing w:before="120" w:after="120"/>
        <w:ind w:left="2143" w:hanging="720"/>
        <w:jc w:val="both"/>
        <w:rPr>
          <w:rFonts w:ascii="Palatino" w:hAnsi="Palatino"/>
          <w:sz w:val="22"/>
          <w:szCs w:val="22"/>
        </w:rPr>
      </w:pPr>
      <w:r w:rsidRPr="007F6C82">
        <w:rPr>
          <w:rFonts w:ascii="Palatino" w:hAnsi="Palatino"/>
          <w:sz w:val="22"/>
          <w:szCs w:val="22"/>
        </w:rPr>
        <w:t>(b)</w:t>
      </w:r>
      <w:r w:rsidRPr="007F6C82">
        <w:rPr>
          <w:rFonts w:ascii="Palatino" w:hAnsi="Palatino"/>
          <w:sz w:val="22"/>
          <w:szCs w:val="22"/>
        </w:rPr>
        <w:tab/>
        <w:t>The total premium cost of this Master Insurance Policy shall be paid by the Employer.</w:t>
      </w:r>
    </w:p>
    <w:p w14:paraId="6142A448" w14:textId="7F259566" w:rsidR="00326523" w:rsidRPr="00DF5FD1" w:rsidRDefault="00A91118" w:rsidP="00DF5FD1">
      <w:pPr>
        <w:widowControl w:val="0"/>
        <w:spacing w:before="120" w:after="120"/>
        <w:ind w:left="2143" w:hanging="720"/>
        <w:jc w:val="both"/>
        <w:rPr>
          <w:rFonts w:ascii="Palatino" w:hAnsi="Palatino"/>
          <w:sz w:val="22"/>
          <w:szCs w:val="22"/>
        </w:rPr>
      </w:pPr>
      <w:r w:rsidRPr="007F6C82">
        <w:rPr>
          <w:rFonts w:ascii="Palatino" w:hAnsi="Palatino"/>
          <w:sz w:val="22"/>
          <w:szCs w:val="22"/>
        </w:rPr>
        <w:t>(c)</w:t>
      </w:r>
      <w:r w:rsidRPr="007F6C82">
        <w:rPr>
          <w:rFonts w:ascii="Palatino" w:hAnsi="Palatino"/>
          <w:sz w:val="22"/>
          <w:szCs w:val="22"/>
        </w:rPr>
        <w:tab/>
        <w:t>Coverage provided shall be in accordance with the terms and conditions of the Master Policy of Insurance of which the Employer is the policyholder.  The Employer shall provide the Union with a copy of the policy and any letter of intent issued by the Insurer.</w:t>
      </w:r>
    </w:p>
    <w:p w14:paraId="5F4CDF12" w14:textId="22BE963A" w:rsidR="00DF5FD1" w:rsidRDefault="00C32A45" w:rsidP="007F6C82">
      <w:pPr>
        <w:widowControl w:val="0"/>
        <w:spacing w:before="120" w:after="120"/>
        <w:ind w:left="1423" w:hanging="1423"/>
        <w:jc w:val="both"/>
        <w:rPr>
          <w:rFonts w:ascii="Palatino" w:hAnsi="Palatino"/>
          <w:sz w:val="22"/>
        </w:rPr>
      </w:pPr>
      <w:r w:rsidRPr="007F6C82">
        <w:rPr>
          <w:rFonts w:ascii="Palatino" w:hAnsi="Palatino"/>
          <w:sz w:val="22"/>
        </w:rPr>
        <w:t>31.</w:t>
      </w:r>
      <w:r w:rsidR="00A91118" w:rsidRPr="007F6C82">
        <w:rPr>
          <w:rFonts w:ascii="Palatino" w:hAnsi="Palatino"/>
          <w:sz w:val="22"/>
        </w:rPr>
        <w:t>03</w:t>
      </w:r>
      <w:r w:rsidR="00A91118" w:rsidRPr="007F6C82">
        <w:rPr>
          <w:rFonts w:ascii="Palatino" w:hAnsi="Palatino"/>
          <w:sz w:val="22"/>
        </w:rPr>
        <w:tab/>
        <w:t>The Employer shall provide general liability insurance coverage for all Employees covered by this Agreement while engaged in the scope of their regular work duties.  Coverage provided will be in accordance with the terms and conditions of the Master Comprehensive General Liability Policy of which the Employer is the policyholder.</w:t>
      </w:r>
    </w:p>
    <w:p w14:paraId="0495FDF9" w14:textId="77777777" w:rsidR="00DF5FD1" w:rsidRDefault="00DF5FD1">
      <w:pPr>
        <w:rPr>
          <w:rFonts w:ascii="Palatino" w:hAnsi="Palatino"/>
          <w:sz w:val="22"/>
        </w:rPr>
      </w:pPr>
      <w:r>
        <w:rPr>
          <w:rFonts w:ascii="Palatino" w:hAnsi="Palatino"/>
          <w:sz w:val="22"/>
        </w:rPr>
        <w:br w:type="page"/>
      </w:r>
    </w:p>
    <w:p w14:paraId="63ADEF34" w14:textId="77777777" w:rsidR="00A91118" w:rsidRPr="007F6C82" w:rsidRDefault="00A91118" w:rsidP="007F6C82">
      <w:pPr>
        <w:widowControl w:val="0"/>
        <w:spacing w:before="120" w:after="120"/>
        <w:ind w:left="1423" w:hanging="1423"/>
        <w:jc w:val="both"/>
        <w:rPr>
          <w:rFonts w:ascii="Palatino" w:hAnsi="Palatino"/>
          <w:sz w:val="22"/>
        </w:rPr>
      </w:pPr>
    </w:p>
    <w:p w14:paraId="0C6D054D" w14:textId="77777777" w:rsidR="00DE414E" w:rsidRPr="0041455E" w:rsidRDefault="00DE414E" w:rsidP="00DE414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32</w:t>
      </w:r>
    </w:p>
    <w:p w14:paraId="4D711079" w14:textId="77777777" w:rsidR="00DE414E" w:rsidRPr="0041455E" w:rsidRDefault="00DE414E" w:rsidP="00DE414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Paid Holidays</w:t>
      </w:r>
    </w:p>
    <w:p w14:paraId="0591BFF6" w14:textId="77777777" w:rsidR="00DE414E" w:rsidRDefault="00DE414E" w:rsidP="00DE414E">
      <w:pPr>
        <w:tabs>
          <w:tab w:val="left" w:pos="1440"/>
        </w:tabs>
        <w:spacing w:before="120" w:after="120"/>
        <w:ind w:left="2160" w:hanging="2160"/>
        <w:jc w:val="both"/>
        <w:rPr>
          <w:rFonts w:ascii="Palatino" w:hAnsi="Palatino"/>
          <w:sz w:val="22"/>
        </w:rPr>
      </w:pPr>
      <w:r w:rsidRPr="00490C9C">
        <w:rPr>
          <w:rFonts w:ascii="Palatino" w:hAnsi="Palatino"/>
          <w:sz w:val="22"/>
          <w:szCs w:val="22"/>
        </w:rPr>
        <w:t>3</w:t>
      </w:r>
      <w:r>
        <w:rPr>
          <w:rFonts w:ascii="Palatino" w:hAnsi="Palatino"/>
          <w:sz w:val="22"/>
          <w:szCs w:val="22"/>
        </w:rPr>
        <w:t>2</w:t>
      </w:r>
      <w:r w:rsidRPr="00490C9C">
        <w:rPr>
          <w:rFonts w:ascii="Palatino" w:hAnsi="Palatino"/>
          <w:sz w:val="22"/>
          <w:szCs w:val="22"/>
        </w:rPr>
        <w:t>.0</w:t>
      </w:r>
      <w:r>
        <w:rPr>
          <w:rFonts w:ascii="Palatino" w:hAnsi="Palatino"/>
          <w:sz w:val="22"/>
          <w:szCs w:val="22"/>
        </w:rPr>
        <w:t>1</w:t>
      </w:r>
      <w:r>
        <w:rPr>
          <w:rFonts w:ascii="Palatino" w:hAnsi="Palatino"/>
          <w:sz w:val="22"/>
          <w:szCs w:val="22"/>
        </w:rPr>
        <w:tab/>
        <w:t>(a)</w:t>
      </w:r>
      <w:r>
        <w:rPr>
          <w:rFonts w:ascii="Palatino" w:hAnsi="Palatino"/>
          <w:sz w:val="22"/>
          <w:szCs w:val="22"/>
        </w:rPr>
        <w:tab/>
      </w:r>
      <w:r w:rsidRPr="007F6C82">
        <w:rPr>
          <w:rFonts w:ascii="Palatino" w:hAnsi="Palatino"/>
          <w:sz w:val="22"/>
        </w:rPr>
        <w:t>Employees are entitled to one (1) day's paid leave for each of the following holidays:</w:t>
      </w:r>
    </w:p>
    <w:p w14:paraId="437DF737" w14:textId="77777777" w:rsidR="00DE414E" w:rsidRPr="00490C9C" w:rsidRDefault="00DE414E" w:rsidP="00DE414E">
      <w:pPr>
        <w:spacing w:before="120" w:after="120"/>
        <w:ind w:left="2160"/>
        <w:jc w:val="both"/>
        <w:rPr>
          <w:rFonts w:ascii="Palatino" w:hAnsi="Palatino"/>
          <w:sz w:val="22"/>
          <w:szCs w:val="22"/>
        </w:rPr>
      </w:pPr>
      <w:r w:rsidRPr="00490C9C">
        <w:rPr>
          <w:rFonts w:ascii="Palatino" w:hAnsi="Palatino"/>
          <w:sz w:val="22"/>
          <w:szCs w:val="22"/>
        </w:rPr>
        <w:t>New Year’s Day</w:t>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t>Labour Day</w:t>
      </w:r>
    </w:p>
    <w:p w14:paraId="5281D152" w14:textId="77777777" w:rsidR="00DE414E" w:rsidRDefault="00DE414E" w:rsidP="00DE414E">
      <w:pPr>
        <w:spacing w:before="120" w:after="120"/>
        <w:ind w:left="2160"/>
        <w:jc w:val="both"/>
        <w:rPr>
          <w:ins w:id="294" w:author="Christian Tetreault" w:date="2022-09-06T11:58:00Z"/>
          <w:rFonts w:ascii="Palatino" w:hAnsi="Palatino"/>
          <w:sz w:val="22"/>
          <w:szCs w:val="22"/>
        </w:rPr>
      </w:pPr>
      <w:r w:rsidRPr="00490C9C">
        <w:rPr>
          <w:rFonts w:ascii="Palatino" w:hAnsi="Palatino"/>
          <w:sz w:val="22"/>
          <w:szCs w:val="22"/>
        </w:rPr>
        <w:t>Family Day</w:t>
      </w:r>
      <w:r>
        <w:rPr>
          <w:rFonts w:ascii="Palatino" w:hAnsi="Palatino"/>
          <w:sz w:val="22"/>
          <w:szCs w:val="22"/>
        </w:rPr>
        <w:tab/>
      </w:r>
      <w:r>
        <w:rPr>
          <w:rFonts w:ascii="Palatino" w:hAnsi="Palatino"/>
          <w:sz w:val="22"/>
          <w:szCs w:val="22"/>
        </w:rPr>
        <w:tab/>
      </w:r>
      <w:r>
        <w:rPr>
          <w:rFonts w:ascii="Palatino" w:hAnsi="Palatino"/>
          <w:sz w:val="22"/>
          <w:szCs w:val="22"/>
        </w:rPr>
        <w:tab/>
      </w:r>
      <w:r>
        <w:rPr>
          <w:rFonts w:ascii="Palatino" w:hAnsi="Palatino"/>
          <w:sz w:val="22"/>
          <w:szCs w:val="22"/>
        </w:rPr>
        <w:tab/>
      </w:r>
      <w:r w:rsidRPr="00490C9C">
        <w:rPr>
          <w:rFonts w:ascii="Palatino" w:hAnsi="Palatino"/>
          <w:sz w:val="22"/>
          <w:szCs w:val="22"/>
        </w:rPr>
        <w:t>Thanksgiving Day</w:t>
      </w:r>
    </w:p>
    <w:p w14:paraId="5948168C" w14:textId="77777777" w:rsidR="00DE414E" w:rsidRPr="00490C9C" w:rsidRDefault="00DE414E" w:rsidP="00DE414E">
      <w:pPr>
        <w:spacing w:before="120" w:after="120"/>
        <w:ind w:left="2160"/>
        <w:jc w:val="both"/>
        <w:rPr>
          <w:rFonts w:ascii="Palatino" w:hAnsi="Palatino"/>
          <w:sz w:val="22"/>
          <w:szCs w:val="22"/>
        </w:rPr>
      </w:pPr>
      <w:ins w:id="295" w:author="Christian Tetreault" w:date="2022-09-06T11:58:00Z">
        <w:r w:rsidRPr="09A518E4">
          <w:rPr>
            <w:rFonts w:ascii="Palatino" w:hAnsi="Palatino"/>
            <w:sz w:val="22"/>
            <w:szCs w:val="22"/>
          </w:rPr>
          <w:t>Good Friday</w:t>
        </w:r>
      </w:ins>
      <w:r>
        <w:rPr>
          <w:rFonts w:ascii="Palatino" w:hAnsi="Palatino"/>
          <w:sz w:val="22"/>
          <w:szCs w:val="22"/>
        </w:rPr>
        <w:tab/>
      </w:r>
      <w:r>
        <w:rPr>
          <w:rFonts w:ascii="Palatino" w:hAnsi="Palatino"/>
          <w:sz w:val="22"/>
          <w:szCs w:val="22"/>
        </w:rPr>
        <w:tab/>
      </w:r>
      <w:r>
        <w:rPr>
          <w:rFonts w:ascii="Palatino" w:hAnsi="Palatino"/>
          <w:sz w:val="22"/>
          <w:szCs w:val="22"/>
        </w:rPr>
        <w:tab/>
      </w:r>
      <w:r>
        <w:rPr>
          <w:rFonts w:ascii="Palatino" w:hAnsi="Palatino"/>
          <w:sz w:val="22"/>
          <w:szCs w:val="22"/>
        </w:rPr>
        <w:tab/>
      </w:r>
      <w:ins w:id="296" w:author="Christian Tetreault" w:date="2022-09-06T11:59:00Z">
        <w:r w:rsidRPr="09A518E4">
          <w:rPr>
            <w:rFonts w:ascii="Palatino" w:hAnsi="Palatino"/>
            <w:sz w:val="22"/>
            <w:szCs w:val="22"/>
          </w:rPr>
          <w:t>Remembrance Day</w:t>
        </w:r>
      </w:ins>
    </w:p>
    <w:p w14:paraId="3D95D7F2" w14:textId="77777777" w:rsidR="00DE414E" w:rsidRPr="00490C9C" w:rsidRDefault="00DE414E" w:rsidP="00DE414E">
      <w:pPr>
        <w:spacing w:before="120" w:after="120"/>
        <w:ind w:left="2160"/>
        <w:jc w:val="both"/>
        <w:rPr>
          <w:rFonts w:ascii="Palatino" w:hAnsi="Palatino"/>
          <w:sz w:val="22"/>
          <w:szCs w:val="22"/>
        </w:rPr>
      </w:pPr>
      <w:r>
        <w:rPr>
          <w:rFonts w:ascii="Palatino" w:hAnsi="Palatino"/>
          <w:sz w:val="22"/>
          <w:szCs w:val="22"/>
        </w:rPr>
        <w:t>Easter Monday</w:t>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t>Christmas Day</w:t>
      </w:r>
    </w:p>
    <w:p w14:paraId="388A25A6" w14:textId="77777777" w:rsidR="00DE414E" w:rsidRPr="00490C9C" w:rsidRDefault="00DE414E" w:rsidP="00DE414E">
      <w:pPr>
        <w:spacing w:before="120" w:after="120"/>
        <w:ind w:left="2160"/>
        <w:jc w:val="both"/>
        <w:rPr>
          <w:rFonts w:ascii="Palatino" w:hAnsi="Palatino"/>
          <w:sz w:val="22"/>
          <w:szCs w:val="22"/>
        </w:rPr>
      </w:pPr>
      <w:r w:rsidRPr="00490C9C">
        <w:rPr>
          <w:rFonts w:ascii="Palatino" w:hAnsi="Palatino"/>
          <w:sz w:val="22"/>
          <w:szCs w:val="22"/>
        </w:rPr>
        <w:t>Victoria Day</w:t>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t>Boxing Day</w:t>
      </w:r>
    </w:p>
    <w:p w14:paraId="26D316C4" w14:textId="77777777" w:rsidR="00DE414E" w:rsidRPr="00490C9C" w:rsidRDefault="00DE414E" w:rsidP="00DE414E">
      <w:pPr>
        <w:spacing w:before="120" w:after="120"/>
        <w:ind w:left="2160"/>
        <w:jc w:val="both"/>
        <w:rPr>
          <w:rFonts w:ascii="Palatino" w:hAnsi="Palatino"/>
          <w:sz w:val="22"/>
          <w:szCs w:val="22"/>
        </w:rPr>
      </w:pPr>
      <w:r w:rsidRPr="00490C9C">
        <w:rPr>
          <w:rFonts w:ascii="Palatino" w:hAnsi="Palatino"/>
          <w:sz w:val="22"/>
          <w:szCs w:val="22"/>
        </w:rPr>
        <w:t>Canada Day</w:t>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r>
      <w:r w:rsidRPr="00490C9C">
        <w:rPr>
          <w:rFonts w:ascii="Palatino" w:hAnsi="Palatino"/>
          <w:sz w:val="22"/>
          <w:szCs w:val="22"/>
        </w:rPr>
        <w:tab/>
      </w:r>
      <w:r>
        <w:rPr>
          <w:rFonts w:ascii="Palatino" w:hAnsi="Palatino"/>
          <w:sz w:val="22"/>
          <w:szCs w:val="22"/>
        </w:rPr>
        <w:t>Christmas Floater</w:t>
      </w:r>
    </w:p>
    <w:p w14:paraId="0B1D1F4B" w14:textId="77777777" w:rsidR="00DE414E" w:rsidRPr="00490C9C" w:rsidRDefault="00DE414E" w:rsidP="00DE414E">
      <w:pPr>
        <w:spacing w:before="120" w:after="120"/>
        <w:ind w:left="2160"/>
        <w:jc w:val="both"/>
        <w:rPr>
          <w:rFonts w:ascii="Palatino" w:hAnsi="Palatino"/>
          <w:sz w:val="22"/>
          <w:szCs w:val="22"/>
        </w:rPr>
      </w:pPr>
      <w:del w:id="297" w:author="Christian Tetreault" w:date="2022-09-06T11:58:00Z">
        <w:r w:rsidDel="00A26F3D">
          <w:rPr>
            <w:rFonts w:ascii="Palatino" w:hAnsi="Palatino"/>
            <w:sz w:val="22"/>
            <w:szCs w:val="22"/>
          </w:rPr>
          <w:delText>Civic Holiday (1 day)</w:delText>
        </w:r>
      </w:del>
      <w:del w:id="298" w:author="Christian Tetreault" w:date="2021-02-26T16:14:00Z">
        <w:r w:rsidDel="00BA321E">
          <w:rPr>
            <w:rFonts w:ascii="Palatino" w:hAnsi="Palatino"/>
            <w:sz w:val="22"/>
            <w:szCs w:val="22"/>
          </w:rPr>
          <w:delText xml:space="preserve"> </w:delText>
        </w:r>
      </w:del>
      <w:ins w:id="299" w:author="Christian Tetreault" w:date="2022-09-06T11:58:00Z">
        <w:r>
          <w:rPr>
            <w:rFonts w:ascii="Palatino" w:hAnsi="Palatino"/>
            <w:sz w:val="22"/>
            <w:szCs w:val="22"/>
          </w:rPr>
          <w:t>Her</w:t>
        </w:r>
      </w:ins>
      <w:ins w:id="300" w:author="Christian Tetreault" w:date="2022-09-06T11:59:00Z">
        <w:r>
          <w:rPr>
            <w:rFonts w:ascii="Palatino" w:hAnsi="Palatino"/>
            <w:sz w:val="22"/>
            <w:szCs w:val="22"/>
          </w:rPr>
          <w:t>itage Day</w:t>
        </w:r>
      </w:ins>
    </w:p>
    <w:p w14:paraId="77463BA9" w14:textId="77777777" w:rsidR="00DE414E" w:rsidRPr="00A86A5E" w:rsidRDefault="00DE414E" w:rsidP="00DE414E">
      <w:pPr>
        <w:widowControl w:val="0"/>
        <w:spacing w:before="120" w:after="120"/>
        <w:ind w:left="2143" w:hanging="720"/>
        <w:jc w:val="both"/>
        <w:rPr>
          <w:rFonts w:ascii="Palatino" w:hAnsi="Palatino"/>
          <w:sz w:val="22"/>
          <w:szCs w:val="22"/>
        </w:rPr>
      </w:pPr>
      <w:r w:rsidRPr="00A86A5E">
        <w:rPr>
          <w:rFonts w:ascii="Palatino" w:hAnsi="Palatino"/>
          <w:sz w:val="22"/>
          <w:szCs w:val="22"/>
        </w:rPr>
        <w:t xml:space="preserve">(b) </w:t>
      </w:r>
      <w:r w:rsidRPr="00A86A5E">
        <w:rPr>
          <w:rFonts w:ascii="Palatino" w:hAnsi="Palatino"/>
          <w:sz w:val="22"/>
          <w:szCs w:val="22"/>
        </w:rPr>
        <w:tab/>
        <w:t>The Christmas Floater Holidays shall be observed in the following manner:</w:t>
      </w:r>
    </w:p>
    <w:p w14:paraId="5C6BC42B" w14:textId="77777777" w:rsidR="00DE414E" w:rsidRPr="00A86A5E" w:rsidRDefault="00DE414E" w:rsidP="00DE414E">
      <w:pPr>
        <w:widowControl w:val="0"/>
        <w:spacing w:before="120" w:after="120"/>
        <w:ind w:left="2880" w:hanging="720"/>
        <w:jc w:val="both"/>
        <w:rPr>
          <w:rFonts w:ascii="Palatino" w:hAnsi="Palatino"/>
          <w:sz w:val="22"/>
          <w:szCs w:val="22"/>
        </w:rPr>
      </w:pPr>
      <w:r w:rsidRPr="00A86A5E">
        <w:rPr>
          <w:rFonts w:ascii="Palatino" w:hAnsi="Palatino"/>
          <w:sz w:val="22"/>
          <w:szCs w:val="22"/>
        </w:rPr>
        <w:t xml:space="preserve"> (i)</w:t>
      </w:r>
      <w:r w:rsidRPr="00A86A5E">
        <w:rPr>
          <w:rFonts w:ascii="Palatino" w:hAnsi="Palatino"/>
          <w:sz w:val="22"/>
          <w:szCs w:val="22"/>
        </w:rPr>
        <w:tab/>
        <w:t>on December 27th, 28th and 29th when Christmas Day falls on a Monday,</w:t>
      </w:r>
    </w:p>
    <w:p w14:paraId="2D51968A" w14:textId="77777777" w:rsidR="00DE414E" w:rsidRPr="00A86A5E" w:rsidRDefault="00DE414E" w:rsidP="00DE414E">
      <w:pPr>
        <w:widowControl w:val="0"/>
        <w:spacing w:before="120" w:after="120"/>
        <w:ind w:left="2880" w:hanging="720"/>
        <w:jc w:val="both"/>
        <w:rPr>
          <w:rFonts w:ascii="Palatino" w:hAnsi="Palatino"/>
          <w:sz w:val="22"/>
          <w:szCs w:val="22"/>
        </w:rPr>
      </w:pPr>
      <w:r w:rsidRPr="00A86A5E">
        <w:rPr>
          <w:rFonts w:ascii="Palatino" w:hAnsi="Palatino"/>
          <w:sz w:val="22"/>
          <w:szCs w:val="22"/>
        </w:rPr>
        <w:t xml:space="preserve"> (ii)</w:t>
      </w:r>
      <w:r w:rsidRPr="00A86A5E">
        <w:rPr>
          <w:rFonts w:ascii="Palatino" w:hAnsi="Palatino"/>
          <w:sz w:val="22"/>
          <w:szCs w:val="22"/>
        </w:rPr>
        <w:tab/>
        <w:t>on December 27th, 28th and 31st when Christmas Day falls on a Tuesday,</w:t>
      </w:r>
    </w:p>
    <w:p w14:paraId="2E08FBB5" w14:textId="77777777" w:rsidR="00DE414E" w:rsidRPr="00A86A5E" w:rsidRDefault="00DE414E" w:rsidP="00DE414E">
      <w:pPr>
        <w:widowControl w:val="0"/>
        <w:spacing w:before="120" w:after="120"/>
        <w:ind w:left="2880" w:hanging="720"/>
        <w:jc w:val="both"/>
        <w:rPr>
          <w:rFonts w:ascii="Palatino" w:hAnsi="Palatino"/>
          <w:sz w:val="22"/>
          <w:szCs w:val="22"/>
        </w:rPr>
      </w:pPr>
      <w:r w:rsidRPr="00A86A5E">
        <w:rPr>
          <w:rFonts w:ascii="Palatino" w:hAnsi="Palatino"/>
          <w:sz w:val="22"/>
          <w:szCs w:val="22"/>
        </w:rPr>
        <w:t xml:space="preserve"> (iii)</w:t>
      </w:r>
      <w:r w:rsidRPr="00A86A5E">
        <w:rPr>
          <w:rFonts w:ascii="Palatino" w:hAnsi="Palatino"/>
          <w:sz w:val="22"/>
          <w:szCs w:val="22"/>
        </w:rPr>
        <w:tab/>
        <w:t>on December 27th, 30th and 31st when Christmas Day falls on a Wednesday,</w:t>
      </w:r>
    </w:p>
    <w:p w14:paraId="29AD24D9" w14:textId="77777777" w:rsidR="00DE414E" w:rsidRPr="00A86A5E" w:rsidRDefault="00DE414E" w:rsidP="00DE414E">
      <w:pPr>
        <w:widowControl w:val="0"/>
        <w:spacing w:before="120" w:after="120"/>
        <w:ind w:left="2880" w:hanging="720"/>
        <w:jc w:val="both"/>
        <w:rPr>
          <w:rFonts w:ascii="Palatino" w:hAnsi="Palatino"/>
          <w:sz w:val="22"/>
          <w:szCs w:val="22"/>
        </w:rPr>
      </w:pPr>
      <w:r w:rsidRPr="00A86A5E">
        <w:rPr>
          <w:rFonts w:ascii="Palatino" w:hAnsi="Palatino"/>
          <w:sz w:val="22"/>
          <w:szCs w:val="22"/>
        </w:rPr>
        <w:t xml:space="preserve"> (iv)</w:t>
      </w:r>
      <w:r w:rsidRPr="00A86A5E">
        <w:rPr>
          <w:rFonts w:ascii="Palatino" w:hAnsi="Palatino"/>
          <w:sz w:val="22"/>
          <w:szCs w:val="22"/>
        </w:rPr>
        <w:tab/>
        <w:t>on December 29th, 30th and 31st when Christmas Day falls on a Thursday or Friday,</w:t>
      </w:r>
    </w:p>
    <w:p w14:paraId="726B675B" w14:textId="77777777" w:rsidR="00DE414E" w:rsidRPr="00A86A5E" w:rsidRDefault="00DE414E" w:rsidP="00DE414E">
      <w:pPr>
        <w:widowControl w:val="0"/>
        <w:spacing w:before="120" w:after="120"/>
        <w:ind w:left="2880" w:hanging="720"/>
        <w:jc w:val="both"/>
        <w:rPr>
          <w:rFonts w:ascii="Palatino" w:hAnsi="Palatino"/>
          <w:sz w:val="22"/>
          <w:szCs w:val="22"/>
        </w:rPr>
      </w:pPr>
      <w:r w:rsidRPr="00A86A5E">
        <w:rPr>
          <w:rFonts w:ascii="Palatino" w:hAnsi="Palatino"/>
          <w:sz w:val="22"/>
          <w:szCs w:val="22"/>
        </w:rPr>
        <w:t>(v)</w:t>
      </w:r>
      <w:r w:rsidRPr="00A86A5E">
        <w:rPr>
          <w:rFonts w:ascii="Palatino" w:hAnsi="Palatino"/>
          <w:sz w:val="22"/>
          <w:szCs w:val="22"/>
        </w:rPr>
        <w:tab/>
        <w:t>on December 29th and 30th when Christmas Day falls on a Saturday,</w:t>
      </w:r>
    </w:p>
    <w:p w14:paraId="1D68F5B0" w14:textId="77777777" w:rsidR="00DE414E" w:rsidRDefault="00DE414E" w:rsidP="00DE414E">
      <w:pPr>
        <w:widowControl w:val="0"/>
        <w:spacing w:before="120" w:after="120"/>
        <w:ind w:left="2880" w:hanging="720"/>
        <w:jc w:val="both"/>
        <w:rPr>
          <w:rFonts w:ascii="Palatino" w:hAnsi="Palatino"/>
          <w:sz w:val="22"/>
          <w:szCs w:val="22"/>
        </w:rPr>
      </w:pPr>
      <w:r w:rsidRPr="00A86A5E">
        <w:rPr>
          <w:rFonts w:ascii="Palatino" w:hAnsi="Palatino"/>
          <w:sz w:val="22"/>
          <w:szCs w:val="22"/>
        </w:rPr>
        <w:t>(vi)</w:t>
      </w:r>
      <w:r w:rsidRPr="00A86A5E">
        <w:rPr>
          <w:rFonts w:ascii="Palatino" w:hAnsi="Palatino"/>
          <w:sz w:val="22"/>
          <w:szCs w:val="22"/>
        </w:rPr>
        <w:tab/>
        <w:t>on December 28th and 29th when Christmas Day falls on a Sunday.</w:t>
      </w:r>
    </w:p>
    <w:p w14:paraId="5EA61C81" w14:textId="77777777" w:rsidR="00DE414E" w:rsidRPr="00A86A5E" w:rsidRDefault="00DE414E" w:rsidP="00DE414E">
      <w:pPr>
        <w:widowControl w:val="0"/>
        <w:spacing w:before="120" w:after="120"/>
        <w:ind w:left="2143" w:hanging="720"/>
        <w:jc w:val="both"/>
        <w:rPr>
          <w:rFonts w:ascii="Palatino" w:hAnsi="Palatino"/>
          <w:sz w:val="22"/>
          <w:szCs w:val="22"/>
        </w:rPr>
      </w:pPr>
      <w:r w:rsidRPr="00A86A5E">
        <w:rPr>
          <w:rFonts w:ascii="Palatino" w:hAnsi="Palatino"/>
          <w:sz w:val="22"/>
          <w:szCs w:val="22"/>
        </w:rPr>
        <w:t>(c)</w:t>
      </w:r>
      <w:r w:rsidRPr="00A86A5E">
        <w:rPr>
          <w:rFonts w:ascii="Palatino" w:hAnsi="Palatino"/>
          <w:sz w:val="22"/>
          <w:szCs w:val="22"/>
        </w:rPr>
        <w:tab/>
        <w:t>Employees in continuous operations shall be compensated pursuant to Clause 32.05 for working on the following Paid Holidays on the dates listed:</w:t>
      </w:r>
    </w:p>
    <w:p w14:paraId="25A06A37" w14:textId="77777777" w:rsidR="00DE414E" w:rsidRPr="003D0613" w:rsidRDefault="00DE414E" w:rsidP="00DE414E">
      <w:pPr>
        <w:spacing w:before="120" w:after="120"/>
        <w:ind w:left="2143"/>
        <w:jc w:val="both"/>
        <w:rPr>
          <w:rFonts w:ascii="Palatino" w:hAnsi="Palatino"/>
          <w:sz w:val="22"/>
          <w:szCs w:val="22"/>
        </w:rPr>
      </w:pPr>
      <w:r w:rsidRPr="003D0613">
        <w:rPr>
          <w:rFonts w:ascii="Palatino" w:hAnsi="Palatino"/>
          <w:sz w:val="22"/>
          <w:szCs w:val="22"/>
        </w:rPr>
        <w:t xml:space="preserve">New Year's Day </w:t>
      </w:r>
      <w:r w:rsidRPr="003D0613">
        <w:rPr>
          <w:rFonts w:ascii="Palatino" w:hAnsi="Palatino"/>
          <w:sz w:val="22"/>
          <w:szCs w:val="22"/>
        </w:rPr>
        <w:tab/>
        <w:t xml:space="preserve"> </w:t>
      </w:r>
      <w:r w:rsidRPr="003D0613">
        <w:rPr>
          <w:rFonts w:ascii="Palatino" w:hAnsi="Palatino"/>
          <w:sz w:val="22"/>
          <w:szCs w:val="22"/>
        </w:rPr>
        <w:tab/>
        <w:t>January 1</w:t>
      </w:r>
    </w:p>
    <w:p w14:paraId="1617824B" w14:textId="77777777" w:rsidR="00DE414E" w:rsidRPr="003D0613" w:rsidRDefault="00DE414E" w:rsidP="00DE414E">
      <w:pPr>
        <w:spacing w:before="120" w:after="120"/>
        <w:ind w:left="2143"/>
        <w:jc w:val="both"/>
        <w:rPr>
          <w:rFonts w:ascii="Palatino" w:hAnsi="Palatino"/>
          <w:sz w:val="22"/>
          <w:szCs w:val="22"/>
        </w:rPr>
      </w:pPr>
      <w:r w:rsidRPr="003D0613">
        <w:rPr>
          <w:rFonts w:ascii="Palatino" w:hAnsi="Palatino"/>
          <w:sz w:val="22"/>
          <w:szCs w:val="22"/>
        </w:rPr>
        <w:t>Canada Day</w:t>
      </w:r>
      <w:r w:rsidRPr="003D0613">
        <w:rPr>
          <w:rFonts w:ascii="Palatino" w:hAnsi="Palatino"/>
          <w:sz w:val="22"/>
          <w:szCs w:val="22"/>
        </w:rPr>
        <w:tab/>
      </w:r>
      <w:r w:rsidRPr="003D0613">
        <w:rPr>
          <w:rFonts w:ascii="Palatino" w:hAnsi="Palatino"/>
          <w:sz w:val="22"/>
          <w:szCs w:val="22"/>
        </w:rPr>
        <w:tab/>
      </w:r>
      <w:r w:rsidRPr="003D0613">
        <w:rPr>
          <w:rFonts w:ascii="Palatino" w:hAnsi="Palatino"/>
          <w:sz w:val="22"/>
          <w:szCs w:val="22"/>
        </w:rPr>
        <w:tab/>
        <w:t>July 1</w:t>
      </w:r>
    </w:p>
    <w:p w14:paraId="1EEE4792" w14:textId="77777777" w:rsidR="00DE414E" w:rsidRPr="003D0613" w:rsidRDefault="00DE414E" w:rsidP="00DE414E">
      <w:pPr>
        <w:spacing w:before="120" w:after="120"/>
        <w:ind w:left="2143"/>
        <w:jc w:val="both"/>
        <w:rPr>
          <w:rFonts w:ascii="Palatino" w:hAnsi="Palatino"/>
          <w:sz w:val="22"/>
          <w:szCs w:val="22"/>
        </w:rPr>
      </w:pPr>
      <w:r w:rsidRPr="003D0613">
        <w:rPr>
          <w:rFonts w:ascii="Palatino" w:hAnsi="Palatino"/>
          <w:sz w:val="22"/>
          <w:szCs w:val="22"/>
        </w:rPr>
        <w:t>Remembrance Day</w:t>
      </w:r>
      <w:r w:rsidRPr="003D0613">
        <w:rPr>
          <w:rFonts w:ascii="Palatino" w:hAnsi="Palatino"/>
          <w:sz w:val="22"/>
          <w:szCs w:val="22"/>
        </w:rPr>
        <w:tab/>
      </w:r>
      <w:r w:rsidRPr="003D0613">
        <w:rPr>
          <w:rFonts w:ascii="Palatino" w:hAnsi="Palatino"/>
          <w:sz w:val="22"/>
          <w:szCs w:val="22"/>
        </w:rPr>
        <w:tab/>
        <w:t>November 11</w:t>
      </w:r>
    </w:p>
    <w:p w14:paraId="363C7B17" w14:textId="77777777" w:rsidR="00DE414E" w:rsidRPr="003D0613" w:rsidRDefault="00DE414E" w:rsidP="00DE414E">
      <w:pPr>
        <w:spacing w:before="120" w:after="120"/>
        <w:ind w:left="2143"/>
        <w:jc w:val="both"/>
        <w:rPr>
          <w:rFonts w:ascii="Palatino" w:hAnsi="Palatino"/>
          <w:sz w:val="22"/>
          <w:szCs w:val="22"/>
        </w:rPr>
      </w:pPr>
      <w:r>
        <w:rPr>
          <w:rFonts w:ascii="Palatino" w:hAnsi="Palatino"/>
          <w:sz w:val="22"/>
          <w:szCs w:val="22"/>
        </w:rPr>
        <w:t xml:space="preserve">Christmas Day </w:t>
      </w:r>
      <w:r>
        <w:rPr>
          <w:rFonts w:ascii="Palatino" w:hAnsi="Palatino"/>
          <w:sz w:val="22"/>
          <w:szCs w:val="22"/>
        </w:rPr>
        <w:tab/>
      </w:r>
      <w:r>
        <w:rPr>
          <w:rFonts w:ascii="Palatino" w:hAnsi="Palatino"/>
          <w:sz w:val="22"/>
          <w:szCs w:val="22"/>
        </w:rPr>
        <w:tab/>
      </w:r>
      <w:r w:rsidRPr="003D0613">
        <w:rPr>
          <w:rFonts w:ascii="Palatino" w:hAnsi="Palatino"/>
          <w:sz w:val="22"/>
          <w:szCs w:val="22"/>
        </w:rPr>
        <w:t>December 25</w:t>
      </w:r>
    </w:p>
    <w:p w14:paraId="494AED08" w14:textId="77777777" w:rsidR="00DE414E" w:rsidRPr="003D0613" w:rsidRDefault="00DE414E" w:rsidP="00DE414E">
      <w:pPr>
        <w:spacing w:before="120" w:after="120"/>
        <w:ind w:left="2143"/>
        <w:jc w:val="both"/>
        <w:rPr>
          <w:rFonts w:ascii="Palatino" w:hAnsi="Palatino"/>
          <w:sz w:val="22"/>
          <w:szCs w:val="22"/>
        </w:rPr>
      </w:pPr>
      <w:r w:rsidRPr="003D0613">
        <w:rPr>
          <w:rFonts w:ascii="Palatino" w:hAnsi="Palatino"/>
          <w:sz w:val="22"/>
          <w:szCs w:val="22"/>
        </w:rPr>
        <w:t>Boxing Day</w:t>
      </w:r>
      <w:r w:rsidRPr="003D0613">
        <w:rPr>
          <w:rFonts w:ascii="Palatino" w:hAnsi="Palatino"/>
          <w:sz w:val="22"/>
          <w:szCs w:val="22"/>
        </w:rPr>
        <w:tab/>
      </w:r>
      <w:r w:rsidRPr="003D0613">
        <w:rPr>
          <w:rFonts w:ascii="Palatino" w:hAnsi="Palatino"/>
          <w:sz w:val="22"/>
          <w:szCs w:val="22"/>
        </w:rPr>
        <w:tab/>
      </w:r>
      <w:r w:rsidRPr="003D0613">
        <w:rPr>
          <w:rFonts w:ascii="Palatino" w:hAnsi="Palatino"/>
          <w:sz w:val="22"/>
          <w:szCs w:val="22"/>
        </w:rPr>
        <w:tab/>
        <w:t>December 26</w:t>
      </w:r>
    </w:p>
    <w:p w14:paraId="5A743747" w14:textId="77777777" w:rsidR="00DE414E" w:rsidRPr="003D0613" w:rsidRDefault="00DE414E" w:rsidP="00DE414E">
      <w:pPr>
        <w:widowControl w:val="0"/>
        <w:spacing w:before="120" w:after="120"/>
        <w:ind w:left="1423" w:hanging="5"/>
        <w:jc w:val="both"/>
        <w:rPr>
          <w:rFonts w:ascii="Palatino" w:hAnsi="Palatino"/>
          <w:sz w:val="22"/>
        </w:rPr>
      </w:pPr>
      <w:r w:rsidRPr="003D0613">
        <w:rPr>
          <w:rFonts w:ascii="Palatino" w:hAnsi="Palatino"/>
          <w:sz w:val="22"/>
        </w:rPr>
        <w:t>All other Paid Holidays shall be observed on the day designated by Regulations Governing Paid Holidays.</w:t>
      </w:r>
    </w:p>
    <w:p w14:paraId="377983CC" w14:textId="77777777" w:rsidR="00DE414E" w:rsidRPr="007F6C82" w:rsidRDefault="00DE414E" w:rsidP="00DE414E">
      <w:pPr>
        <w:widowControl w:val="0"/>
        <w:spacing w:before="120" w:after="120"/>
        <w:ind w:left="1423" w:hanging="1423"/>
        <w:jc w:val="both"/>
        <w:rPr>
          <w:rFonts w:ascii="Palatino" w:hAnsi="Palatino"/>
          <w:sz w:val="22"/>
        </w:rPr>
      </w:pPr>
      <w:r w:rsidRPr="007F6C82">
        <w:rPr>
          <w:rFonts w:ascii="Palatino" w:hAnsi="Palatino"/>
          <w:sz w:val="22"/>
        </w:rPr>
        <w:t>32.02</w:t>
      </w:r>
      <w:r w:rsidRPr="007F6C82">
        <w:rPr>
          <w:rFonts w:ascii="Palatino" w:hAnsi="Palatino"/>
          <w:sz w:val="22"/>
        </w:rPr>
        <w:tab/>
        <w:t>When a day designated as a holiday under Clause 32.01 falls during an Employee's work week and an Employee is not required to work, the Employee shall be granted holiday leave on that day.</w:t>
      </w:r>
    </w:p>
    <w:p w14:paraId="4BC1FD41" w14:textId="77777777" w:rsidR="00DE414E" w:rsidRPr="007F6C82" w:rsidRDefault="00DE414E" w:rsidP="00DE414E">
      <w:pPr>
        <w:widowControl w:val="0"/>
        <w:spacing w:before="120" w:after="120"/>
        <w:ind w:left="1423" w:hanging="1423"/>
        <w:jc w:val="both"/>
        <w:rPr>
          <w:rFonts w:ascii="Palatino" w:hAnsi="Palatino"/>
          <w:sz w:val="22"/>
        </w:rPr>
      </w:pPr>
      <w:r w:rsidRPr="007F6C82">
        <w:rPr>
          <w:rFonts w:ascii="Palatino" w:hAnsi="Palatino"/>
          <w:sz w:val="22"/>
        </w:rPr>
        <w:t>32.03</w:t>
      </w:r>
      <w:r w:rsidRPr="007F6C82">
        <w:rPr>
          <w:rFonts w:ascii="Palatino" w:hAnsi="Palatino"/>
          <w:sz w:val="22"/>
        </w:rPr>
        <w:tab/>
        <w:t>When a day designated as a holiday under Clause 32.01 falls on an Employee's regularly scheduled day of rest, and the Employee is not required to work, the Employee shall be granted holiday leave on the day observed as the holiday.</w:t>
      </w:r>
    </w:p>
    <w:p w14:paraId="6C1D7FC7" w14:textId="77777777" w:rsidR="00DE414E" w:rsidRPr="007F6C82" w:rsidRDefault="00DE414E" w:rsidP="00DE414E">
      <w:pPr>
        <w:widowControl w:val="0"/>
        <w:spacing w:before="120" w:after="120"/>
        <w:ind w:left="1423" w:hanging="1423"/>
        <w:jc w:val="both"/>
        <w:rPr>
          <w:rFonts w:ascii="Palatino" w:hAnsi="Palatino"/>
          <w:sz w:val="22"/>
        </w:rPr>
      </w:pPr>
      <w:r w:rsidRPr="007F6C82">
        <w:rPr>
          <w:rFonts w:ascii="Palatino" w:hAnsi="Palatino"/>
          <w:sz w:val="22"/>
        </w:rPr>
        <w:t>32.04</w:t>
      </w:r>
      <w:r w:rsidRPr="007F6C82">
        <w:rPr>
          <w:rFonts w:ascii="Palatino" w:hAnsi="Palatino"/>
          <w:sz w:val="22"/>
        </w:rPr>
        <w:tab/>
        <w:t>Notwithstanding Clauses 32.02 and 32.03, an Employee employed in a continuous operation whose regular day off falls on an observed holiday shall receive another day off in lieu at the Employee's regular rate.</w:t>
      </w:r>
    </w:p>
    <w:p w14:paraId="42BBD4FA" w14:textId="77777777" w:rsidR="00DE414E" w:rsidRPr="007F6C82" w:rsidRDefault="00DE414E" w:rsidP="00DE414E">
      <w:pPr>
        <w:widowControl w:val="0"/>
        <w:spacing w:before="120" w:after="120"/>
        <w:ind w:left="1423" w:hanging="1423"/>
        <w:jc w:val="both"/>
        <w:rPr>
          <w:rFonts w:ascii="Palatino" w:hAnsi="Palatino"/>
          <w:sz w:val="22"/>
        </w:rPr>
      </w:pPr>
      <w:r w:rsidRPr="007F6C82">
        <w:rPr>
          <w:rFonts w:ascii="Palatino" w:hAnsi="Palatino"/>
          <w:sz w:val="22"/>
        </w:rPr>
        <w:t>32.05</w:t>
      </w:r>
      <w:r w:rsidRPr="007F6C82">
        <w:rPr>
          <w:rFonts w:ascii="Palatino" w:hAnsi="Palatino"/>
          <w:sz w:val="22"/>
        </w:rPr>
        <w:tab/>
        <w:t>When an Employee works on a day observed as a holiday in a continuous operation or where an Employee is required to work on the day observed as the holiday in a non-continuous operation, the Employee shall receive:</w:t>
      </w:r>
    </w:p>
    <w:p w14:paraId="3AE65303" w14:textId="77777777" w:rsidR="00DE414E" w:rsidRPr="007F6C82" w:rsidRDefault="00DE414E" w:rsidP="00DE414E">
      <w:pPr>
        <w:widowControl w:val="0"/>
        <w:spacing w:before="120" w:after="120"/>
        <w:ind w:left="2143" w:hanging="720"/>
        <w:jc w:val="both"/>
        <w:rPr>
          <w:rFonts w:ascii="Palatino" w:hAnsi="Palatino"/>
          <w:sz w:val="22"/>
          <w:szCs w:val="22"/>
        </w:rPr>
      </w:pPr>
      <w:r w:rsidRPr="007F6C82">
        <w:rPr>
          <w:rFonts w:ascii="Palatino" w:hAnsi="Palatino"/>
          <w:sz w:val="22"/>
          <w:szCs w:val="22"/>
        </w:rPr>
        <w:t>(a)</w:t>
      </w:r>
      <w:r w:rsidRPr="007F6C82">
        <w:rPr>
          <w:rFonts w:ascii="Palatino" w:hAnsi="Palatino"/>
          <w:sz w:val="22"/>
          <w:szCs w:val="22"/>
        </w:rPr>
        <w:tab/>
        <w:t xml:space="preserve">pay at </w:t>
      </w:r>
      <w:r w:rsidRPr="00AA0E88">
        <w:rPr>
          <w:rFonts w:ascii="Palatino" w:hAnsi="Palatino"/>
          <w:sz w:val="22"/>
        </w:rPr>
        <w:t>t</w:t>
      </w:r>
      <w:r w:rsidRPr="007F6C82">
        <w:rPr>
          <w:rFonts w:ascii="Palatino" w:hAnsi="Palatino"/>
          <w:sz w:val="22"/>
          <w:szCs w:val="22"/>
        </w:rPr>
        <w:t xml:space="preserve">ime and one-half (1 </w:t>
      </w:r>
      <w:r>
        <w:rPr>
          <w:rFonts w:ascii="Palatino" w:hAnsi="Palatino"/>
          <w:sz w:val="22"/>
          <w:szCs w:val="22"/>
        </w:rPr>
        <w:t>1/2</w:t>
      </w:r>
      <w:r w:rsidRPr="007F6C82">
        <w:rPr>
          <w:rFonts w:ascii="Palatino" w:hAnsi="Palatino"/>
          <w:sz w:val="22"/>
          <w:szCs w:val="22"/>
        </w:rPr>
        <w:t>) the regular hourly salary for all regular hours worked on the paid holiday, and,</w:t>
      </w:r>
    </w:p>
    <w:p w14:paraId="310B6BEA" w14:textId="77777777" w:rsidR="00DE414E" w:rsidRPr="007F6C82" w:rsidRDefault="00DE414E" w:rsidP="00DE414E">
      <w:pPr>
        <w:widowControl w:val="0"/>
        <w:spacing w:before="120" w:after="120"/>
        <w:ind w:left="2143" w:hanging="720"/>
        <w:jc w:val="both"/>
        <w:rPr>
          <w:rFonts w:ascii="Palatino" w:hAnsi="Palatino"/>
          <w:sz w:val="22"/>
          <w:szCs w:val="22"/>
        </w:rPr>
      </w:pPr>
      <w:r w:rsidRPr="007F6C82">
        <w:rPr>
          <w:rFonts w:ascii="Palatino" w:hAnsi="Palatino"/>
          <w:sz w:val="22"/>
          <w:szCs w:val="22"/>
        </w:rPr>
        <w:t xml:space="preserve">(b) </w:t>
      </w:r>
      <w:r w:rsidRPr="007F6C82">
        <w:rPr>
          <w:rFonts w:ascii="Palatino" w:hAnsi="Palatino"/>
          <w:sz w:val="22"/>
          <w:szCs w:val="22"/>
        </w:rPr>
        <w:tab/>
        <w:t>one (1) day off in lieu with pay at the Employee's regular rate.</w:t>
      </w:r>
    </w:p>
    <w:p w14:paraId="1E37B0F9" w14:textId="77777777" w:rsidR="00DE414E" w:rsidRPr="007F6C82" w:rsidRDefault="00DE414E" w:rsidP="00DE414E">
      <w:pPr>
        <w:widowControl w:val="0"/>
        <w:spacing w:before="120" w:after="120"/>
        <w:ind w:left="1423" w:hanging="1423"/>
        <w:jc w:val="both"/>
        <w:rPr>
          <w:rFonts w:ascii="Palatino" w:hAnsi="Palatino"/>
          <w:sz w:val="22"/>
        </w:rPr>
      </w:pPr>
      <w:r w:rsidRPr="007F6C82">
        <w:rPr>
          <w:rFonts w:ascii="Palatino" w:hAnsi="Palatino"/>
          <w:sz w:val="22"/>
        </w:rPr>
        <w:t>32.06</w:t>
      </w:r>
      <w:r w:rsidRPr="007F6C82">
        <w:rPr>
          <w:rFonts w:ascii="Palatino" w:hAnsi="Palatino"/>
          <w:sz w:val="22"/>
        </w:rPr>
        <w:tab/>
        <w:t>When an Employee is called back to work on a Paid Holiday, the Employee shall be compensated in accordance with the provisions of Article 17 and Clause 32.05 does not apply.</w:t>
      </w:r>
    </w:p>
    <w:p w14:paraId="598D0670" w14:textId="77777777" w:rsidR="00DE414E" w:rsidRPr="007F6C82" w:rsidRDefault="00DE414E" w:rsidP="00DE414E">
      <w:pPr>
        <w:widowControl w:val="0"/>
        <w:spacing w:before="120" w:after="120"/>
        <w:ind w:left="1423" w:hanging="1423"/>
        <w:jc w:val="both"/>
        <w:rPr>
          <w:rFonts w:ascii="Palatino" w:hAnsi="Palatino"/>
          <w:sz w:val="22"/>
        </w:rPr>
      </w:pPr>
      <w:r w:rsidRPr="007F6C82">
        <w:rPr>
          <w:rFonts w:ascii="Palatino" w:hAnsi="Palatino"/>
          <w:sz w:val="22"/>
        </w:rPr>
        <w:t xml:space="preserve">32.07 </w:t>
      </w:r>
      <w:r w:rsidRPr="007F6C82">
        <w:rPr>
          <w:rFonts w:ascii="Palatino" w:hAnsi="Palatino"/>
          <w:sz w:val="22"/>
        </w:rPr>
        <w:tab/>
        <w:t>When a day off in lieu is granted under Clause 32.05(b) Employees shall have the day off scheduled at a time mutually agreeable to the Employee and Employer within the next three (3) months or paid out in cash at the expiration of the three (3) months.  Employees employed in continuous operations shall have the opportunity to elect to have the alternate day off scheduled in conjunction with their regularly scheduled days of rest, or, subject to Clause 32.07, to take these days in conjunction with their next annual vacation.  Once scheduled, the alternate days off shall not be rescheduled except by mutual agreement.</w:t>
      </w:r>
    </w:p>
    <w:p w14:paraId="123CE98E" w14:textId="77777777" w:rsidR="00DE414E" w:rsidRPr="007F6C82" w:rsidRDefault="00DE414E" w:rsidP="00DE414E">
      <w:pPr>
        <w:widowControl w:val="0"/>
        <w:spacing w:before="120" w:after="120"/>
        <w:ind w:left="1423" w:hanging="1423"/>
        <w:jc w:val="both"/>
        <w:rPr>
          <w:rFonts w:ascii="Palatino" w:hAnsi="Palatino"/>
          <w:sz w:val="22"/>
        </w:rPr>
      </w:pPr>
      <w:r w:rsidRPr="007F6C82">
        <w:rPr>
          <w:rFonts w:ascii="Palatino" w:hAnsi="Palatino"/>
          <w:sz w:val="22"/>
        </w:rPr>
        <w:t>32.08</w:t>
      </w:r>
      <w:r w:rsidRPr="007F6C82">
        <w:rPr>
          <w:rFonts w:ascii="Palatino" w:hAnsi="Palatino"/>
          <w:sz w:val="22"/>
        </w:rPr>
        <w:tab/>
        <w:t>Where an Employee employed in continuous operations exercises an election under Clause 32.06, the Employee shall advise the Employer of the Employee's choice of election for the following year, not later than December 31st, except that a new Employee shall make this election prior to the first holiday for which the Employee is eligible.</w:t>
      </w:r>
    </w:p>
    <w:p w14:paraId="45D8B185" w14:textId="77777777" w:rsidR="00DE414E" w:rsidRDefault="00DE414E" w:rsidP="00DE414E">
      <w:pPr>
        <w:ind w:left="1418" w:hanging="1418"/>
        <w:rPr>
          <w:rFonts w:ascii="Palatino" w:hAnsi="Palatino"/>
          <w:sz w:val="22"/>
        </w:rPr>
      </w:pPr>
      <w:r w:rsidRPr="007F6C82">
        <w:rPr>
          <w:rFonts w:ascii="Palatino" w:hAnsi="Palatino"/>
          <w:sz w:val="22"/>
        </w:rPr>
        <w:t>32.09</w:t>
      </w:r>
      <w:r w:rsidRPr="007F6C82">
        <w:rPr>
          <w:rFonts w:ascii="Palatino" w:hAnsi="Palatino"/>
          <w:sz w:val="22"/>
        </w:rPr>
        <w:tab/>
        <w:t>Requests for leave without pay on religious holidays will be considered, provided adequate notice of the request is given</w:t>
      </w:r>
      <w:r>
        <w:rPr>
          <w:rFonts w:ascii="Palatino" w:hAnsi="Palatino"/>
          <w:sz w:val="22"/>
        </w:rPr>
        <w:t>.</w:t>
      </w:r>
    </w:p>
    <w:p w14:paraId="13A64CEA" w14:textId="6F6F8144" w:rsidR="00A91118" w:rsidRPr="007F6C82" w:rsidRDefault="00DF5FD1" w:rsidP="00BD79A8">
      <w:pPr>
        <w:rPr>
          <w:rFonts w:ascii="Palatino" w:hAnsi="Palatino"/>
          <w:sz w:val="22"/>
        </w:rPr>
      </w:pPr>
      <w:r>
        <w:rPr>
          <w:rFonts w:ascii="Palatino" w:hAnsi="Palatino"/>
          <w:sz w:val="22"/>
        </w:rPr>
        <w:br w:type="page"/>
      </w:r>
    </w:p>
    <w:p w14:paraId="67C6C63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2D3CDC" w:rsidRPr="0041455E">
        <w:rPr>
          <w:rFonts w:ascii="Palatino" w:hAnsi="Palatino"/>
          <w:sz w:val="22"/>
          <w:szCs w:val="22"/>
          <w:u w:val="single"/>
        </w:rPr>
        <w:t>33</w:t>
      </w:r>
    </w:p>
    <w:p w14:paraId="4FB04A42"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Annual Vacation Leave</w:t>
      </w:r>
    </w:p>
    <w:p w14:paraId="391DAAFB" w14:textId="77777777" w:rsidR="00A91118" w:rsidRPr="00A86A5E" w:rsidRDefault="002D3CDC" w:rsidP="00A86A5E">
      <w:pPr>
        <w:widowControl w:val="0"/>
        <w:spacing w:before="120" w:after="120"/>
        <w:ind w:left="1423" w:hanging="1423"/>
        <w:jc w:val="both"/>
        <w:rPr>
          <w:rFonts w:ascii="Palatino" w:hAnsi="Palatino"/>
          <w:sz w:val="22"/>
        </w:rPr>
      </w:pPr>
      <w:r w:rsidRPr="00A86A5E">
        <w:rPr>
          <w:rFonts w:ascii="Palatino" w:hAnsi="Palatino"/>
          <w:sz w:val="22"/>
        </w:rPr>
        <w:t>33</w:t>
      </w:r>
      <w:r w:rsidR="00A91118" w:rsidRPr="00A86A5E">
        <w:rPr>
          <w:rFonts w:ascii="Palatino" w:hAnsi="Palatino"/>
          <w:sz w:val="22"/>
        </w:rPr>
        <w:t>.01</w:t>
      </w:r>
      <w:r w:rsidR="00A91118" w:rsidRPr="00A86A5E">
        <w:rPr>
          <w:rFonts w:ascii="Palatino" w:hAnsi="Palatino"/>
          <w:sz w:val="22"/>
        </w:rPr>
        <w:tab/>
        <w:t>An Employee shall not take vacation leave without prior authorization from the Employer.</w:t>
      </w:r>
    </w:p>
    <w:p w14:paraId="42353354" w14:textId="77777777" w:rsidR="00454052" w:rsidRPr="00A86A5E" w:rsidRDefault="00454052" w:rsidP="00A86A5E">
      <w:pPr>
        <w:widowControl w:val="0"/>
        <w:spacing w:before="120" w:after="120"/>
        <w:ind w:left="1423" w:hanging="1423"/>
        <w:jc w:val="both"/>
        <w:rPr>
          <w:rFonts w:ascii="Palatino" w:hAnsi="Palatino"/>
          <w:sz w:val="22"/>
        </w:rPr>
      </w:pPr>
      <w:r w:rsidRPr="00A86A5E">
        <w:rPr>
          <w:rFonts w:ascii="Palatino" w:hAnsi="Palatino"/>
          <w:sz w:val="22"/>
        </w:rPr>
        <w:t xml:space="preserve">33.02 </w:t>
      </w:r>
      <w:r w:rsidRPr="00A86A5E">
        <w:rPr>
          <w:rFonts w:ascii="Palatino" w:hAnsi="Palatino"/>
          <w:sz w:val="22"/>
        </w:rPr>
        <w:tab/>
        <w:t>Vacation entitlements with pay, shall be as follows:</w:t>
      </w:r>
    </w:p>
    <w:p w14:paraId="0DFEF6AF" w14:textId="77777777" w:rsidR="00454052" w:rsidRPr="00A86A5E" w:rsidRDefault="00454052"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(a)</w:t>
      </w:r>
      <w:r w:rsidRPr="00A86A5E">
        <w:rPr>
          <w:rFonts w:ascii="Palatino" w:hAnsi="Palatino"/>
          <w:sz w:val="22"/>
          <w:szCs w:val="22"/>
        </w:rPr>
        <w:tab/>
        <w:t>an Employee who has completed less than twelve (12) full months' service as of December 31st, shall receive one and one-quarter (1</w:t>
      </w:r>
      <w:r w:rsidR="00A86A5E">
        <w:rPr>
          <w:rFonts w:ascii="Palatino" w:hAnsi="Palatino"/>
          <w:sz w:val="22"/>
          <w:szCs w:val="22"/>
        </w:rPr>
        <w:t xml:space="preserve"> 1/4</w:t>
      </w:r>
      <w:r w:rsidRPr="00A86A5E">
        <w:rPr>
          <w:rFonts w:ascii="Palatino" w:hAnsi="Palatino"/>
          <w:sz w:val="22"/>
          <w:szCs w:val="22"/>
        </w:rPr>
        <w:t>) work days' vacation for each calendar month worked from the commencement of service, provided that when employment has commenced on or before the fifteenth (15th) day of any month, vacation entitlements shall be earned from the first (1st) day of that month, and when employment has commenced on or after the sixteenth (16th) day of any month vacation entitlements shall be earned from the first day of the following month</w:t>
      </w:r>
      <w:r w:rsidR="003C6E3A" w:rsidRPr="00A86A5E">
        <w:rPr>
          <w:rFonts w:ascii="Palatino" w:hAnsi="Palatino"/>
          <w:sz w:val="22"/>
          <w:szCs w:val="22"/>
        </w:rPr>
        <w:t>;</w:t>
      </w:r>
    </w:p>
    <w:p w14:paraId="094A50E6" w14:textId="77777777" w:rsidR="00454052" w:rsidRPr="00A86A5E" w:rsidRDefault="00454052"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(b)</w:t>
      </w:r>
      <w:r w:rsidRPr="00A86A5E">
        <w:rPr>
          <w:rFonts w:ascii="Palatino" w:hAnsi="Palatino"/>
          <w:sz w:val="22"/>
          <w:szCs w:val="22"/>
        </w:rPr>
        <w:tab/>
        <w:t>an Employee who has completed twelve (12) full calendar months' service as of December 31st, shall receive fifteen (15) work days' vacation</w:t>
      </w:r>
      <w:r w:rsidR="003C6E3A" w:rsidRPr="00A86A5E">
        <w:rPr>
          <w:rFonts w:ascii="Palatino" w:hAnsi="Palatino"/>
          <w:sz w:val="22"/>
          <w:szCs w:val="22"/>
        </w:rPr>
        <w:t>;</w:t>
      </w:r>
    </w:p>
    <w:p w14:paraId="030E3950" w14:textId="6AFCF1BD" w:rsidR="00454052" w:rsidRPr="00A86A5E" w:rsidRDefault="00454052"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(c)</w:t>
      </w:r>
      <w:r w:rsidRPr="00A86A5E">
        <w:rPr>
          <w:rFonts w:ascii="Palatino" w:hAnsi="Palatino"/>
          <w:sz w:val="22"/>
          <w:szCs w:val="22"/>
        </w:rPr>
        <w:tab/>
        <w:t xml:space="preserve">an Employee who has completed </w:t>
      </w:r>
      <w:r w:rsidR="00C270FD">
        <w:rPr>
          <w:rFonts w:ascii="Palatino" w:hAnsi="Palatino"/>
          <w:sz w:val="22"/>
          <w:szCs w:val="22"/>
        </w:rPr>
        <w:t>five</w:t>
      </w:r>
      <w:r w:rsidRPr="00A86A5E">
        <w:rPr>
          <w:rFonts w:ascii="Palatino" w:hAnsi="Palatino"/>
          <w:sz w:val="22"/>
          <w:szCs w:val="22"/>
        </w:rPr>
        <w:t xml:space="preserve"> (</w:t>
      </w:r>
      <w:r w:rsidR="00C270FD">
        <w:rPr>
          <w:rFonts w:ascii="Palatino" w:hAnsi="Palatino"/>
          <w:sz w:val="22"/>
          <w:szCs w:val="22"/>
        </w:rPr>
        <w:t>5</w:t>
      </w:r>
      <w:r w:rsidRPr="00A86A5E">
        <w:rPr>
          <w:rFonts w:ascii="Palatino" w:hAnsi="Palatino"/>
          <w:sz w:val="22"/>
          <w:szCs w:val="22"/>
        </w:rPr>
        <w:t>) years' service as of December 31st shall in the subsequent year(s) receive twenty (20) work days' vacation</w:t>
      </w:r>
      <w:r w:rsidR="003C6E3A" w:rsidRPr="00A86A5E">
        <w:rPr>
          <w:rFonts w:ascii="Palatino" w:hAnsi="Palatino"/>
          <w:sz w:val="22"/>
          <w:szCs w:val="22"/>
        </w:rPr>
        <w:t>;</w:t>
      </w:r>
    </w:p>
    <w:p w14:paraId="53B9568D" w14:textId="265C3035" w:rsidR="00454052" w:rsidRPr="00A86A5E" w:rsidRDefault="00454052"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 xml:space="preserve">(d) </w:t>
      </w:r>
      <w:r w:rsidRPr="00A86A5E">
        <w:rPr>
          <w:rFonts w:ascii="Palatino" w:hAnsi="Palatino"/>
          <w:sz w:val="22"/>
          <w:szCs w:val="22"/>
        </w:rPr>
        <w:tab/>
        <w:t xml:space="preserve">an Employee who has completed </w:t>
      </w:r>
      <w:r w:rsidR="00C270FD">
        <w:rPr>
          <w:rFonts w:ascii="Palatino" w:hAnsi="Palatino"/>
          <w:sz w:val="22"/>
          <w:szCs w:val="22"/>
        </w:rPr>
        <w:t>thirteen (13</w:t>
      </w:r>
      <w:r w:rsidRPr="00A86A5E">
        <w:rPr>
          <w:rFonts w:ascii="Palatino" w:hAnsi="Palatino"/>
          <w:sz w:val="22"/>
          <w:szCs w:val="22"/>
        </w:rPr>
        <w:t>) years' service as of December 31st shall in the subsequent year(s) receive twenty-five (25) work days' vacation</w:t>
      </w:r>
      <w:r w:rsidR="003C6E3A" w:rsidRPr="00A86A5E">
        <w:rPr>
          <w:rFonts w:ascii="Palatino" w:hAnsi="Palatino"/>
          <w:sz w:val="22"/>
          <w:szCs w:val="22"/>
        </w:rPr>
        <w:t>;</w:t>
      </w:r>
    </w:p>
    <w:p w14:paraId="083A4AAD" w14:textId="39B228BC" w:rsidR="00454052" w:rsidRPr="00A86A5E" w:rsidRDefault="00454052"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(e)</w:t>
      </w:r>
      <w:r w:rsidRPr="00A86A5E">
        <w:rPr>
          <w:rFonts w:ascii="Palatino" w:hAnsi="Palatino"/>
          <w:sz w:val="22"/>
          <w:szCs w:val="22"/>
        </w:rPr>
        <w:tab/>
        <w:t>an Employee who has completed twenty-</w:t>
      </w:r>
      <w:r w:rsidR="00C270FD">
        <w:rPr>
          <w:rFonts w:ascii="Palatino" w:hAnsi="Palatino"/>
          <w:sz w:val="22"/>
          <w:szCs w:val="22"/>
        </w:rPr>
        <w:t>one (21</w:t>
      </w:r>
      <w:r w:rsidRPr="00A86A5E">
        <w:rPr>
          <w:rFonts w:ascii="Palatino" w:hAnsi="Palatino"/>
          <w:sz w:val="22"/>
          <w:szCs w:val="22"/>
        </w:rPr>
        <w:t>) years' service as of December 31st shall in the subsequent year(s) receive thirty (30) work days' vacation</w:t>
      </w:r>
      <w:r w:rsidR="003C6E3A" w:rsidRPr="00A86A5E">
        <w:rPr>
          <w:rFonts w:ascii="Palatino" w:hAnsi="Palatino"/>
          <w:sz w:val="22"/>
          <w:szCs w:val="22"/>
        </w:rPr>
        <w:t>;</w:t>
      </w:r>
    </w:p>
    <w:p w14:paraId="3F4F8519" w14:textId="61926164" w:rsidR="00454052" w:rsidRPr="00A86A5E" w:rsidRDefault="00454052"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(f)</w:t>
      </w:r>
      <w:r w:rsidRPr="00A86A5E">
        <w:rPr>
          <w:rFonts w:ascii="Palatino" w:hAnsi="Palatino"/>
          <w:sz w:val="22"/>
          <w:szCs w:val="22"/>
        </w:rPr>
        <w:tab/>
        <w:t>an Employee who has completed thirty (30) years' service as of December 31st shall in the subsequent year(s) receive thirty-five (35) work days vacation.</w:t>
      </w:r>
    </w:p>
    <w:p w14:paraId="68B1D709" w14:textId="77777777" w:rsidR="00A91118" w:rsidRPr="00A86A5E" w:rsidRDefault="002D3CDC" w:rsidP="00A86A5E">
      <w:pPr>
        <w:widowControl w:val="0"/>
        <w:spacing w:before="120" w:after="120"/>
        <w:ind w:left="1423" w:hanging="1423"/>
        <w:jc w:val="both"/>
        <w:rPr>
          <w:rFonts w:ascii="Palatino" w:hAnsi="Palatino"/>
          <w:sz w:val="22"/>
        </w:rPr>
      </w:pPr>
      <w:r w:rsidRPr="00A86A5E">
        <w:rPr>
          <w:rFonts w:ascii="Palatino" w:hAnsi="Palatino"/>
          <w:sz w:val="22"/>
        </w:rPr>
        <w:t>3</w:t>
      </w:r>
      <w:r w:rsidR="00F06AEC" w:rsidRPr="00A86A5E">
        <w:rPr>
          <w:rFonts w:ascii="Palatino" w:hAnsi="Palatino"/>
          <w:sz w:val="22"/>
        </w:rPr>
        <w:t>3</w:t>
      </w:r>
      <w:r w:rsidR="00A91118" w:rsidRPr="00A86A5E">
        <w:rPr>
          <w:rFonts w:ascii="Palatino" w:hAnsi="Palatino"/>
          <w:sz w:val="22"/>
        </w:rPr>
        <w:t>.03</w:t>
      </w:r>
      <w:r w:rsidR="00A91118" w:rsidRPr="00A86A5E">
        <w:rPr>
          <w:rFonts w:ascii="Palatino" w:hAnsi="Palatino"/>
          <w:sz w:val="22"/>
        </w:rPr>
        <w:tab/>
        <w:t>All calculations which result in one quarter (</w:t>
      </w:r>
      <w:r w:rsidR="00A86A5E">
        <w:rPr>
          <w:rFonts w:ascii="Palatino" w:hAnsi="Palatino"/>
          <w:sz w:val="22"/>
        </w:rPr>
        <w:t>1/4</w:t>
      </w:r>
      <w:r w:rsidR="00A91118" w:rsidRPr="00A86A5E">
        <w:rPr>
          <w:rFonts w:ascii="Palatino" w:hAnsi="Palatino"/>
          <w:sz w:val="22"/>
        </w:rPr>
        <w:t>) or three quarters (</w:t>
      </w:r>
      <w:r w:rsidR="00A86A5E">
        <w:rPr>
          <w:rFonts w:ascii="Palatino" w:hAnsi="Palatino"/>
          <w:sz w:val="22"/>
        </w:rPr>
        <w:t>3/4</w:t>
      </w:r>
      <w:r w:rsidR="00A91118" w:rsidRPr="00A86A5E">
        <w:rPr>
          <w:rFonts w:ascii="Palatino" w:hAnsi="Palatino"/>
          <w:sz w:val="22"/>
        </w:rPr>
        <w:t>) work day fractions shall be rounded out to the next one half (</w:t>
      </w:r>
      <w:r w:rsidR="00A86A5E">
        <w:rPr>
          <w:rFonts w:ascii="Palatino" w:hAnsi="Palatino"/>
          <w:sz w:val="22"/>
        </w:rPr>
        <w:t>1/2</w:t>
      </w:r>
      <w:r w:rsidR="00A91118" w:rsidRPr="00A86A5E">
        <w:rPr>
          <w:rFonts w:ascii="Palatino" w:hAnsi="Palatino"/>
          <w:sz w:val="22"/>
        </w:rPr>
        <w:t xml:space="preserve">) or full day, whichever applies; except when vacation pay is paid out upon termination pursuant to Clause </w:t>
      </w:r>
      <w:r w:rsidRPr="00A86A5E">
        <w:rPr>
          <w:rFonts w:ascii="Palatino" w:hAnsi="Palatino"/>
          <w:sz w:val="22"/>
        </w:rPr>
        <w:t>3</w:t>
      </w:r>
      <w:r w:rsidR="00F06AEC" w:rsidRPr="00A86A5E">
        <w:rPr>
          <w:rFonts w:ascii="Palatino" w:hAnsi="Palatino"/>
          <w:sz w:val="22"/>
        </w:rPr>
        <w:t>3</w:t>
      </w:r>
      <w:r w:rsidR="00A91118" w:rsidRPr="00A86A5E">
        <w:rPr>
          <w:rFonts w:ascii="Palatino" w:hAnsi="Palatino"/>
          <w:sz w:val="22"/>
        </w:rPr>
        <w:t>.11.</w:t>
      </w:r>
    </w:p>
    <w:p w14:paraId="6158A35D" w14:textId="72D8D6C9" w:rsidR="00326523" w:rsidRDefault="002D3CDC" w:rsidP="00BD79A8">
      <w:pPr>
        <w:widowControl w:val="0"/>
        <w:spacing w:before="120" w:after="120"/>
        <w:ind w:left="1423" w:hanging="1423"/>
        <w:jc w:val="both"/>
        <w:rPr>
          <w:rFonts w:ascii="Palatino" w:hAnsi="Palatino"/>
          <w:sz w:val="22"/>
        </w:rPr>
      </w:pPr>
      <w:r w:rsidRPr="00A86A5E">
        <w:rPr>
          <w:rFonts w:ascii="Palatino" w:hAnsi="Palatino"/>
          <w:sz w:val="22"/>
        </w:rPr>
        <w:t>3</w:t>
      </w:r>
      <w:r w:rsidR="00F06AEC" w:rsidRPr="00A86A5E">
        <w:rPr>
          <w:rFonts w:ascii="Palatino" w:hAnsi="Palatino"/>
          <w:sz w:val="22"/>
        </w:rPr>
        <w:t>3</w:t>
      </w:r>
      <w:r w:rsidR="00A91118" w:rsidRPr="00A86A5E">
        <w:rPr>
          <w:rFonts w:ascii="Palatino" w:hAnsi="Palatino"/>
          <w:sz w:val="22"/>
        </w:rPr>
        <w:t>.04</w:t>
      </w:r>
      <w:r w:rsidR="00A91118" w:rsidRPr="00A86A5E">
        <w:rPr>
          <w:rFonts w:ascii="Palatino" w:hAnsi="Palatino"/>
          <w:sz w:val="22"/>
        </w:rPr>
        <w:tab/>
        <w:t>If a paid holiday falls during an Employee's annual vacation period, the Employee shall be granted an equivalent day of vacation credit.</w:t>
      </w:r>
    </w:p>
    <w:p w14:paraId="78FC36B8" w14:textId="0D391148" w:rsidR="00A91118" w:rsidRPr="00A86A5E" w:rsidRDefault="002D3CDC" w:rsidP="00A86A5E">
      <w:pPr>
        <w:widowControl w:val="0"/>
        <w:spacing w:before="120" w:after="120"/>
        <w:ind w:left="1423" w:hanging="1423"/>
        <w:jc w:val="both"/>
        <w:rPr>
          <w:rFonts w:ascii="Palatino" w:hAnsi="Palatino"/>
          <w:sz w:val="22"/>
        </w:rPr>
      </w:pPr>
      <w:r w:rsidRPr="00A86A5E">
        <w:rPr>
          <w:rFonts w:ascii="Palatino" w:hAnsi="Palatino"/>
          <w:sz w:val="22"/>
        </w:rPr>
        <w:t>3</w:t>
      </w:r>
      <w:r w:rsidR="00F06AEC" w:rsidRPr="00A86A5E">
        <w:rPr>
          <w:rFonts w:ascii="Palatino" w:hAnsi="Palatino"/>
          <w:sz w:val="22"/>
        </w:rPr>
        <w:t>3</w:t>
      </w:r>
      <w:r w:rsidR="00A91118" w:rsidRPr="00A86A5E">
        <w:rPr>
          <w:rFonts w:ascii="Palatino" w:hAnsi="Palatino"/>
          <w:sz w:val="22"/>
        </w:rPr>
        <w:t>.05</w:t>
      </w:r>
      <w:r w:rsidR="00A91118" w:rsidRPr="00A86A5E">
        <w:rPr>
          <w:rFonts w:ascii="Palatino" w:hAnsi="Palatino"/>
          <w:sz w:val="22"/>
        </w:rPr>
        <w:tab/>
        <w:t xml:space="preserve">An Employee shall earn vacation leave pursuant to Clause </w:t>
      </w:r>
      <w:r w:rsidRPr="00A86A5E">
        <w:rPr>
          <w:rFonts w:ascii="Palatino" w:hAnsi="Palatino"/>
          <w:sz w:val="22"/>
        </w:rPr>
        <w:t>33</w:t>
      </w:r>
      <w:r w:rsidR="00A91118" w:rsidRPr="00A86A5E">
        <w:rPr>
          <w:rFonts w:ascii="Palatino" w:hAnsi="Palatino"/>
          <w:sz w:val="22"/>
        </w:rPr>
        <w:t>.02 when authorized the following absences:</w:t>
      </w:r>
    </w:p>
    <w:p w14:paraId="7ECC3A1C" w14:textId="77777777" w:rsidR="00A91118" w:rsidRPr="00A86A5E" w:rsidRDefault="00A91118"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(a)</w:t>
      </w:r>
      <w:r w:rsidRPr="00A86A5E">
        <w:rPr>
          <w:rFonts w:ascii="Palatino" w:hAnsi="Palatino"/>
          <w:sz w:val="22"/>
          <w:szCs w:val="22"/>
        </w:rPr>
        <w:tab/>
        <w:t>financially assisted Education Leave</w:t>
      </w:r>
      <w:r w:rsidR="003C6E3A" w:rsidRPr="00A86A5E">
        <w:rPr>
          <w:rFonts w:ascii="Palatino" w:hAnsi="Palatino"/>
          <w:sz w:val="22"/>
          <w:szCs w:val="22"/>
        </w:rPr>
        <w:t>;</w:t>
      </w:r>
    </w:p>
    <w:p w14:paraId="7BDE3B61" w14:textId="77777777" w:rsidR="00A91118" w:rsidRPr="00A86A5E" w:rsidRDefault="00A91118"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(b)</w:t>
      </w:r>
      <w:r w:rsidRPr="00A86A5E">
        <w:rPr>
          <w:rFonts w:ascii="Palatino" w:hAnsi="Palatino"/>
          <w:sz w:val="22"/>
          <w:szCs w:val="22"/>
        </w:rPr>
        <w:tab/>
        <w:t>sick leave or Workers' Compensation for the first forty-four (44) consecutive work days</w:t>
      </w:r>
      <w:r w:rsidR="003C6E3A" w:rsidRPr="00A86A5E">
        <w:rPr>
          <w:rFonts w:ascii="Palatino" w:hAnsi="Palatino"/>
          <w:sz w:val="22"/>
          <w:szCs w:val="22"/>
        </w:rPr>
        <w:t>;</w:t>
      </w:r>
    </w:p>
    <w:p w14:paraId="1798F825" w14:textId="77777777" w:rsidR="00A91118" w:rsidRPr="00A86A5E" w:rsidRDefault="00A91118"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(c)</w:t>
      </w:r>
      <w:r w:rsidRPr="00A86A5E">
        <w:rPr>
          <w:rFonts w:ascii="Palatino" w:hAnsi="Palatino"/>
          <w:sz w:val="22"/>
          <w:szCs w:val="22"/>
        </w:rPr>
        <w:tab/>
        <w:t>any other authorized leave of absence with pay for the first twenty-two (22) work days.</w:t>
      </w:r>
    </w:p>
    <w:p w14:paraId="62745950" w14:textId="77777777" w:rsidR="00A91118" w:rsidRPr="00A86A5E" w:rsidRDefault="00F06AEC" w:rsidP="00A86A5E">
      <w:pPr>
        <w:widowControl w:val="0"/>
        <w:spacing w:before="120" w:after="120"/>
        <w:ind w:left="1423" w:hanging="1423"/>
        <w:jc w:val="both"/>
        <w:rPr>
          <w:rFonts w:ascii="Palatino" w:hAnsi="Palatino"/>
          <w:sz w:val="22"/>
        </w:rPr>
      </w:pPr>
      <w:r w:rsidRPr="00A86A5E">
        <w:rPr>
          <w:rFonts w:ascii="Palatino" w:hAnsi="Palatino"/>
          <w:sz w:val="22"/>
        </w:rPr>
        <w:t>33</w:t>
      </w:r>
      <w:r w:rsidR="00A91118" w:rsidRPr="00A86A5E">
        <w:rPr>
          <w:rFonts w:ascii="Palatino" w:hAnsi="Palatino"/>
          <w:sz w:val="22"/>
        </w:rPr>
        <w:t>.06</w:t>
      </w:r>
      <w:r w:rsidR="00A91118" w:rsidRPr="00A86A5E">
        <w:rPr>
          <w:rFonts w:ascii="Palatino" w:hAnsi="Palatino"/>
          <w:sz w:val="22"/>
        </w:rPr>
        <w:tab/>
        <w:t>Vacation leave may be taken in one continuous period or in separate periods.</w:t>
      </w:r>
    </w:p>
    <w:p w14:paraId="249342E8" w14:textId="77777777" w:rsidR="00A91118" w:rsidRPr="00A86A5E" w:rsidRDefault="00F06AEC" w:rsidP="00A86A5E">
      <w:pPr>
        <w:widowControl w:val="0"/>
        <w:spacing w:before="120" w:after="120"/>
        <w:ind w:left="1423" w:hanging="1423"/>
        <w:jc w:val="both"/>
        <w:rPr>
          <w:rFonts w:ascii="Palatino" w:hAnsi="Palatino"/>
          <w:sz w:val="22"/>
        </w:rPr>
      </w:pPr>
      <w:r w:rsidRPr="00A86A5E">
        <w:rPr>
          <w:rFonts w:ascii="Palatino" w:hAnsi="Palatino"/>
          <w:sz w:val="22"/>
        </w:rPr>
        <w:t>33.</w:t>
      </w:r>
      <w:r w:rsidR="00A91118" w:rsidRPr="00A86A5E">
        <w:rPr>
          <w:rFonts w:ascii="Palatino" w:hAnsi="Palatino"/>
          <w:sz w:val="22"/>
        </w:rPr>
        <w:t xml:space="preserve">07 </w:t>
      </w:r>
      <w:r w:rsidR="00A91118" w:rsidRPr="00A86A5E">
        <w:rPr>
          <w:rFonts w:ascii="Palatino" w:hAnsi="Palatino"/>
          <w:sz w:val="22"/>
        </w:rPr>
        <w:tab/>
        <w:t>Except as is otherwise provided herein, vacation leave in respect of each year of service shall be taken:</w:t>
      </w:r>
    </w:p>
    <w:p w14:paraId="407A86E3" w14:textId="77777777" w:rsidR="00A91118" w:rsidRPr="00A86A5E" w:rsidRDefault="00A91118"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(a)</w:t>
      </w:r>
      <w:r w:rsidRPr="00A86A5E">
        <w:rPr>
          <w:rFonts w:ascii="Palatino" w:hAnsi="Palatino"/>
          <w:sz w:val="22"/>
          <w:szCs w:val="22"/>
        </w:rPr>
        <w:tab/>
        <w:t>within twelve (12) months after the end of that year</w:t>
      </w:r>
      <w:r w:rsidR="003C6E3A" w:rsidRPr="00A86A5E">
        <w:rPr>
          <w:rFonts w:ascii="Palatino" w:hAnsi="Palatino"/>
          <w:sz w:val="22"/>
          <w:szCs w:val="22"/>
        </w:rPr>
        <w:t>;</w:t>
      </w:r>
      <w:r w:rsidRPr="00A86A5E">
        <w:rPr>
          <w:rFonts w:ascii="Palatino" w:hAnsi="Palatino"/>
          <w:sz w:val="22"/>
          <w:szCs w:val="22"/>
        </w:rPr>
        <w:t xml:space="preserve"> and</w:t>
      </w:r>
    </w:p>
    <w:p w14:paraId="37958CAE" w14:textId="77777777" w:rsidR="00A91118" w:rsidRPr="00A86A5E" w:rsidRDefault="00A91118"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(b)</w:t>
      </w:r>
      <w:r w:rsidRPr="00A86A5E">
        <w:rPr>
          <w:rFonts w:ascii="Palatino" w:hAnsi="Palatino"/>
          <w:sz w:val="22"/>
          <w:szCs w:val="22"/>
        </w:rPr>
        <w:tab/>
        <w:t>at such time or times as may be approved by the Employer</w:t>
      </w:r>
      <w:r w:rsidR="003C6E3A" w:rsidRPr="00A86A5E">
        <w:rPr>
          <w:rFonts w:ascii="Palatino" w:hAnsi="Palatino"/>
          <w:sz w:val="22"/>
          <w:szCs w:val="22"/>
        </w:rPr>
        <w:t>;</w:t>
      </w:r>
      <w:r w:rsidR="00975ECB" w:rsidRPr="00A86A5E">
        <w:rPr>
          <w:rFonts w:ascii="Palatino" w:hAnsi="Palatino"/>
          <w:sz w:val="22"/>
          <w:szCs w:val="22"/>
        </w:rPr>
        <w:t xml:space="preserve"> </w:t>
      </w:r>
      <w:r w:rsidRPr="00A86A5E">
        <w:rPr>
          <w:rFonts w:ascii="Palatino" w:hAnsi="Palatino"/>
          <w:sz w:val="22"/>
          <w:szCs w:val="22"/>
        </w:rPr>
        <w:t xml:space="preserve"> or</w:t>
      </w:r>
    </w:p>
    <w:p w14:paraId="7F42BD5C" w14:textId="77777777" w:rsidR="00A91118" w:rsidRPr="00A86A5E" w:rsidRDefault="00A91118" w:rsidP="00A86A5E">
      <w:pPr>
        <w:widowControl w:val="0"/>
        <w:spacing w:before="120" w:after="120"/>
        <w:ind w:left="2143" w:hanging="720"/>
        <w:jc w:val="both"/>
        <w:rPr>
          <w:rFonts w:ascii="Palatino" w:hAnsi="Palatino"/>
          <w:sz w:val="22"/>
          <w:szCs w:val="22"/>
        </w:rPr>
      </w:pPr>
      <w:r w:rsidRPr="00A86A5E">
        <w:rPr>
          <w:rFonts w:ascii="Palatino" w:hAnsi="Palatino"/>
          <w:sz w:val="22"/>
          <w:szCs w:val="22"/>
        </w:rPr>
        <w:t>with the approval of the Employer, before the end of that year.</w:t>
      </w:r>
    </w:p>
    <w:p w14:paraId="3E675D92" w14:textId="77777777" w:rsidR="00A91118" w:rsidRPr="00A86A5E" w:rsidRDefault="00F06AEC" w:rsidP="00A86A5E">
      <w:pPr>
        <w:widowControl w:val="0"/>
        <w:spacing w:before="120" w:after="120"/>
        <w:ind w:left="1423" w:hanging="1423"/>
        <w:jc w:val="both"/>
        <w:rPr>
          <w:rFonts w:ascii="Palatino" w:hAnsi="Palatino"/>
          <w:sz w:val="22"/>
        </w:rPr>
      </w:pPr>
      <w:r w:rsidRPr="00A86A5E">
        <w:rPr>
          <w:rFonts w:ascii="Palatino" w:hAnsi="Palatino"/>
          <w:sz w:val="22"/>
        </w:rPr>
        <w:t>33</w:t>
      </w:r>
      <w:r w:rsidR="00A91118" w:rsidRPr="00A86A5E">
        <w:rPr>
          <w:rFonts w:ascii="Palatino" w:hAnsi="Palatino"/>
          <w:sz w:val="22"/>
        </w:rPr>
        <w:t>.08</w:t>
      </w:r>
      <w:r w:rsidR="00A91118" w:rsidRPr="00A86A5E">
        <w:rPr>
          <w:rFonts w:ascii="Palatino" w:hAnsi="Palatino"/>
          <w:sz w:val="22"/>
        </w:rPr>
        <w:tab/>
        <w:t>Notwithstanding the:</w:t>
      </w:r>
    </w:p>
    <w:p w14:paraId="1E7D7A4A" w14:textId="77777777" w:rsidR="00A91118" w:rsidRPr="00A86A5E" w:rsidRDefault="00A86A5E" w:rsidP="00A86A5E">
      <w:pPr>
        <w:widowControl w:val="0"/>
        <w:spacing w:before="120" w:after="120"/>
        <w:ind w:left="2143" w:hanging="720"/>
        <w:jc w:val="both"/>
        <w:rPr>
          <w:rFonts w:ascii="Palatino" w:hAnsi="Palatino"/>
          <w:sz w:val="22"/>
          <w:szCs w:val="22"/>
        </w:rPr>
      </w:pPr>
      <w:r>
        <w:rPr>
          <w:rFonts w:ascii="Palatino" w:hAnsi="Palatino"/>
          <w:sz w:val="22"/>
          <w:szCs w:val="22"/>
        </w:rPr>
        <w:t>(a)</w:t>
      </w:r>
      <w:r w:rsidR="00A91118" w:rsidRPr="00A86A5E">
        <w:rPr>
          <w:rFonts w:ascii="Palatino" w:hAnsi="Palatino"/>
          <w:sz w:val="22"/>
          <w:szCs w:val="22"/>
        </w:rPr>
        <w:tab/>
        <w:t>other provisions of this Article, and subject to operational requirements, an Employee who so requests may be authorized to take vacation leave which has been earned at a specified time within the year in which it was earned, and the vacation leave to be taken by the Employee in the following year shall be correspondingly reduced.</w:t>
      </w:r>
    </w:p>
    <w:p w14:paraId="4EC930F7" w14:textId="77777777" w:rsidR="00A91118" w:rsidRPr="00A86A5E" w:rsidRDefault="00A86A5E" w:rsidP="00A86A5E">
      <w:pPr>
        <w:widowControl w:val="0"/>
        <w:spacing w:before="120" w:after="120"/>
        <w:ind w:left="2143" w:hanging="720"/>
        <w:jc w:val="both"/>
        <w:rPr>
          <w:rFonts w:ascii="Palatino" w:hAnsi="Palatino"/>
          <w:sz w:val="22"/>
          <w:szCs w:val="22"/>
        </w:rPr>
      </w:pPr>
      <w:r>
        <w:rPr>
          <w:rFonts w:ascii="Palatino" w:hAnsi="Palatino"/>
          <w:sz w:val="22"/>
          <w:szCs w:val="22"/>
        </w:rPr>
        <w:t>(b)</w:t>
      </w:r>
      <w:r w:rsidR="00A91118" w:rsidRPr="00A86A5E">
        <w:rPr>
          <w:rFonts w:ascii="Palatino" w:hAnsi="Palatino"/>
          <w:sz w:val="22"/>
          <w:szCs w:val="22"/>
        </w:rPr>
        <w:tab/>
        <w:t>where a terminated Employee has taken more vacation than they are entitled, the Employer is authorized to recover the monies from the Employee’s final pay cheque.</w:t>
      </w:r>
    </w:p>
    <w:p w14:paraId="17684388" w14:textId="77777777" w:rsidR="00A91118" w:rsidRPr="00A86A5E" w:rsidRDefault="00F06AEC" w:rsidP="00A86A5E">
      <w:pPr>
        <w:widowControl w:val="0"/>
        <w:spacing w:before="120" w:after="120"/>
        <w:ind w:left="1423" w:hanging="1423"/>
        <w:jc w:val="both"/>
        <w:rPr>
          <w:rFonts w:ascii="Palatino" w:hAnsi="Palatino"/>
          <w:sz w:val="22"/>
        </w:rPr>
      </w:pPr>
      <w:r w:rsidRPr="00A86A5E">
        <w:rPr>
          <w:rFonts w:ascii="Palatino" w:hAnsi="Palatino"/>
          <w:sz w:val="22"/>
        </w:rPr>
        <w:t>33</w:t>
      </w:r>
      <w:r w:rsidR="00A91118" w:rsidRPr="00A86A5E">
        <w:rPr>
          <w:rFonts w:ascii="Palatino" w:hAnsi="Palatino"/>
          <w:sz w:val="22"/>
        </w:rPr>
        <w:t>.09</w:t>
      </w:r>
      <w:r w:rsidR="00A91118" w:rsidRPr="00A86A5E">
        <w:rPr>
          <w:rFonts w:ascii="Palatino" w:hAnsi="Palatino"/>
          <w:sz w:val="22"/>
        </w:rPr>
        <w:tab/>
        <w:t>Where an Employee is allowed to take any leave of absence, other than sick leave, in conjunction with a period of vacation leave, the vacation leave shall be deemed to precede the additional leave of absence, except in the case of maternity leave which may be authorized before or after vacation leave.</w:t>
      </w:r>
    </w:p>
    <w:p w14:paraId="15F37D0B" w14:textId="77777777" w:rsidR="00A91118" w:rsidRPr="00A86A5E" w:rsidRDefault="00F06AEC" w:rsidP="00A86A5E">
      <w:pPr>
        <w:widowControl w:val="0"/>
        <w:spacing w:before="120" w:after="120"/>
        <w:ind w:left="1423" w:hanging="1423"/>
        <w:jc w:val="both"/>
        <w:rPr>
          <w:rFonts w:ascii="Palatino" w:hAnsi="Palatino"/>
          <w:sz w:val="22"/>
        </w:rPr>
      </w:pPr>
      <w:r w:rsidRPr="00A86A5E">
        <w:rPr>
          <w:rFonts w:ascii="Palatino" w:hAnsi="Palatino"/>
          <w:sz w:val="22"/>
        </w:rPr>
        <w:t>33</w:t>
      </w:r>
      <w:r w:rsidR="00A91118" w:rsidRPr="00A86A5E">
        <w:rPr>
          <w:rFonts w:ascii="Palatino" w:hAnsi="Palatino"/>
          <w:sz w:val="22"/>
        </w:rPr>
        <w:t>.10</w:t>
      </w:r>
      <w:r w:rsidR="00A91118" w:rsidRPr="00A86A5E">
        <w:rPr>
          <w:rFonts w:ascii="Palatino" w:hAnsi="Palatino"/>
          <w:sz w:val="22"/>
        </w:rPr>
        <w:tab/>
        <w:t>Once vacations are authorized they shall not be changed, other than in cases of emergency, except by mutual agreement.</w:t>
      </w:r>
    </w:p>
    <w:p w14:paraId="3910D129" w14:textId="77777777" w:rsidR="00A91118" w:rsidRPr="00A86A5E" w:rsidRDefault="00F06AEC" w:rsidP="00A86A5E">
      <w:pPr>
        <w:widowControl w:val="0"/>
        <w:spacing w:before="120" w:after="120"/>
        <w:ind w:left="1423" w:hanging="1423"/>
        <w:jc w:val="both"/>
        <w:rPr>
          <w:rFonts w:ascii="Palatino" w:hAnsi="Palatino"/>
          <w:sz w:val="22"/>
        </w:rPr>
      </w:pPr>
      <w:r w:rsidRPr="00A86A5E">
        <w:rPr>
          <w:rFonts w:ascii="Palatino" w:hAnsi="Palatino"/>
          <w:sz w:val="22"/>
        </w:rPr>
        <w:t>33</w:t>
      </w:r>
      <w:r w:rsidR="00A91118" w:rsidRPr="00A86A5E">
        <w:rPr>
          <w:rFonts w:ascii="Palatino" w:hAnsi="Palatino"/>
          <w:sz w:val="22"/>
        </w:rPr>
        <w:t>.11</w:t>
      </w:r>
      <w:r w:rsidR="00A91118" w:rsidRPr="00A86A5E">
        <w:rPr>
          <w:rFonts w:ascii="Palatino" w:hAnsi="Palatino"/>
          <w:sz w:val="22"/>
        </w:rPr>
        <w:tab/>
        <w:t>An Employee shall not be paid cash in lieu of vacation earned but not taken, except upon termination, when the Employee shall be paid in cash for the total vacation entitlement standing to the Employee's credit at the termination date.</w:t>
      </w:r>
    </w:p>
    <w:p w14:paraId="5534D448" w14:textId="77777777" w:rsidR="00A91118" w:rsidRPr="00A86A5E" w:rsidRDefault="00F06AEC" w:rsidP="00A86A5E">
      <w:pPr>
        <w:widowControl w:val="0"/>
        <w:spacing w:before="120" w:after="120"/>
        <w:ind w:left="1423" w:hanging="1423"/>
        <w:jc w:val="both"/>
        <w:rPr>
          <w:rFonts w:ascii="Palatino" w:hAnsi="Palatino"/>
          <w:sz w:val="22"/>
        </w:rPr>
      </w:pPr>
      <w:r w:rsidRPr="00A86A5E">
        <w:rPr>
          <w:rFonts w:ascii="Palatino" w:hAnsi="Palatino"/>
          <w:sz w:val="22"/>
        </w:rPr>
        <w:t>33</w:t>
      </w:r>
      <w:r w:rsidR="00A91118" w:rsidRPr="00A86A5E">
        <w:rPr>
          <w:rFonts w:ascii="Palatino" w:hAnsi="Palatino"/>
          <w:sz w:val="22"/>
        </w:rPr>
        <w:t>.12</w:t>
      </w:r>
      <w:r w:rsidR="00A91118" w:rsidRPr="00A86A5E">
        <w:rPr>
          <w:rFonts w:ascii="Palatino" w:hAnsi="Palatino"/>
          <w:sz w:val="22"/>
        </w:rPr>
        <w:tab/>
        <w:t>The Employer shall, subject to operational requirements make every reasonable effort to grant an Employee, upon request, at least two (2) weeks of annual vacation entitlement during the summer months.</w:t>
      </w:r>
    </w:p>
    <w:p w14:paraId="6A9C00AC" w14:textId="77777777" w:rsidR="00326523" w:rsidRDefault="00326523">
      <w:pPr>
        <w:rPr>
          <w:rFonts w:ascii="Palatino" w:hAnsi="Palatino"/>
          <w:sz w:val="22"/>
          <w:szCs w:val="22"/>
          <w:u w:val="single"/>
        </w:rPr>
      </w:pPr>
      <w:r>
        <w:rPr>
          <w:rFonts w:ascii="Palatino" w:hAnsi="Palatino"/>
          <w:sz w:val="22"/>
          <w:szCs w:val="22"/>
          <w:u w:val="single"/>
        </w:rPr>
        <w:br w:type="page"/>
      </w:r>
    </w:p>
    <w:p w14:paraId="339BDDA7" w14:textId="77777777" w:rsidR="00DE414E" w:rsidRPr="0041455E" w:rsidRDefault="00DE414E" w:rsidP="00DE414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34</w:t>
      </w:r>
    </w:p>
    <w:p w14:paraId="7D931906" w14:textId="77777777" w:rsidR="00DE414E" w:rsidRPr="0041455E" w:rsidRDefault="00DE414E" w:rsidP="00DE414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Special Leave</w:t>
      </w:r>
    </w:p>
    <w:p w14:paraId="0F33E55B" w14:textId="77777777" w:rsidR="00DE414E" w:rsidRPr="00F14F85" w:rsidRDefault="00DE414E" w:rsidP="00DE414E">
      <w:pPr>
        <w:widowControl w:val="0"/>
        <w:spacing w:before="120" w:after="120"/>
        <w:ind w:left="1423" w:hanging="1423"/>
        <w:jc w:val="both"/>
        <w:rPr>
          <w:rFonts w:ascii="Palatino" w:hAnsi="Palatino"/>
          <w:sz w:val="22"/>
        </w:rPr>
      </w:pPr>
      <w:r w:rsidRPr="00F14F85">
        <w:rPr>
          <w:rFonts w:ascii="Palatino" w:hAnsi="Palatino"/>
          <w:sz w:val="22"/>
        </w:rPr>
        <w:t>34.01</w:t>
      </w:r>
      <w:r w:rsidRPr="00F14F85">
        <w:rPr>
          <w:rFonts w:ascii="Palatino" w:hAnsi="Palatino"/>
          <w:sz w:val="22"/>
        </w:rPr>
        <w:tab/>
        <w:t>An Employee, not on leave of absence without pay, shall be granted upon application, special leave at the Employee's basic rate of pay.  The circumstances under which special leave is granted, subject to Clause 34.02, and the corresponding maximum number of work days are as follows:</w:t>
      </w:r>
    </w:p>
    <w:p w14:paraId="54F2965F"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(a)</w:t>
      </w:r>
      <w:r w:rsidRPr="00F14F85">
        <w:rPr>
          <w:rFonts w:ascii="Palatino" w:hAnsi="Palatino"/>
          <w:sz w:val="22"/>
          <w:szCs w:val="22"/>
        </w:rPr>
        <w:tab/>
        <w:t xml:space="preserve">illness within the immediate family - four (4) days or in hours equal to four (4) days, </w:t>
      </w:r>
    </w:p>
    <w:p w14:paraId="797F8AD5"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(b)</w:t>
      </w:r>
      <w:r w:rsidRPr="00F14F85">
        <w:rPr>
          <w:rFonts w:ascii="Palatino" w:hAnsi="Palatino"/>
          <w:sz w:val="22"/>
          <w:szCs w:val="22"/>
        </w:rPr>
        <w:tab/>
        <w:t xml:space="preserve">bereavement </w:t>
      </w:r>
      <w:r>
        <w:rPr>
          <w:rFonts w:ascii="Palatino" w:hAnsi="Palatino"/>
          <w:sz w:val="22"/>
          <w:szCs w:val="22"/>
        </w:rPr>
        <w:t>–</w:t>
      </w:r>
      <w:ins w:id="301" w:author="Christian Tetreault" w:date="2022-09-06T14:42:00Z">
        <w:r>
          <w:rPr>
            <w:rFonts w:ascii="Palatino" w:hAnsi="Palatino"/>
            <w:sz w:val="22"/>
            <w:szCs w:val="22"/>
          </w:rPr>
          <w:t xml:space="preserve"> </w:t>
        </w:r>
      </w:ins>
      <w:del w:id="302" w:author="Christian Tetreault" w:date="2022-10-24T13:59:00Z">
        <w:r w:rsidRPr="00F14F85" w:rsidDel="00750601">
          <w:rPr>
            <w:rFonts w:ascii="Palatino" w:hAnsi="Palatino"/>
            <w:sz w:val="22"/>
            <w:szCs w:val="22"/>
          </w:rPr>
          <w:delText>three (3)</w:delText>
        </w:r>
      </w:del>
      <w:ins w:id="303" w:author="Christian Tetreault" w:date="2022-10-24T13:59:00Z">
        <w:r>
          <w:rPr>
            <w:rFonts w:ascii="Palatino" w:hAnsi="Palatino"/>
            <w:sz w:val="22"/>
            <w:szCs w:val="22"/>
          </w:rPr>
          <w:t>four (4)</w:t>
        </w:r>
      </w:ins>
      <w:r w:rsidRPr="00F14F85">
        <w:rPr>
          <w:rFonts w:ascii="Palatino" w:hAnsi="Palatino"/>
          <w:sz w:val="22"/>
          <w:szCs w:val="22"/>
        </w:rPr>
        <w:t xml:space="preserve"> days,</w:t>
      </w:r>
    </w:p>
    <w:p w14:paraId="2CFE02CB"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(c)</w:t>
      </w:r>
      <w:r w:rsidRPr="00F14F85">
        <w:rPr>
          <w:rFonts w:ascii="Palatino" w:hAnsi="Palatino"/>
          <w:sz w:val="22"/>
          <w:szCs w:val="22"/>
        </w:rPr>
        <w:tab/>
        <w:t>travel time for illness within the immediate family or bereavement - two (2) days,</w:t>
      </w:r>
    </w:p>
    <w:p w14:paraId="27BDF180"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(d)</w:t>
      </w:r>
      <w:r w:rsidRPr="00F14F85">
        <w:rPr>
          <w:rFonts w:ascii="Palatino" w:hAnsi="Palatino"/>
          <w:sz w:val="22"/>
          <w:szCs w:val="22"/>
        </w:rPr>
        <w:tab/>
        <w:t>administration of estate - two (2) days,</w:t>
      </w:r>
    </w:p>
    <w:p w14:paraId="3CE6877A"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 xml:space="preserve">(e) </w:t>
      </w:r>
      <w:r w:rsidRPr="00F14F85">
        <w:rPr>
          <w:rFonts w:ascii="Palatino" w:hAnsi="Palatino"/>
          <w:sz w:val="22"/>
          <w:szCs w:val="22"/>
        </w:rPr>
        <w:tab/>
        <w:t>moving household effects - one (1) day,</w:t>
      </w:r>
    </w:p>
    <w:p w14:paraId="72E83433"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(f)</w:t>
      </w:r>
      <w:r w:rsidRPr="00F14F85">
        <w:rPr>
          <w:rFonts w:ascii="Palatino" w:hAnsi="Palatino"/>
          <w:sz w:val="22"/>
          <w:szCs w:val="22"/>
        </w:rPr>
        <w:tab/>
        <w:t>disaster conditions - two (2) days,</w:t>
      </w:r>
    </w:p>
    <w:p w14:paraId="51278369"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(g)</w:t>
      </w:r>
      <w:r w:rsidRPr="00F14F85">
        <w:rPr>
          <w:rFonts w:ascii="Palatino" w:hAnsi="Palatino"/>
          <w:sz w:val="22"/>
          <w:szCs w:val="22"/>
        </w:rPr>
        <w:tab/>
        <w:t>write examination(s) for course(s) approved by the Employer - as required,</w:t>
      </w:r>
    </w:p>
    <w:p w14:paraId="73E928C9"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 xml:space="preserve">(h) </w:t>
      </w:r>
      <w:r w:rsidRPr="00F14F85">
        <w:rPr>
          <w:rFonts w:ascii="Palatino" w:hAnsi="Palatino"/>
          <w:sz w:val="22"/>
          <w:szCs w:val="22"/>
        </w:rPr>
        <w:tab/>
        <w:t>attend funerals as pall-bearer or mourner - one (1) day,</w:t>
      </w:r>
    </w:p>
    <w:p w14:paraId="52CE9876"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(i)</w:t>
      </w:r>
      <w:r w:rsidRPr="00F14F85">
        <w:rPr>
          <w:rFonts w:ascii="Palatino" w:hAnsi="Palatino"/>
          <w:sz w:val="22"/>
          <w:szCs w:val="22"/>
        </w:rPr>
        <w:tab/>
        <w:t>be present at birth or adoption proceedings of an Employee's child - one (1) day,</w:t>
      </w:r>
    </w:p>
    <w:p w14:paraId="5ABBC101" w14:textId="77777777" w:rsidR="00DE414E" w:rsidRDefault="00DE414E" w:rsidP="00DE414E">
      <w:pPr>
        <w:widowControl w:val="0"/>
        <w:spacing w:before="120" w:after="120"/>
        <w:ind w:left="2143" w:hanging="720"/>
        <w:jc w:val="both"/>
        <w:rPr>
          <w:ins w:id="304" w:author="Christian Tetreault" w:date="2022-09-06T14:16:00Z"/>
          <w:rFonts w:ascii="Palatino" w:hAnsi="Palatino"/>
          <w:sz w:val="22"/>
          <w:szCs w:val="22"/>
        </w:rPr>
      </w:pPr>
      <w:r w:rsidRPr="00F14F85">
        <w:rPr>
          <w:rFonts w:ascii="Palatino" w:hAnsi="Palatino"/>
          <w:sz w:val="22"/>
          <w:szCs w:val="22"/>
        </w:rPr>
        <w:t>(j)</w:t>
      </w:r>
      <w:r w:rsidRPr="00F14F85">
        <w:rPr>
          <w:rFonts w:ascii="Palatino" w:hAnsi="Palatino"/>
          <w:sz w:val="22"/>
          <w:szCs w:val="22"/>
        </w:rPr>
        <w:tab/>
        <w:t>attend formal hearing to become a Canadian Citizen - one (1) day</w:t>
      </w:r>
      <w:del w:id="305" w:author="Christian Tetreault" w:date="2022-09-06T14:17:00Z">
        <w:r w:rsidRPr="00F14F85" w:rsidDel="0032200D">
          <w:rPr>
            <w:rFonts w:ascii="Palatino" w:hAnsi="Palatino"/>
            <w:sz w:val="22"/>
            <w:szCs w:val="22"/>
          </w:rPr>
          <w:delText>.</w:delText>
        </w:r>
      </w:del>
      <w:ins w:id="306" w:author="Christian Tetreault" w:date="2022-09-06T14:17:00Z">
        <w:r>
          <w:rPr>
            <w:rFonts w:ascii="Palatino" w:hAnsi="Palatino"/>
            <w:sz w:val="22"/>
            <w:szCs w:val="22"/>
          </w:rPr>
          <w:t>,</w:t>
        </w:r>
      </w:ins>
    </w:p>
    <w:p w14:paraId="6FE830E8" w14:textId="77777777" w:rsidR="00DE414E" w:rsidRPr="00F14F85" w:rsidRDefault="00DE414E" w:rsidP="00DE414E">
      <w:pPr>
        <w:widowControl w:val="0"/>
        <w:spacing w:before="120" w:after="120"/>
        <w:ind w:left="2143" w:hanging="720"/>
        <w:jc w:val="both"/>
        <w:rPr>
          <w:rFonts w:ascii="Palatino" w:hAnsi="Palatino"/>
          <w:sz w:val="22"/>
          <w:szCs w:val="22"/>
        </w:rPr>
      </w:pPr>
      <w:ins w:id="307" w:author="Christian Tetreault" w:date="2022-09-06T14:16:00Z">
        <w:r>
          <w:rPr>
            <w:rFonts w:ascii="Palatino" w:hAnsi="Palatino"/>
            <w:sz w:val="22"/>
            <w:szCs w:val="22"/>
          </w:rPr>
          <w:t>(k)</w:t>
        </w:r>
        <w:r>
          <w:rPr>
            <w:rFonts w:ascii="Palatino" w:hAnsi="Palatino"/>
            <w:sz w:val="22"/>
            <w:szCs w:val="22"/>
          </w:rPr>
          <w:tab/>
        </w:r>
        <w:r w:rsidRPr="008A234F">
          <w:rPr>
            <w:rFonts w:ascii="Palatino" w:hAnsi="Palatino"/>
            <w:sz w:val="22"/>
          </w:rPr>
          <w:t>conditions that require an Employee to be away from work for personal reasons</w:t>
        </w:r>
        <w:r>
          <w:rPr>
            <w:rFonts w:ascii="Palatino" w:hAnsi="Palatino"/>
            <w:sz w:val="22"/>
          </w:rPr>
          <w:t xml:space="preserve"> – </w:t>
        </w:r>
      </w:ins>
      <w:ins w:id="308" w:author="Christian Tetreault" w:date="2022-10-24T13:59:00Z">
        <w:r>
          <w:rPr>
            <w:rFonts w:ascii="Palatino" w:hAnsi="Palatino"/>
            <w:sz w:val="22"/>
          </w:rPr>
          <w:t>two (2)</w:t>
        </w:r>
      </w:ins>
      <w:ins w:id="309" w:author="Christian Tetreault" w:date="2022-09-06T14:17:00Z">
        <w:r>
          <w:rPr>
            <w:rFonts w:ascii="Palatino" w:hAnsi="Palatino"/>
            <w:sz w:val="22"/>
          </w:rPr>
          <w:t xml:space="preserve"> days.</w:t>
        </w:r>
      </w:ins>
    </w:p>
    <w:p w14:paraId="39A9238D" w14:textId="77777777" w:rsidR="00DE414E" w:rsidRPr="00F14F85" w:rsidRDefault="00DE414E" w:rsidP="00DE414E">
      <w:pPr>
        <w:widowControl w:val="0"/>
        <w:spacing w:before="120" w:after="120"/>
        <w:ind w:left="1423" w:hanging="1423"/>
        <w:jc w:val="both"/>
        <w:rPr>
          <w:rFonts w:ascii="Palatino" w:hAnsi="Palatino"/>
          <w:sz w:val="22"/>
        </w:rPr>
      </w:pPr>
      <w:r w:rsidRPr="00F14F85">
        <w:rPr>
          <w:rFonts w:ascii="Palatino" w:hAnsi="Palatino"/>
          <w:sz w:val="22"/>
        </w:rPr>
        <w:t>34.02</w:t>
      </w:r>
      <w:r w:rsidRPr="00F14F85">
        <w:rPr>
          <w:rFonts w:ascii="Palatino" w:hAnsi="Palatino"/>
          <w:sz w:val="22"/>
        </w:rPr>
        <w:tab/>
        <w:t>For purposes of determining eligibility for special leave under Clause 34.01 the following provisions shall apply:</w:t>
      </w:r>
    </w:p>
    <w:p w14:paraId="28C5A806"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(a)</w:t>
      </w:r>
      <w:r w:rsidRPr="00F14F85">
        <w:rPr>
          <w:rFonts w:ascii="Palatino" w:hAnsi="Palatino"/>
          <w:sz w:val="22"/>
          <w:szCs w:val="22"/>
        </w:rPr>
        <w:tab/>
        <w:t>illness within the immediate family - leave of absence shall be granted for the purpose of caring for a person that is ill. Immediate family shall mean:  spouse (including common-law spouse), son, daughter, mother or father;</w:t>
      </w:r>
    </w:p>
    <w:p w14:paraId="41CBB2D0" w14:textId="77777777" w:rsidR="00DE414E"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(b)</w:t>
      </w:r>
      <w:r w:rsidRPr="00F14F85">
        <w:rPr>
          <w:rFonts w:ascii="Palatino" w:hAnsi="Palatino"/>
          <w:sz w:val="22"/>
          <w:szCs w:val="22"/>
        </w:rPr>
        <w:tab/>
        <w:t xml:space="preserve">bereavement - leave of absence will be granted in the event of the death of </w:t>
      </w:r>
      <w:r>
        <w:rPr>
          <w:rFonts w:ascii="Palatino" w:hAnsi="Palatino"/>
          <w:sz w:val="22"/>
          <w:szCs w:val="22"/>
        </w:rPr>
        <w:t>an</w:t>
      </w:r>
      <w:r w:rsidRPr="00F14F85">
        <w:rPr>
          <w:rFonts w:ascii="Palatino" w:hAnsi="Palatino"/>
          <w:sz w:val="22"/>
          <w:szCs w:val="22"/>
        </w:rPr>
        <w:t xml:space="preserve"> Employee's </w:t>
      </w:r>
      <w:r>
        <w:rPr>
          <w:rFonts w:ascii="Palatino" w:hAnsi="Palatino"/>
          <w:sz w:val="22"/>
          <w:szCs w:val="22"/>
        </w:rPr>
        <w:t>immediate or extended family member. All of the following are considered family members:</w:t>
      </w:r>
    </w:p>
    <w:p w14:paraId="3E97BE16"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(i)</w:t>
      </w:r>
      <w:r>
        <w:rPr>
          <w:rFonts w:ascii="Palatino" w:hAnsi="Palatino"/>
          <w:sz w:val="22"/>
          <w:szCs w:val="22"/>
        </w:rPr>
        <w:tab/>
      </w:r>
      <w:r w:rsidRPr="00F14F85">
        <w:rPr>
          <w:rFonts w:ascii="Palatino" w:hAnsi="Palatino"/>
          <w:sz w:val="22"/>
          <w:szCs w:val="22"/>
        </w:rPr>
        <w:t>spouse</w:t>
      </w:r>
      <w:r>
        <w:rPr>
          <w:rFonts w:ascii="Palatino" w:hAnsi="Palatino"/>
          <w:sz w:val="22"/>
          <w:szCs w:val="22"/>
        </w:rPr>
        <w:t>, adult interdependent partner or common-law partner</w:t>
      </w:r>
    </w:p>
    <w:p w14:paraId="5E643ABE"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(ii)</w:t>
      </w:r>
      <w:r>
        <w:rPr>
          <w:rFonts w:ascii="Palatino" w:hAnsi="Palatino"/>
          <w:sz w:val="22"/>
          <w:szCs w:val="22"/>
        </w:rPr>
        <w:tab/>
        <w:t>children (and their partner/spouse)</w:t>
      </w:r>
    </w:p>
    <w:p w14:paraId="462E6251"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(iii)</w:t>
      </w:r>
      <w:r>
        <w:rPr>
          <w:rFonts w:ascii="Palatino" w:hAnsi="Palatino"/>
          <w:sz w:val="22"/>
          <w:szCs w:val="22"/>
        </w:rPr>
        <w:tab/>
        <w:t>current or former foster children (and their partner/spouse)</w:t>
      </w:r>
    </w:p>
    <w:p w14:paraId="7C7E885A"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(iv)</w:t>
      </w:r>
      <w:r>
        <w:rPr>
          <w:rFonts w:ascii="Palatino" w:hAnsi="Palatino"/>
          <w:sz w:val="22"/>
          <w:szCs w:val="22"/>
        </w:rPr>
        <w:tab/>
        <w:t>current or former wards</w:t>
      </w:r>
    </w:p>
    <w:p w14:paraId="1D41D71D"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(v)</w:t>
      </w:r>
      <w:r>
        <w:rPr>
          <w:rFonts w:ascii="Palatino" w:hAnsi="Palatino"/>
          <w:sz w:val="22"/>
          <w:szCs w:val="22"/>
        </w:rPr>
        <w:tab/>
        <w:t>parents, step-parents and/or current or former guardians (and their partner/spouse)</w:t>
      </w:r>
    </w:p>
    <w:p w14:paraId="01E6351A"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(vi)</w:t>
      </w:r>
      <w:r>
        <w:rPr>
          <w:rFonts w:ascii="Palatino" w:hAnsi="Palatino"/>
          <w:sz w:val="22"/>
          <w:szCs w:val="22"/>
        </w:rPr>
        <w:tab/>
        <w:t>current or former foster parents</w:t>
      </w:r>
    </w:p>
    <w:p w14:paraId="778FD772"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(vii)</w:t>
      </w:r>
      <w:r>
        <w:rPr>
          <w:rFonts w:ascii="Palatino" w:hAnsi="Palatino"/>
          <w:sz w:val="22"/>
          <w:szCs w:val="22"/>
        </w:rPr>
        <w:tab/>
        <w:t>siblings, half-siblings, step-siblings (and their partner/spouse)</w:t>
      </w:r>
    </w:p>
    <w:p w14:paraId="644928AD"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(viii)</w:t>
      </w:r>
      <w:r>
        <w:rPr>
          <w:rFonts w:ascii="Palatino" w:hAnsi="Palatino"/>
          <w:sz w:val="22"/>
          <w:szCs w:val="22"/>
        </w:rPr>
        <w:tab/>
        <w:t>grandchildren, step-grandchildren (and their partner/spouse)</w:t>
      </w:r>
      <w:r w:rsidRPr="00F14F85">
        <w:rPr>
          <w:rFonts w:ascii="Palatino" w:hAnsi="Palatino"/>
          <w:sz w:val="22"/>
          <w:szCs w:val="22"/>
        </w:rPr>
        <w:t xml:space="preserve"> </w:t>
      </w:r>
    </w:p>
    <w:p w14:paraId="65AA53C8"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(ix)</w:t>
      </w:r>
      <w:r>
        <w:rPr>
          <w:rFonts w:ascii="Palatino" w:hAnsi="Palatino"/>
          <w:sz w:val="22"/>
          <w:szCs w:val="22"/>
        </w:rPr>
        <w:tab/>
        <w:t>grandparents, step-grandparents</w:t>
      </w:r>
    </w:p>
    <w:p w14:paraId="525CFED0"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(x)</w:t>
      </w:r>
      <w:r>
        <w:rPr>
          <w:rFonts w:ascii="Palatino" w:hAnsi="Palatino"/>
          <w:sz w:val="22"/>
          <w:szCs w:val="22"/>
        </w:rPr>
        <w:tab/>
        <w:t>aunts, uncles, step-aunts, step-uncles (and their partner/spouse)</w:t>
      </w:r>
    </w:p>
    <w:p w14:paraId="54A865A0"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(xi)</w:t>
      </w:r>
      <w:r>
        <w:rPr>
          <w:rFonts w:ascii="Palatino" w:hAnsi="Palatino"/>
          <w:sz w:val="22"/>
          <w:szCs w:val="22"/>
        </w:rPr>
        <w:tab/>
        <w:t xml:space="preserve">nieces, </w:t>
      </w:r>
      <w:del w:id="310" w:author="Christian Tetreault" w:date="2022-09-06T14:28:00Z">
        <w:r w:rsidDel="00E70998">
          <w:rPr>
            <w:rFonts w:ascii="Palatino" w:hAnsi="Palatino"/>
            <w:sz w:val="22"/>
            <w:szCs w:val="22"/>
          </w:rPr>
          <w:delText xml:space="preserve">newphews </w:delText>
        </w:r>
      </w:del>
      <w:ins w:id="311" w:author="Christian Tetreault" w:date="2022-09-06T14:28:00Z">
        <w:r>
          <w:rPr>
            <w:rFonts w:ascii="Palatino" w:hAnsi="Palatino"/>
            <w:sz w:val="22"/>
            <w:szCs w:val="22"/>
          </w:rPr>
          <w:t xml:space="preserve">nephews </w:t>
        </w:r>
      </w:ins>
      <w:r>
        <w:rPr>
          <w:rFonts w:ascii="Palatino" w:hAnsi="Palatino"/>
          <w:sz w:val="22"/>
          <w:szCs w:val="22"/>
        </w:rPr>
        <w:t>(and their partner/spouse)</w:t>
      </w:r>
    </w:p>
    <w:p w14:paraId="5B4F92D3" w14:textId="77777777" w:rsidR="00DE414E" w:rsidRDefault="00DE414E" w:rsidP="00DE414E">
      <w:pPr>
        <w:widowControl w:val="0"/>
        <w:spacing w:before="120" w:after="120"/>
        <w:ind w:left="2863" w:hanging="720"/>
        <w:jc w:val="both"/>
        <w:rPr>
          <w:rFonts w:ascii="Palatino" w:hAnsi="Palatino"/>
          <w:sz w:val="22"/>
          <w:szCs w:val="22"/>
        </w:rPr>
      </w:pPr>
      <w:r>
        <w:rPr>
          <w:rFonts w:ascii="Palatino" w:hAnsi="Palatino"/>
          <w:sz w:val="22"/>
          <w:szCs w:val="22"/>
        </w:rPr>
        <w:t>(xii)</w:t>
      </w:r>
      <w:r>
        <w:rPr>
          <w:rFonts w:ascii="Palatino" w:hAnsi="Palatino"/>
          <w:sz w:val="22"/>
          <w:szCs w:val="22"/>
        </w:rPr>
        <w:tab/>
        <w:t>a person the employee isn’t related to but considers to be like a close relative</w:t>
      </w:r>
    </w:p>
    <w:p w14:paraId="16C0917B"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 xml:space="preserve"> (c)</w:t>
      </w:r>
      <w:r w:rsidRPr="00F14F85">
        <w:rPr>
          <w:rFonts w:ascii="Palatino" w:hAnsi="Palatino"/>
          <w:sz w:val="22"/>
          <w:szCs w:val="22"/>
        </w:rPr>
        <w:tab/>
        <w:t>travel time for illness within the immediate family or for bereavement shall mean for travel where long distances or travel from isolated areas are involved;</w:t>
      </w:r>
    </w:p>
    <w:p w14:paraId="7499D394"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(d)</w:t>
      </w:r>
      <w:r w:rsidRPr="00F14F85">
        <w:rPr>
          <w:rFonts w:ascii="Palatino" w:hAnsi="Palatino"/>
          <w:sz w:val="22"/>
          <w:szCs w:val="22"/>
        </w:rPr>
        <w:tab/>
        <w:t>administration of estate shall apply only when an Employee has been designated as an executor of the estate for the deceased;</w:t>
      </w:r>
    </w:p>
    <w:p w14:paraId="4C56C1F0"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(e)</w:t>
      </w:r>
      <w:r w:rsidRPr="00F14F85">
        <w:rPr>
          <w:rFonts w:ascii="Palatino" w:hAnsi="Palatino"/>
          <w:sz w:val="22"/>
          <w:szCs w:val="22"/>
        </w:rPr>
        <w:tab/>
        <w:t>moving of household effects shall apply to an Employee who maintains a self-contained household and who changes the Employee's place of residence which necessitates the moving of household effects during the Employee's normal working hours.  In the event an Employee's normal place of employment is moved outside the municipal area, the normal moving allowance shall apply;</w:t>
      </w:r>
    </w:p>
    <w:p w14:paraId="375AE0B1"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(f)</w:t>
      </w:r>
      <w:r w:rsidRPr="00F14F85">
        <w:rPr>
          <w:rFonts w:ascii="Palatino" w:hAnsi="Palatino"/>
          <w:sz w:val="22"/>
          <w:szCs w:val="22"/>
        </w:rPr>
        <w:tab/>
        <w:t>disaster conditions shall apply for a critical condition which requires an Employee's personal attention in a disaster (flood, fire) which cannot be served by others or attended to by the Employee at a time when the Employee is normally off duty;</w:t>
      </w:r>
    </w:p>
    <w:p w14:paraId="346AAB3C" w14:textId="77777777" w:rsidR="00DE414E" w:rsidRPr="00F14F85" w:rsidRDefault="00DE414E" w:rsidP="00DE414E">
      <w:pPr>
        <w:widowControl w:val="0"/>
        <w:spacing w:before="120" w:after="120"/>
        <w:ind w:left="2143" w:hanging="720"/>
        <w:jc w:val="both"/>
        <w:rPr>
          <w:rFonts w:ascii="Palatino" w:hAnsi="Palatino"/>
          <w:sz w:val="22"/>
          <w:szCs w:val="22"/>
        </w:rPr>
      </w:pPr>
      <w:r w:rsidRPr="00F14F85">
        <w:rPr>
          <w:rFonts w:ascii="Palatino" w:hAnsi="Palatino"/>
          <w:sz w:val="22"/>
          <w:szCs w:val="22"/>
        </w:rPr>
        <w:t>(g)</w:t>
      </w:r>
      <w:r w:rsidRPr="00F14F85">
        <w:rPr>
          <w:rFonts w:ascii="Palatino" w:hAnsi="Palatino"/>
          <w:sz w:val="22"/>
          <w:szCs w:val="22"/>
        </w:rPr>
        <w:tab/>
        <w:t>mourner - leave of absence will be granted where operational requirements permit subject to the approval of the Employer.</w:t>
      </w:r>
    </w:p>
    <w:p w14:paraId="7B37FAD4" w14:textId="77777777" w:rsidR="00DE414E" w:rsidRPr="00F14F85" w:rsidRDefault="00DE414E" w:rsidP="00DE414E">
      <w:pPr>
        <w:widowControl w:val="0"/>
        <w:spacing w:before="120" w:after="120"/>
        <w:ind w:left="1423" w:hanging="1423"/>
        <w:jc w:val="both"/>
        <w:rPr>
          <w:rFonts w:ascii="Palatino" w:hAnsi="Palatino"/>
          <w:sz w:val="22"/>
          <w:szCs w:val="22"/>
        </w:rPr>
      </w:pPr>
      <w:r w:rsidRPr="4DF7323F">
        <w:rPr>
          <w:rFonts w:ascii="Palatino" w:hAnsi="Palatino"/>
          <w:sz w:val="22"/>
          <w:szCs w:val="22"/>
        </w:rPr>
        <w:t>34.03</w:t>
      </w:r>
      <w:r>
        <w:tab/>
      </w:r>
      <w:r w:rsidRPr="4DF7323F">
        <w:rPr>
          <w:rFonts w:ascii="Palatino" w:hAnsi="Palatino"/>
          <w:sz w:val="22"/>
          <w:szCs w:val="22"/>
        </w:rPr>
        <w:t>The maximum length specified for each circumstance requiring use of special leave shall not be exceeded, however, special leave</w:t>
      </w:r>
      <w:ins w:id="312" w:author="Christian Tetreault" w:date="2022-11-16T15:06:00Z">
        <w:r>
          <w:rPr>
            <w:rFonts w:ascii="Palatino" w:hAnsi="Palatino"/>
            <w:sz w:val="22"/>
            <w:szCs w:val="22"/>
          </w:rPr>
          <w:t xml:space="preserve"> in </w:t>
        </w:r>
      </w:ins>
      <w:ins w:id="313" w:author="Christian Tetreault" w:date="2022-11-16T15:07:00Z">
        <w:r>
          <w:rPr>
            <w:rFonts w:ascii="Palatino" w:hAnsi="Palatino"/>
            <w:sz w:val="22"/>
            <w:szCs w:val="22"/>
          </w:rPr>
          <w:t>c</w:t>
        </w:r>
      </w:ins>
      <w:ins w:id="314" w:author="Christian Tetreault" w:date="2022-11-16T15:06:00Z">
        <w:r>
          <w:rPr>
            <w:rFonts w:ascii="Palatino" w:hAnsi="Palatino"/>
            <w:sz w:val="22"/>
            <w:szCs w:val="22"/>
          </w:rPr>
          <w:t>lause</w:t>
        </w:r>
      </w:ins>
      <w:ins w:id="315" w:author="Christian Tetreault" w:date="2022-11-16T15:07:00Z">
        <w:r>
          <w:rPr>
            <w:rFonts w:ascii="Palatino" w:hAnsi="Palatino"/>
            <w:sz w:val="22"/>
            <w:szCs w:val="22"/>
          </w:rPr>
          <w:t>s 34.01 (a) to (</w:t>
        </w:r>
      </w:ins>
      <w:r>
        <w:rPr>
          <w:rFonts w:ascii="Palatino" w:hAnsi="Palatino"/>
          <w:sz w:val="22"/>
          <w:szCs w:val="22"/>
        </w:rPr>
        <w:t>j</w:t>
      </w:r>
      <w:ins w:id="316" w:author="Christian Tetreault" w:date="2022-11-16T15:07:00Z">
        <w:r>
          <w:rPr>
            <w:rFonts w:ascii="Palatino" w:hAnsi="Palatino"/>
            <w:sz w:val="22"/>
            <w:szCs w:val="22"/>
          </w:rPr>
          <w:t>)</w:t>
        </w:r>
      </w:ins>
      <w:r w:rsidRPr="4DF7323F">
        <w:rPr>
          <w:rFonts w:ascii="Palatino" w:hAnsi="Palatino"/>
          <w:sz w:val="22"/>
          <w:szCs w:val="22"/>
        </w:rPr>
        <w:t xml:space="preserve"> may be granted more than once for the same circumstances within a calendar year, provided the total special leave granted does not exceed ten (10) working days per calendar year, unless additional special leave is approved by the Employer.</w:t>
      </w:r>
    </w:p>
    <w:p w14:paraId="2D9E95A5" w14:textId="77777777" w:rsidR="00DE414E" w:rsidRPr="00F14F85" w:rsidRDefault="00DE414E" w:rsidP="00DE414E">
      <w:pPr>
        <w:widowControl w:val="0"/>
        <w:spacing w:before="120" w:after="120"/>
        <w:ind w:left="1423" w:hanging="1423"/>
        <w:jc w:val="both"/>
        <w:rPr>
          <w:rFonts w:ascii="Palatino" w:hAnsi="Palatino"/>
          <w:sz w:val="22"/>
        </w:rPr>
      </w:pPr>
      <w:r w:rsidRPr="00F14F85">
        <w:rPr>
          <w:rFonts w:ascii="Palatino" w:hAnsi="Palatino"/>
          <w:sz w:val="22"/>
        </w:rPr>
        <w:t>34.04</w:t>
      </w:r>
      <w:r w:rsidRPr="00F14F85">
        <w:rPr>
          <w:rFonts w:ascii="Palatino" w:hAnsi="Palatino"/>
          <w:sz w:val="22"/>
        </w:rPr>
        <w:tab/>
        <w:t>Two weeks notice may be required for leave requested under Clause 34.01, Sub-Clause (d), (e), (g), and (j).</w:t>
      </w:r>
    </w:p>
    <w:p w14:paraId="01406433" w14:textId="37DFB3E2" w:rsidR="00AA0E88" w:rsidRPr="00F14F85" w:rsidRDefault="00DE414E" w:rsidP="00DE414E">
      <w:pPr>
        <w:widowControl w:val="0"/>
        <w:spacing w:before="120" w:after="120"/>
        <w:ind w:left="1423"/>
        <w:jc w:val="both"/>
        <w:rPr>
          <w:rFonts w:ascii="Palatino" w:hAnsi="Palatino"/>
          <w:sz w:val="22"/>
        </w:rPr>
      </w:pPr>
      <w:r w:rsidRPr="00F14F85">
        <w:rPr>
          <w:rFonts w:ascii="Palatino" w:hAnsi="Palatino"/>
          <w:sz w:val="22"/>
        </w:rPr>
        <w:t xml:space="preserve">34.05 </w:t>
      </w:r>
      <w:r w:rsidRPr="00F14F85">
        <w:rPr>
          <w:rFonts w:ascii="Palatino" w:hAnsi="Palatino"/>
          <w:sz w:val="22"/>
        </w:rPr>
        <w:tab/>
        <w:t>An Employee in the first year of employment shall be granted up to a maximum of ten (10) work days special leave if the Employee commences employment prior to July 1 and a maximum of five (5) work days if the Employee commences after July 1 of that year.  For each subsequent calendar year of employment the Employee shall be eligible for a maximum of ten (10) work days of special leave with pay.  Each day or portion of a day, of special leave used, within a calendar year of service, shall be deducted from the remaining special leave entitlement for that calendar year of service.</w:t>
      </w:r>
    </w:p>
    <w:p w14:paraId="18AD302A" w14:textId="77777777" w:rsidR="00326523" w:rsidRDefault="00326523">
      <w:pPr>
        <w:rPr>
          <w:rFonts w:ascii="Palatino" w:hAnsi="Palatino"/>
          <w:sz w:val="22"/>
          <w:szCs w:val="22"/>
          <w:u w:val="single"/>
        </w:rPr>
      </w:pPr>
      <w:r>
        <w:rPr>
          <w:rFonts w:ascii="Palatino" w:hAnsi="Palatino"/>
          <w:sz w:val="22"/>
          <w:szCs w:val="22"/>
          <w:u w:val="single"/>
        </w:rPr>
        <w:br w:type="page"/>
      </w:r>
    </w:p>
    <w:p w14:paraId="4243D72F" w14:textId="7DD2BD18"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w:t>
      </w:r>
      <w:r w:rsidR="00F06AEC" w:rsidRPr="0041455E">
        <w:rPr>
          <w:rFonts w:ascii="Palatino" w:hAnsi="Palatino"/>
          <w:sz w:val="22"/>
          <w:szCs w:val="22"/>
          <w:u w:val="single"/>
        </w:rPr>
        <w:t>5</w:t>
      </w:r>
    </w:p>
    <w:p w14:paraId="3FA30FA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Maternity Leave/Adoption Leave/Parental Leave</w:t>
      </w:r>
    </w:p>
    <w:p w14:paraId="6D9C2A85" w14:textId="77777777" w:rsidR="00A91118" w:rsidRPr="00F14F85" w:rsidRDefault="00A91118" w:rsidP="00F14F85">
      <w:pPr>
        <w:widowControl w:val="0"/>
        <w:spacing w:before="120" w:after="120"/>
        <w:ind w:left="1423" w:hanging="1423"/>
        <w:jc w:val="both"/>
        <w:rPr>
          <w:rFonts w:ascii="Palatino" w:hAnsi="Palatino"/>
          <w:sz w:val="22"/>
        </w:rPr>
      </w:pPr>
      <w:r w:rsidRPr="00F14F85">
        <w:rPr>
          <w:rFonts w:ascii="Palatino" w:hAnsi="Palatino"/>
          <w:sz w:val="22"/>
        </w:rPr>
        <w:t>Maternity Leave</w:t>
      </w:r>
    </w:p>
    <w:p w14:paraId="1B181AA4" w14:textId="77777777" w:rsidR="00A91118" w:rsidRPr="00F14F85" w:rsidRDefault="00A91118" w:rsidP="00F14F85">
      <w:pPr>
        <w:widowControl w:val="0"/>
        <w:spacing w:before="120" w:after="120"/>
        <w:ind w:left="1423" w:hanging="1423"/>
        <w:jc w:val="both"/>
        <w:rPr>
          <w:rFonts w:ascii="Palatino" w:hAnsi="Palatino"/>
          <w:sz w:val="22"/>
        </w:rPr>
      </w:pPr>
      <w:r w:rsidRPr="00F14F85">
        <w:rPr>
          <w:rFonts w:ascii="Palatino" w:hAnsi="Palatino"/>
          <w:sz w:val="22"/>
        </w:rPr>
        <w:t>3</w:t>
      </w:r>
      <w:r w:rsidR="00F06AEC" w:rsidRPr="00F14F85">
        <w:rPr>
          <w:rFonts w:ascii="Palatino" w:hAnsi="Palatino"/>
          <w:sz w:val="22"/>
        </w:rPr>
        <w:t>5</w:t>
      </w:r>
      <w:r w:rsidRPr="00F14F85">
        <w:rPr>
          <w:rFonts w:ascii="Palatino" w:hAnsi="Palatino"/>
          <w:sz w:val="22"/>
        </w:rPr>
        <w:t>.01</w:t>
      </w:r>
      <w:r w:rsidRPr="00F14F85">
        <w:rPr>
          <w:rFonts w:ascii="Palatino" w:hAnsi="Palatino"/>
          <w:sz w:val="22"/>
        </w:rPr>
        <w:tab/>
        <w:t xml:space="preserve">An Employee shall be granted maternity leave without pay for a period not exceeding seventeen (17) weeks, from the date of leaving to the date of return provided that the Employee has completed </w:t>
      </w:r>
      <w:r w:rsidR="00F14F85">
        <w:rPr>
          <w:rFonts w:ascii="Palatino" w:hAnsi="Palatino"/>
          <w:sz w:val="22"/>
        </w:rPr>
        <w:t>ninety (90) days</w:t>
      </w:r>
      <w:r w:rsidRPr="00F14F85">
        <w:rPr>
          <w:rFonts w:ascii="Palatino" w:hAnsi="Palatino"/>
          <w:sz w:val="22"/>
        </w:rPr>
        <w:t xml:space="preserve"> of continuous service and provided that the Employee applies </w:t>
      </w:r>
      <w:r w:rsidR="00F14F85">
        <w:rPr>
          <w:rFonts w:ascii="Palatino" w:hAnsi="Palatino"/>
          <w:sz w:val="22"/>
        </w:rPr>
        <w:t>six (6) weeks</w:t>
      </w:r>
      <w:r w:rsidRPr="00F14F85">
        <w:rPr>
          <w:rFonts w:ascii="Palatino" w:hAnsi="Palatino"/>
          <w:sz w:val="22"/>
        </w:rPr>
        <w:t xml:space="preserve"> prior to the scheduled date of confinement.</w:t>
      </w:r>
    </w:p>
    <w:p w14:paraId="06C2D5D5" w14:textId="77777777" w:rsidR="00A91118" w:rsidRPr="00F14F85" w:rsidRDefault="00F06AEC" w:rsidP="00F14F85">
      <w:pPr>
        <w:widowControl w:val="0"/>
        <w:spacing w:before="120" w:after="120"/>
        <w:ind w:left="1423" w:hanging="1423"/>
        <w:jc w:val="both"/>
        <w:rPr>
          <w:rFonts w:ascii="Palatino" w:hAnsi="Palatino"/>
          <w:sz w:val="22"/>
        </w:rPr>
      </w:pPr>
      <w:r w:rsidRPr="00F14F85">
        <w:rPr>
          <w:rFonts w:ascii="Palatino" w:hAnsi="Palatino"/>
          <w:sz w:val="22"/>
        </w:rPr>
        <w:t>35.</w:t>
      </w:r>
      <w:r w:rsidR="00A91118" w:rsidRPr="00F14F85">
        <w:rPr>
          <w:rFonts w:ascii="Palatino" w:hAnsi="Palatino"/>
          <w:sz w:val="22"/>
        </w:rPr>
        <w:t>02</w:t>
      </w:r>
      <w:r w:rsidR="00A91118" w:rsidRPr="00F14F85">
        <w:rPr>
          <w:rFonts w:ascii="Palatino" w:hAnsi="Palatino"/>
          <w:sz w:val="22"/>
        </w:rPr>
        <w:tab/>
        <w:t xml:space="preserve">An Employee granted leave without pay for maternity reasons pursuant to Clause </w:t>
      </w:r>
      <w:r w:rsidRPr="00F14F85">
        <w:rPr>
          <w:rFonts w:ascii="Palatino" w:hAnsi="Palatino"/>
          <w:sz w:val="22"/>
        </w:rPr>
        <w:t>35.</w:t>
      </w:r>
      <w:r w:rsidR="00A91118" w:rsidRPr="00F14F85">
        <w:rPr>
          <w:rFonts w:ascii="Palatino" w:hAnsi="Palatino"/>
          <w:sz w:val="22"/>
        </w:rPr>
        <w:t>01 shall be returned to the Employee's former position or be placed in another position at a comparable salary level upon return to work.  The Employee will be required to give ten (10) days notice of the intention to return to work.</w:t>
      </w:r>
    </w:p>
    <w:p w14:paraId="7B91EE18" w14:textId="77777777" w:rsidR="00A91118" w:rsidRPr="00F14F85" w:rsidRDefault="00F06AEC" w:rsidP="00F14F85">
      <w:pPr>
        <w:widowControl w:val="0"/>
        <w:spacing w:before="120" w:after="120"/>
        <w:ind w:left="1423" w:hanging="1423"/>
        <w:jc w:val="both"/>
        <w:rPr>
          <w:rFonts w:ascii="Palatino" w:hAnsi="Palatino"/>
          <w:sz w:val="22"/>
        </w:rPr>
      </w:pPr>
      <w:r w:rsidRPr="00F14F85">
        <w:rPr>
          <w:rFonts w:ascii="Palatino" w:hAnsi="Palatino"/>
          <w:sz w:val="22"/>
        </w:rPr>
        <w:t>35.</w:t>
      </w:r>
      <w:r w:rsidR="00A91118" w:rsidRPr="00F14F85">
        <w:rPr>
          <w:rFonts w:ascii="Palatino" w:hAnsi="Palatino"/>
          <w:sz w:val="22"/>
        </w:rPr>
        <w:t>03</w:t>
      </w:r>
      <w:r w:rsidR="00A91118" w:rsidRPr="00F14F85">
        <w:rPr>
          <w:rFonts w:ascii="Palatino" w:hAnsi="Palatino"/>
          <w:sz w:val="22"/>
        </w:rPr>
        <w:tab/>
        <w:t>The Employee shall, give two weeks notice prior to the date that maternity leave commences, except:</w:t>
      </w:r>
    </w:p>
    <w:p w14:paraId="286804E2" w14:textId="77777777" w:rsidR="00A91118" w:rsidRPr="00F14F85" w:rsidRDefault="00A91118" w:rsidP="00F14F85">
      <w:pPr>
        <w:widowControl w:val="0"/>
        <w:spacing w:before="120" w:after="120"/>
        <w:ind w:left="2143" w:hanging="720"/>
        <w:jc w:val="both"/>
        <w:rPr>
          <w:rFonts w:ascii="Palatino" w:hAnsi="Palatino"/>
          <w:sz w:val="22"/>
          <w:szCs w:val="22"/>
        </w:rPr>
      </w:pPr>
      <w:r w:rsidRPr="00F14F85">
        <w:rPr>
          <w:rFonts w:ascii="Palatino" w:hAnsi="Palatino"/>
          <w:sz w:val="22"/>
          <w:szCs w:val="22"/>
        </w:rPr>
        <w:t>(a)</w:t>
      </w:r>
      <w:r w:rsidRPr="00F14F85">
        <w:rPr>
          <w:rFonts w:ascii="Palatino" w:hAnsi="Palatino"/>
          <w:sz w:val="22"/>
          <w:szCs w:val="22"/>
        </w:rPr>
        <w:tab/>
        <w:t>where the Employee presents a medical certificate which indicates that the Employee is advised by the doctor not to continue working, in which case the maternity leave shall be commenced on the date the Employee is no longer able to work, and</w:t>
      </w:r>
    </w:p>
    <w:p w14:paraId="399016D0" w14:textId="77777777" w:rsidR="00A91118" w:rsidRPr="00F14F85" w:rsidRDefault="00A91118" w:rsidP="00F14F85">
      <w:pPr>
        <w:widowControl w:val="0"/>
        <w:spacing w:before="120" w:after="120"/>
        <w:ind w:left="2143" w:hanging="720"/>
        <w:jc w:val="both"/>
        <w:rPr>
          <w:rFonts w:ascii="Palatino" w:hAnsi="Palatino"/>
          <w:sz w:val="22"/>
          <w:szCs w:val="22"/>
        </w:rPr>
      </w:pPr>
      <w:r w:rsidRPr="00F14F85">
        <w:rPr>
          <w:rFonts w:ascii="Palatino" w:hAnsi="Palatino"/>
          <w:sz w:val="22"/>
          <w:szCs w:val="22"/>
        </w:rPr>
        <w:t>(b)</w:t>
      </w:r>
      <w:r w:rsidRPr="00F14F85">
        <w:rPr>
          <w:rFonts w:ascii="Palatino" w:hAnsi="Palatino"/>
          <w:sz w:val="22"/>
          <w:szCs w:val="22"/>
        </w:rPr>
        <w:tab/>
        <w:t>where the Employee indicates the Employee requires leave to conform to the regulations applicable to Employment Insurance Benefits.</w:t>
      </w:r>
    </w:p>
    <w:p w14:paraId="67C7F2B1" w14:textId="77777777" w:rsidR="00A91118" w:rsidRPr="00F14F85" w:rsidRDefault="00A91118" w:rsidP="00F14F85">
      <w:pPr>
        <w:ind w:left="1423"/>
        <w:jc w:val="both"/>
        <w:rPr>
          <w:rFonts w:ascii="Palatino" w:hAnsi="Palatino"/>
          <w:sz w:val="22"/>
        </w:rPr>
      </w:pPr>
      <w:r w:rsidRPr="00F14F85">
        <w:rPr>
          <w:rFonts w:ascii="Palatino" w:hAnsi="Palatino"/>
          <w:sz w:val="22"/>
        </w:rPr>
        <w:t>Such leave will be subject to operational exigencies and will not be unreasonably denied.</w:t>
      </w:r>
    </w:p>
    <w:p w14:paraId="7CB654ED" w14:textId="77777777" w:rsidR="00A91118" w:rsidRPr="00F14F85" w:rsidRDefault="00F06AEC" w:rsidP="00F14F85">
      <w:pPr>
        <w:widowControl w:val="0"/>
        <w:spacing w:before="120" w:after="120"/>
        <w:ind w:left="1423" w:hanging="1423"/>
        <w:jc w:val="both"/>
        <w:rPr>
          <w:rFonts w:ascii="Palatino" w:hAnsi="Palatino"/>
          <w:sz w:val="22"/>
        </w:rPr>
      </w:pPr>
      <w:r w:rsidRPr="00F14F85">
        <w:rPr>
          <w:rFonts w:ascii="Palatino" w:hAnsi="Palatino"/>
          <w:sz w:val="22"/>
        </w:rPr>
        <w:t>35.</w:t>
      </w:r>
      <w:r w:rsidR="00A91118" w:rsidRPr="00F14F85">
        <w:rPr>
          <w:rFonts w:ascii="Palatino" w:hAnsi="Palatino"/>
          <w:sz w:val="22"/>
        </w:rPr>
        <w:t>04</w:t>
      </w:r>
      <w:r w:rsidR="00A91118" w:rsidRPr="00F14F85">
        <w:rPr>
          <w:rFonts w:ascii="Palatino" w:hAnsi="Palatino"/>
          <w:sz w:val="22"/>
        </w:rPr>
        <w:tab/>
        <w:t>A pregnant Employee who presents medical evidence from the Employee's physician which satisfies the Employer that continued employment in the Employee's present position may be hazardous to the Employee or to the unborn child, may request a transfer to a more suitable position if one is available.  The Employee's salary shall be maintained while so temporarily assigned.  Where no suitable position is available, the Employee may request maternity leave as provided by Article 3</w:t>
      </w:r>
      <w:r w:rsidR="00A30B22" w:rsidRPr="00F14F85">
        <w:rPr>
          <w:rFonts w:ascii="Palatino" w:hAnsi="Palatino"/>
          <w:sz w:val="22"/>
        </w:rPr>
        <w:t>5</w:t>
      </w:r>
      <w:r w:rsidR="00A91118" w:rsidRPr="00F14F85">
        <w:rPr>
          <w:rFonts w:ascii="Palatino" w:hAnsi="Palatino"/>
          <w:sz w:val="22"/>
        </w:rPr>
        <w:t xml:space="preserve"> if the Employee is eligible for such leave.  </w:t>
      </w:r>
    </w:p>
    <w:p w14:paraId="79E50620" w14:textId="77777777" w:rsidR="00A91118" w:rsidRPr="00F14F85" w:rsidRDefault="00F06AEC" w:rsidP="00F14F85">
      <w:pPr>
        <w:widowControl w:val="0"/>
        <w:spacing w:before="120" w:after="120"/>
        <w:ind w:left="1423" w:hanging="1423"/>
        <w:jc w:val="both"/>
        <w:rPr>
          <w:rFonts w:ascii="Palatino" w:hAnsi="Palatino"/>
          <w:sz w:val="22"/>
        </w:rPr>
      </w:pPr>
      <w:r w:rsidRPr="00F14F85">
        <w:rPr>
          <w:rFonts w:ascii="Palatino" w:hAnsi="Palatino"/>
          <w:sz w:val="22"/>
        </w:rPr>
        <w:t>35.</w:t>
      </w:r>
      <w:r w:rsidR="00A91118" w:rsidRPr="00F14F85">
        <w:rPr>
          <w:rFonts w:ascii="Palatino" w:hAnsi="Palatino"/>
          <w:sz w:val="22"/>
        </w:rPr>
        <w:t>05</w:t>
      </w:r>
      <w:r w:rsidR="00A91118" w:rsidRPr="00F14F85">
        <w:rPr>
          <w:rFonts w:ascii="Palatino" w:hAnsi="Palatino"/>
          <w:sz w:val="22"/>
        </w:rPr>
        <w:tab/>
        <w:t xml:space="preserve">Notwithstanding any other provisions of this Article, a pregnant Employee may qualify for the Supplemental Employment Benefit (SUB) as per the </w:t>
      </w:r>
      <w:r w:rsidR="00F73440">
        <w:rPr>
          <w:rFonts w:ascii="Palatino" w:hAnsi="Palatino"/>
          <w:sz w:val="22"/>
        </w:rPr>
        <w:t>Employee Services</w:t>
      </w:r>
      <w:r w:rsidR="00A91118" w:rsidRPr="00F14F85">
        <w:rPr>
          <w:rFonts w:ascii="Palatino" w:hAnsi="Palatino"/>
          <w:sz w:val="22"/>
        </w:rPr>
        <w:t xml:space="preserve"> Guideline.</w:t>
      </w:r>
    </w:p>
    <w:p w14:paraId="6228E78B" w14:textId="77777777" w:rsidR="00A91118" w:rsidRPr="00F14F85" w:rsidRDefault="00A91118" w:rsidP="00F14F85">
      <w:pPr>
        <w:widowControl w:val="0"/>
        <w:spacing w:before="120" w:after="120"/>
        <w:jc w:val="both"/>
        <w:rPr>
          <w:rFonts w:ascii="Palatino" w:hAnsi="Palatino"/>
          <w:sz w:val="22"/>
        </w:rPr>
      </w:pPr>
      <w:r w:rsidRPr="00F14F85">
        <w:rPr>
          <w:rFonts w:ascii="Palatino" w:hAnsi="Palatino"/>
          <w:sz w:val="22"/>
        </w:rPr>
        <w:t>Adoption Leave</w:t>
      </w:r>
    </w:p>
    <w:p w14:paraId="537242D3" w14:textId="7D04DB5B" w:rsidR="00326523" w:rsidRDefault="00A91118" w:rsidP="00BD79A8">
      <w:pPr>
        <w:widowControl w:val="0"/>
        <w:spacing w:before="120" w:after="120"/>
        <w:ind w:left="1423" w:hanging="1423"/>
        <w:jc w:val="both"/>
        <w:rPr>
          <w:rFonts w:ascii="Palatino" w:hAnsi="Palatino"/>
          <w:sz w:val="22"/>
        </w:rPr>
      </w:pPr>
      <w:r w:rsidRPr="00F14F85">
        <w:rPr>
          <w:rFonts w:ascii="Palatino" w:hAnsi="Palatino"/>
          <w:sz w:val="22"/>
        </w:rPr>
        <w:t>3</w:t>
      </w:r>
      <w:r w:rsidR="00F06AEC" w:rsidRPr="00F14F85">
        <w:rPr>
          <w:rFonts w:ascii="Palatino" w:hAnsi="Palatino"/>
          <w:sz w:val="22"/>
        </w:rPr>
        <w:t>5</w:t>
      </w:r>
      <w:r w:rsidRPr="00F14F85">
        <w:rPr>
          <w:rFonts w:ascii="Palatino" w:hAnsi="Palatino"/>
          <w:sz w:val="22"/>
        </w:rPr>
        <w:t>.06</w:t>
      </w:r>
      <w:r w:rsidRPr="00F14F85">
        <w:rPr>
          <w:rFonts w:ascii="Palatino" w:hAnsi="Palatino"/>
          <w:sz w:val="22"/>
        </w:rPr>
        <w:tab/>
        <w:t xml:space="preserve">Upon reasonable notice being given to the Employer, an Employee who has completed </w:t>
      </w:r>
      <w:r w:rsidR="00F14F85">
        <w:rPr>
          <w:rFonts w:ascii="Palatino" w:hAnsi="Palatino"/>
          <w:sz w:val="22"/>
        </w:rPr>
        <w:t>ninety (90) days</w:t>
      </w:r>
      <w:r w:rsidRPr="00F14F85">
        <w:rPr>
          <w:rFonts w:ascii="Palatino" w:hAnsi="Palatino"/>
          <w:sz w:val="22"/>
        </w:rPr>
        <w:t xml:space="preserve"> of continuous employment and who has or will have the actual care or custody of a newly adopted child, shall be granted leave of absence without pay for up to seventeen (17) consecutive weeks immediately following the adoption of a child.  The Employee shall furnish proof of adoption.  Only one (1) parent of the adopted child shall be granted adoption leave under this section.</w:t>
      </w:r>
    </w:p>
    <w:p w14:paraId="16842AE1" w14:textId="471D8B35" w:rsidR="00A91118" w:rsidRPr="00F14F85" w:rsidRDefault="00A91118" w:rsidP="00F14F85">
      <w:pPr>
        <w:widowControl w:val="0"/>
        <w:spacing w:before="120" w:after="120"/>
        <w:jc w:val="both"/>
        <w:rPr>
          <w:rFonts w:ascii="Palatino" w:hAnsi="Palatino"/>
          <w:sz w:val="22"/>
        </w:rPr>
      </w:pPr>
      <w:r w:rsidRPr="00F14F85">
        <w:rPr>
          <w:rFonts w:ascii="Palatino" w:hAnsi="Palatino"/>
          <w:sz w:val="22"/>
        </w:rPr>
        <w:t>Parental Leave</w:t>
      </w:r>
    </w:p>
    <w:p w14:paraId="676DB528" w14:textId="77777777" w:rsidR="00A91118" w:rsidRPr="00F14F85" w:rsidRDefault="00A91118" w:rsidP="00F14F85">
      <w:pPr>
        <w:widowControl w:val="0"/>
        <w:spacing w:before="120" w:after="120"/>
        <w:ind w:left="1423" w:hanging="1423"/>
        <w:jc w:val="both"/>
        <w:rPr>
          <w:rFonts w:ascii="Palatino" w:hAnsi="Palatino"/>
          <w:sz w:val="22"/>
        </w:rPr>
      </w:pPr>
      <w:r w:rsidRPr="00F14F85">
        <w:rPr>
          <w:rFonts w:ascii="Palatino" w:hAnsi="Palatino"/>
          <w:sz w:val="22"/>
        </w:rPr>
        <w:t>3</w:t>
      </w:r>
      <w:r w:rsidR="00F06AEC" w:rsidRPr="00F14F85">
        <w:rPr>
          <w:rFonts w:ascii="Palatino" w:hAnsi="Palatino"/>
          <w:sz w:val="22"/>
        </w:rPr>
        <w:t>5</w:t>
      </w:r>
      <w:r w:rsidRPr="00F14F85">
        <w:rPr>
          <w:rFonts w:ascii="Palatino" w:hAnsi="Palatino"/>
          <w:sz w:val="22"/>
        </w:rPr>
        <w:t>.07</w:t>
      </w:r>
      <w:r w:rsidRPr="00F14F85">
        <w:rPr>
          <w:rFonts w:ascii="Palatino" w:hAnsi="Palatino"/>
          <w:sz w:val="22"/>
        </w:rPr>
        <w:tab/>
        <w:t xml:space="preserve">An Employee who has completed </w:t>
      </w:r>
      <w:r w:rsidR="00F14F85">
        <w:rPr>
          <w:rFonts w:ascii="Palatino" w:hAnsi="Palatino"/>
          <w:sz w:val="22"/>
        </w:rPr>
        <w:t>ninety (90) days</w:t>
      </w:r>
      <w:r w:rsidRPr="00F14F85">
        <w:rPr>
          <w:rFonts w:ascii="Palatino" w:hAnsi="Palatino"/>
          <w:sz w:val="22"/>
        </w:rPr>
        <w:t xml:space="preserve"> of continuous service before commencing leave, and who has or will have the actual care or custody of a new born child or newly adopted child, shall be granted up to </w:t>
      </w:r>
      <w:r w:rsidR="00F14F85">
        <w:rPr>
          <w:rFonts w:ascii="Palatino" w:hAnsi="Palatino"/>
          <w:sz w:val="22"/>
        </w:rPr>
        <w:t xml:space="preserve">sixty-two (62) </w:t>
      </w:r>
      <w:r w:rsidRPr="00F14F85">
        <w:rPr>
          <w:rFonts w:ascii="Palatino" w:hAnsi="Palatino"/>
          <w:sz w:val="22"/>
        </w:rPr>
        <w:t>weeks parental leave without pay.  This leave without pay shall commence upon completion of maternity leave, adoption leave or</w:t>
      </w:r>
      <w:r w:rsidRPr="00F14F85" w:rsidDel="00266B0A">
        <w:rPr>
          <w:rFonts w:ascii="Palatino" w:hAnsi="Palatino"/>
          <w:sz w:val="22"/>
        </w:rPr>
        <w:t xml:space="preserve"> </w:t>
      </w:r>
      <w:r w:rsidRPr="00F14F85">
        <w:rPr>
          <w:rFonts w:ascii="Palatino" w:hAnsi="Palatino"/>
          <w:sz w:val="22"/>
        </w:rPr>
        <w:t>on the day that the child comes into the Employee</w:t>
      </w:r>
      <w:r w:rsidR="00F06AEC" w:rsidRPr="00F14F85">
        <w:rPr>
          <w:rFonts w:ascii="Palatino" w:hAnsi="Palatino"/>
          <w:sz w:val="22"/>
        </w:rPr>
        <w:t>’</w:t>
      </w:r>
      <w:r w:rsidRPr="00F14F85">
        <w:rPr>
          <w:rFonts w:ascii="Palatino" w:hAnsi="Palatino"/>
          <w:sz w:val="22"/>
        </w:rPr>
        <w:t>s actual care and custody.  The Employee shall provide proof of the birth of the child and shall give the employing department reasonable notice in writing of the date on which the leave is to commence.</w:t>
      </w:r>
    </w:p>
    <w:p w14:paraId="76CB9AF1" w14:textId="3E6033AF" w:rsidR="00A91118" w:rsidRDefault="00F06AEC" w:rsidP="00F14F85">
      <w:pPr>
        <w:widowControl w:val="0"/>
        <w:spacing w:before="120" w:after="120"/>
        <w:ind w:left="1423" w:hanging="1423"/>
        <w:jc w:val="both"/>
        <w:rPr>
          <w:rFonts w:ascii="Palatino" w:hAnsi="Palatino"/>
          <w:sz w:val="22"/>
        </w:rPr>
      </w:pPr>
      <w:r w:rsidRPr="00F14F85">
        <w:rPr>
          <w:rFonts w:ascii="Palatino" w:hAnsi="Palatino"/>
          <w:sz w:val="22"/>
        </w:rPr>
        <w:t>35.08</w:t>
      </w:r>
      <w:r w:rsidRPr="00F14F85">
        <w:rPr>
          <w:rFonts w:ascii="Palatino" w:hAnsi="Palatino"/>
          <w:sz w:val="22"/>
        </w:rPr>
        <w:tab/>
      </w:r>
      <w:r w:rsidR="00A91118" w:rsidRPr="00F14F85">
        <w:rPr>
          <w:rFonts w:ascii="Palatino" w:hAnsi="Palatino"/>
          <w:sz w:val="22"/>
        </w:rPr>
        <w:t>If two Employees are parents of the same child, parental leave under Clause 3</w:t>
      </w:r>
      <w:r w:rsidR="00AC441D" w:rsidRPr="00F14F85">
        <w:rPr>
          <w:rFonts w:ascii="Palatino" w:hAnsi="Palatino"/>
          <w:sz w:val="22"/>
        </w:rPr>
        <w:t>5</w:t>
      </w:r>
      <w:r w:rsidR="00A91118" w:rsidRPr="00F14F85">
        <w:rPr>
          <w:rFonts w:ascii="Palatino" w:hAnsi="Palatino"/>
          <w:sz w:val="22"/>
        </w:rPr>
        <w:t>.07 may be taken wholly by one Employee or shared by both Employees. Employees may take parental leave simultaneously with the approval of the Employer.</w:t>
      </w:r>
    </w:p>
    <w:p w14:paraId="0BABA3B5" w14:textId="52B41624" w:rsidR="00BD79A8" w:rsidRDefault="00BD79A8">
      <w:pPr>
        <w:rPr>
          <w:rFonts w:ascii="Palatino" w:hAnsi="Palatino"/>
          <w:sz w:val="22"/>
        </w:rPr>
      </w:pPr>
      <w:r>
        <w:rPr>
          <w:rFonts w:ascii="Palatino" w:hAnsi="Palatino"/>
          <w:sz w:val="22"/>
        </w:rPr>
        <w:br w:type="page"/>
      </w:r>
    </w:p>
    <w:p w14:paraId="61C2568A" w14:textId="77777777" w:rsidR="00BD79A8" w:rsidRPr="00F14F85" w:rsidRDefault="00BD79A8" w:rsidP="00F14F85">
      <w:pPr>
        <w:widowControl w:val="0"/>
        <w:spacing w:before="120" w:after="120"/>
        <w:ind w:left="1423" w:hanging="1423"/>
        <w:jc w:val="both"/>
        <w:rPr>
          <w:rFonts w:ascii="Palatino" w:hAnsi="Palatino"/>
          <w:sz w:val="22"/>
        </w:rPr>
      </w:pPr>
    </w:p>
    <w:p w14:paraId="7C040077"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w:t>
      </w:r>
      <w:r w:rsidR="00F06AEC" w:rsidRPr="0041455E">
        <w:rPr>
          <w:rFonts w:ascii="Palatino" w:hAnsi="Palatino"/>
          <w:sz w:val="22"/>
          <w:szCs w:val="22"/>
          <w:u w:val="single"/>
        </w:rPr>
        <w:t>6</w:t>
      </w:r>
      <w:r w:rsidRPr="0041455E">
        <w:rPr>
          <w:rFonts w:ascii="Palatino" w:hAnsi="Palatino"/>
          <w:sz w:val="22"/>
          <w:szCs w:val="22"/>
          <w:u w:val="single"/>
        </w:rPr>
        <w:t xml:space="preserve"> </w:t>
      </w:r>
    </w:p>
    <w:p w14:paraId="4092CB3E"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Court Leave</w:t>
      </w:r>
    </w:p>
    <w:p w14:paraId="5A8BE6A8" w14:textId="77777777" w:rsidR="00A91118" w:rsidRPr="0041673E" w:rsidRDefault="00A91118" w:rsidP="0041673E">
      <w:pPr>
        <w:widowControl w:val="0"/>
        <w:spacing w:before="120" w:after="120"/>
        <w:ind w:left="1423" w:hanging="1423"/>
        <w:jc w:val="both"/>
        <w:rPr>
          <w:rFonts w:ascii="Palatino" w:hAnsi="Palatino"/>
          <w:sz w:val="22"/>
        </w:rPr>
      </w:pPr>
      <w:r w:rsidRPr="0041673E">
        <w:rPr>
          <w:rFonts w:ascii="Palatino" w:hAnsi="Palatino"/>
          <w:sz w:val="22"/>
        </w:rPr>
        <w:t>3</w:t>
      </w:r>
      <w:r w:rsidR="00F06AEC" w:rsidRPr="0041673E">
        <w:rPr>
          <w:rFonts w:ascii="Palatino" w:hAnsi="Palatino"/>
          <w:sz w:val="22"/>
        </w:rPr>
        <w:t>6</w:t>
      </w:r>
      <w:r w:rsidRPr="0041673E">
        <w:rPr>
          <w:rFonts w:ascii="Palatino" w:hAnsi="Palatino"/>
          <w:sz w:val="22"/>
        </w:rPr>
        <w:t>.01</w:t>
      </w:r>
      <w:r w:rsidRPr="0041673E">
        <w:rPr>
          <w:rFonts w:ascii="Palatino" w:hAnsi="Palatino"/>
          <w:sz w:val="22"/>
        </w:rPr>
        <w:tab/>
        <w:t>When an Employee is summoned or subpoenaed as a witness or a defendant to appear in court in an official capacity to give evidence or to produce Employer records, the Employee shall be allowed leave with pay, but any witness fee receivable by the Employee shall be paid to the Employer.</w:t>
      </w:r>
    </w:p>
    <w:p w14:paraId="441CB2C4" w14:textId="77777777" w:rsidR="00A91118" w:rsidRPr="0041673E" w:rsidRDefault="00A91118" w:rsidP="0041673E">
      <w:pPr>
        <w:widowControl w:val="0"/>
        <w:spacing w:before="120" w:after="120"/>
        <w:ind w:left="1423" w:hanging="1423"/>
        <w:jc w:val="both"/>
        <w:rPr>
          <w:rFonts w:ascii="Palatino" w:hAnsi="Palatino"/>
          <w:sz w:val="22"/>
        </w:rPr>
      </w:pPr>
      <w:r w:rsidRPr="0041673E">
        <w:rPr>
          <w:rFonts w:ascii="Palatino" w:hAnsi="Palatino"/>
          <w:sz w:val="22"/>
        </w:rPr>
        <w:t>3</w:t>
      </w:r>
      <w:r w:rsidR="00F06AEC" w:rsidRPr="0041673E">
        <w:rPr>
          <w:rFonts w:ascii="Palatino" w:hAnsi="Palatino"/>
          <w:sz w:val="22"/>
        </w:rPr>
        <w:t>6</w:t>
      </w:r>
      <w:r w:rsidRPr="0041673E">
        <w:rPr>
          <w:rFonts w:ascii="Palatino" w:hAnsi="Palatino"/>
          <w:sz w:val="22"/>
        </w:rPr>
        <w:t>.02</w:t>
      </w:r>
      <w:r w:rsidRPr="0041673E">
        <w:rPr>
          <w:rFonts w:ascii="Palatino" w:hAnsi="Palatino"/>
          <w:sz w:val="22"/>
        </w:rPr>
        <w:tab/>
        <w:t>When an Employee is summoned or subpoenaed as a juror or in the selection of a jury or as a witness in a private capacity:</w:t>
      </w:r>
    </w:p>
    <w:p w14:paraId="1C02ED16"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(a)</w:t>
      </w:r>
      <w:r w:rsidRPr="0041673E">
        <w:rPr>
          <w:rFonts w:ascii="Palatino" w:hAnsi="Palatino"/>
          <w:sz w:val="22"/>
          <w:szCs w:val="22"/>
        </w:rPr>
        <w:tab/>
        <w:t>at a location within the Province of Alberta, the Employee shall be allowed leave with pay, but any witness fee or jury duty fee receivable by the Employee shall be paid to the Employer.</w:t>
      </w:r>
    </w:p>
    <w:p w14:paraId="374E1D57" w14:textId="2034299D" w:rsidR="00BD79A8"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(b)</w:t>
      </w:r>
      <w:r w:rsidRPr="0041673E">
        <w:rPr>
          <w:rFonts w:ascii="Palatino" w:hAnsi="Palatino"/>
          <w:sz w:val="22"/>
          <w:szCs w:val="22"/>
        </w:rPr>
        <w:tab/>
        <w:t>at a location outside the Province of Alberta, the Employee may be allowed leave with pay if authorized by the Employer, but any witness fee or jury duty fee receivable by the Employee shall be paid to the Employer.</w:t>
      </w:r>
    </w:p>
    <w:p w14:paraId="0C2D2FA0" w14:textId="77777777" w:rsidR="00BD79A8" w:rsidRDefault="00BD79A8">
      <w:pPr>
        <w:rPr>
          <w:rFonts w:ascii="Palatino" w:hAnsi="Palatino"/>
          <w:sz w:val="22"/>
          <w:szCs w:val="22"/>
        </w:rPr>
      </w:pPr>
      <w:r>
        <w:rPr>
          <w:rFonts w:ascii="Palatino" w:hAnsi="Palatino"/>
          <w:sz w:val="22"/>
          <w:szCs w:val="22"/>
        </w:rPr>
        <w:br w:type="page"/>
      </w:r>
    </w:p>
    <w:p w14:paraId="5AB656FE" w14:textId="77777777" w:rsidR="00A91118" w:rsidRPr="0041673E" w:rsidRDefault="00A91118" w:rsidP="0041673E">
      <w:pPr>
        <w:widowControl w:val="0"/>
        <w:spacing w:before="120" w:after="120"/>
        <w:ind w:left="2143" w:hanging="720"/>
        <w:jc w:val="both"/>
        <w:rPr>
          <w:rFonts w:ascii="Palatino" w:hAnsi="Palatino"/>
          <w:sz w:val="22"/>
          <w:szCs w:val="22"/>
        </w:rPr>
      </w:pPr>
    </w:p>
    <w:p w14:paraId="4AC85CDC"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w:t>
      </w:r>
      <w:r w:rsidR="00F06AEC" w:rsidRPr="0041455E">
        <w:rPr>
          <w:rFonts w:ascii="Palatino" w:hAnsi="Palatino"/>
          <w:sz w:val="22"/>
          <w:szCs w:val="22"/>
          <w:u w:val="single"/>
        </w:rPr>
        <w:t>7</w:t>
      </w:r>
      <w:r w:rsidRPr="0041455E">
        <w:rPr>
          <w:rFonts w:ascii="Palatino" w:hAnsi="Palatino"/>
          <w:sz w:val="22"/>
          <w:szCs w:val="22"/>
          <w:u w:val="single"/>
        </w:rPr>
        <w:t xml:space="preserve"> </w:t>
      </w:r>
    </w:p>
    <w:p w14:paraId="039F3DFD"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Safety and Health</w:t>
      </w:r>
    </w:p>
    <w:p w14:paraId="0F19D321" w14:textId="5894FA9D"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37.</w:t>
      </w:r>
      <w:r w:rsidR="00A91118" w:rsidRPr="0041673E">
        <w:rPr>
          <w:rFonts w:ascii="Palatino" w:hAnsi="Palatino"/>
          <w:sz w:val="22"/>
        </w:rPr>
        <w:t>01</w:t>
      </w:r>
      <w:r w:rsidR="00A91118" w:rsidRPr="0041673E">
        <w:rPr>
          <w:rFonts w:ascii="Palatino" w:hAnsi="Palatino"/>
          <w:sz w:val="22"/>
        </w:rPr>
        <w:tab/>
        <w:t>The Employer and the Union agree to participate in the SAIT Occupational Health and Safety Program and are subject to the</w:t>
      </w:r>
      <w:r w:rsidR="00A91118" w:rsidRPr="0023468F">
        <w:rPr>
          <w:rFonts w:ascii="Palatino" w:hAnsi="Palatino"/>
          <w:i/>
          <w:sz w:val="22"/>
        </w:rPr>
        <w:t xml:space="preserve"> Occupational Health and Safety Act</w:t>
      </w:r>
      <w:ins w:id="317" w:author="Christian Tetreault" w:date="2022-11-30T14:02:00Z">
        <w:r w:rsidR="00DE414E">
          <w:rPr>
            <w:rFonts w:ascii="Palatino" w:hAnsi="Palatino"/>
            <w:i/>
            <w:sz w:val="22"/>
          </w:rPr>
          <w:t>,</w:t>
        </w:r>
      </w:ins>
      <w:r w:rsidR="00A91118" w:rsidRPr="0023468F">
        <w:rPr>
          <w:rFonts w:ascii="Palatino" w:hAnsi="Palatino"/>
          <w:i/>
          <w:sz w:val="22"/>
        </w:rPr>
        <w:t xml:space="preserve"> </w:t>
      </w:r>
      <w:del w:id="318" w:author="Christian Tetreault" w:date="2022-11-30T14:02:00Z">
        <w:r w:rsidR="00A91118" w:rsidRPr="0023468F" w:rsidDel="00DE414E">
          <w:rPr>
            <w:rFonts w:ascii="Palatino" w:hAnsi="Palatino"/>
            <w:i/>
            <w:sz w:val="22"/>
          </w:rPr>
          <w:delText>and the Regulations</w:delText>
        </w:r>
      </w:del>
      <w:ins w:id="319" w:author="Christian Tetreault" w:date="2022-11-30T14:02:00Z">
        <w:r w:rsidR="00DE414E">
          <w:rPr>
            <w:rFonts w:ascii="Palatino" w:hAnsi="Palatino"/>
            <w:i/>
            <w:sz w:val="22"/>
          </w:rPr>
          <w:t>regulation and code</w:t>
        </w:r>
      </w:ins>
      <w:r w:rsidR="00A91118" w:rsidRPr="0023468F">
        <w:rPr>
          <w:rFonts w:ascii="Palatino" w:hAnsi="Palatino"/>
          <w:i/>
          <w:sz w:val="22"/>
        </w:rPr>
        <w:t xml:space="preserve"> </w:t>
      </w:r>
      <w:r w:rsidR="00A91118" w:rsidRPr="0041673E">
        <w:rPr>
          <w:rFonts w:ascii="Palatino" w:hAnsi="Palatino"/>
          <w:sz w:val="22"/>
        </w:rPr>
        <w:t>thereto</w:t>
      </w:r>
      <w:ins w:id="320" w:author="Christian Tetreault" w:date="2021-11-22T11:14:00Z">
        <w:r w:rsidR="003E3228">
          <w:rPr>
            <w:rFonts w:ascii="Palatino" w:hAnsi="Palatino"/>
            <w:sz w:val="22"/>
          </w:rPr>
          <w:t xml:space="preserve">, as </w:t>
        </w:r>
      </w:ins>
      <w:ins w:id="321" w:author="Christian Tetreault" w:date="2021-11-22T11:15:00Z">
        <w:r w:rsidR="003E3228">
          <w:rPr>
            <w:rFonts w:ascii="Palatino" w:hAnsi="Palatino"/>
            <w:sz w:val="22"/>
          </w:rPr>
          <w:t>amended</w:t>
        </w:r>
      </w:ins>
      <w:r w:rsidR="00A91118" w:rsidRPr="0041673E">
        <w:rPr>
          <w:rFonts w:ascii="Palatino" w:hAnsi="Palatino"/>
          <w:sz w:val="22"/>
        </w:rPr>
        <w:t>.</w:t>
      </w:r>
    </w:p>
    <w:p w14:paraId="6CC53FA6"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37.</w:t>
      </w:r>
      <w:r w:rsidR="00A91118" w:rsidRPr="0041673E">
        <w:rPr>
          <w:rFonts w:ascii="Palatino" w:hAnsi="Palatino"/>
          <w:sz w:val="22"/>
        </w:rPr>
        <w:t xml:space="preserve">02 </w:t>
      </w:r>
      <w:r w:rsidR="00A91118" w:rsidRPr="0041673E">
        <w:rPr>
          <w:rFonts w:ascii="Palatino" w:hAnsi="Palatino"/>
          <w:sz w:val="22"/>
        </w:rPr>
        <w:tab/>
        <w:t>The success of the SAIT Occupational Health and Safety Program depends on the active participation of everyone.  If any concerns arise with respect to the Occupational Health and Safety Program or the operation of this Article, the matter shall be referred to the Occupational Health and Safety Committee for investigation and recommendation to senior management and not by way of the grievance procedure.</w:t>
      </w:r>
    </w:p>
    <w:p w14:paraId="6627B904" w14:textId="2EDCAD50" w:rsidR="00A91118" w:rsidRPr="00E6658C" w:rsidRDefault="00E06D43" w:rsidP="0041673E">
      <w:pPr>
        <w:widowControl w:val="0"/>
        <w:spacing w:before="120" w:after="120"/>
        <w:ind w:left="1423" w:hanging="1423"/>
        <w:jc w:val="both"/>
        <w:rPr>
          <w:rFonts w:ascii="Palatino" w:hAnsi="Palatino"/>
          <w:i/>
          <w:sz w:val="22"/>
        </w:rPr>
      </w:pPr>
      <w:r w:rsidRPr="0041673E">
        <w:rPr>
          <w:rFonts w:ascii="Palatino" w:hAnsi="Palatino"/>
          <w:sz w:val="22"/>
        </w:rPr>
        <w:t>37.</w:t>
      </w:r>
      <w:r w:rsidR="00A91118" w:rsidRPr="0041673E">
        <w:rPr>
          <w:rFonts w:ascii="Palatino" w:hAnsi="Palatino"/>
          <w:sz w:val="22"/>
        </w:rPr>
        <w:t>03</w:t>
      </w:r>
      <w:r w:rsidR="00A91118" w:rsidRPr="0041673E">
        <w:rPr>
          <w:rFonts w:ascii="Palatino" w:hAnsi="Palatino"/>
          <w:sz w:val="22"/>
        </w:rPr>
        <w:tab/>
        <w:t xml:space="preserve">Each Employee and each Supervisor shall take reasonable care for the protection of public and Employee health and safety in the operation of equipment and the storage or handling of materials and substances, as required by the </w:t>
      </w:r>
      <w:r w:rsidR="00A91118" w:rsidRPr="00E6658C">
        <w:rPr>
          <w:rFonts w:ascii="Palatino" w:hAnsi="Palatino"/>
          <w:i/>
          <w:sz w:val="22"/>
        </w:rPr>
        <w:t>Occupational Health and Safety Act</w:t>
      </w:r>
      <w:ins w:id="322" w:author="Christian Tetreault" w:date="2022-11-30T14:03:00Z">
        <w:r w:rsidR="00DE414E">
          <w:rPr>
            <w:rFonts w:ascii="Palatino" w:hAnsi="Palatino"/>
            <w:i/>
            <w:sz w:val="22"/>
          </w:rPr>
          <w:t>, regulation and code</w:t>
        </w:r>
      </w:ins>
      <w:ins w:id="323" w:author="Christian Tetreault" w:date="2021-11-22T11:15:00Z">
        <w:r w:rsidR="003E3228" w:rsidRPr="003E3228">
          <w:rPr>
            <w:rFonts w:ascii="Palatino" w:hAnsi="Palatino"/>
            <w:iCs/>
            <w:sz w:val="22"/>
          </w:rPr>
          <w:t>, as amended</w:t>
        </w:r>
      </w:ins>
      <w:r w:rsidR="00A91118" w:rsidRPr="00E6658C">
        <w:rPr>
          <w:rFonts w:ascii="Palatino" w:hAnsi="Palatino"/>
          <w:i/>
          <w:sz w:val="22"/>
        </w:rPr>
        <w:t>.</w:t>
      </w:r>
    </w:p>
    <w:p w14:paraId="1CF1B615"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37.</w:t>
      </w:r>
      <w:r w:rsidR="00A91118" w:rsidRPr="0041673E">
        <w:rPr>
          <w:rFonts w:ascii="Palatino" w:hAnsi="Palatino"/>
          <w:sz w:val="22"/>
        </w:rPr>
        <w:t>04</w:t>
      </w:r>
      <w:r w:rsidR="00A91118" w:rsidRPr="0041673E">
        <w:rPr>
          <w:rFonts w:ascii="Palatino" w:hAnsi="Palatino"/>
          <w:sz w:val="22"/>
        </w:rPr>
        <w:tab/>
        <w:t>An Employee shall immediately notify the Employee's Supervisor when the Employee has an accident at a work site that results in injury or that had the potential of causing serious injury.  An Employee who becomes aware of a health and safety concern at work shall immediately notify the Supervisor.</w:t>
      </w:r>
    </w:p>
    <w:p w14:paraId="7FE2FF1E"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37.</w:t>
      </w:r>
      <w:r w:rsidR="00A91118" w:rsidRPr="0041673E">
        <w:rPr>
          <w:rFonts w:ascii="Palatino" w:hAnsi="Palatino"/>
          <w:sz w:val="22"/>
        </w:rPr>
        <w:t>05</w:t>
      </w:r>
      <w:r w:rsidR="00A91118" w:rsidRPr="0041673E">
        <w:rPr>
          <w:rFonts w:ascii="Palatino" w:hAnsi="Palatino"/>
          <w:sz w:val="22"/>
        </w:rPr>
        <w:tab/>
        <w:t>The Employer or the Employer's designate, shall notify the President of the Union or the President's designate immediately when the Employer is made aware of the occurrence of a serious injury or an accident that had the potential of causing serious injury to an Employee at a work site.</w:t>
      </w:r>
    </w:p>
    <w:p w14:paraId="42622AA5" w14:textId="1AB34493" w:rsidR="00484A80" w:rsidRDefault="00E06D43" w:rsidP="0041673E">
      <w:pPr>
        <w:widowControl w:val="0"/>
        <w:spacing w:before="120" w:after="120"/>
        <w:ind w:left="1423" w:hanging="1423"/>
        <w:jc w:val="both"/>
        <w:rPr>
          <w:rFonts w:ascii="Palatino" w:hAnsi="Palatino"/>
          <w:sz w:val="22"/>
        </w:rPr>
      </w:pPr>
      <w:r w:rsidRPr="0041673E">
        <w:rPr>
          <w:rFonts w:ascii="Palatino" w:hAnsi="Palatino"/>
          <w:sz w:val="22"/>
        </w:rPr>
        <w:t>37.</w:t>
      </w:r>
      <w:r w:rsidR="00A91118" w:rsidRPr="0041673E">
        <w:rPr>
          <w:rFonts w:ascii="Palatino" w:hAnsi="Palatino"/>
          <w:sz w:val="22"/>
        </w:rPr>
        <w:t>06</w:t>
      </w:r>
      <w:r w:rsidR="00A91118" w:rsidRPr="0041673E">
        <w:rPr>
          <w:rFonts w:ascii="Palatino" w:hAnsi="Palatino"/>
          <w:sz w:val="22"/>
        </w:rPr>
        <w:tab/>
        <w:t>The Employer shall provide the Union, through its representatives on the Occupational Health and Safety Committee, with statistical information regarding occupational injuries and illnesses sustained by Employees as reported to and accepted by t</w:t>
      </w:r>
      <w:r w:rsidR="0041455E" w:rsidRPr="0041673E">
        <w:rPr>
          <w:rFonts w:ascii="Palatino" w:hAnsi="Palatino"/>
          <w:sz w:val="22"/>
        </w:rPr>
        <w:t>he Workers' Compensation Board.</w:t>
      </w:r>
    </w:p>
    <w:p w14:paraId="6A5A73BF" w14:textId="77777777" w:rsidR="00484A80" w:rsidRDefault="00484A80">
      <w:pPr>
        <w:rPr>
          <w:rFonts w:ascii="Palatino" w:hAnsi="Palatino"/>
          <w:sz w:val="22"/>
        </w:rPr>
      </w:pPr>
      <w:r>
        <w:rPr>
          <w:rFonts w:ascii="Palatino" w:hAnsi="Palatino"/>
          <w:sz w:val="22"/>
        </w:rPr>
        <w:br w:type="page"/>
      </w:r>
    </w:p>
    <w:p w14:paraId="2A445666" w14:textId="77777777" w:rsidR="00A91118" w:rsidRPr="0041673E" w:rsidRDefault="00A91118" w:rsidP="0041673E">
      <w:pPr>
        <w:widowControl w:val="0"/>
        <w:spacing w:before="120" w:after="120"/>
        <w:ind w:left="1423" w:hanging="1423"/>
        <w:jc w:val="both"/>
        <w:rPr>
          <w:rFonts w:ascii="Palatino" w:hAnsi="Palatino"/>
          <w:sz w:val="22"/>
        </w:rPr>
      </w:pPr>
    </w:p>
    <w:p w14:paraId="4B0AC273"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3</w:t>
      </w:r>
      <w:r w:rsidR="00E06D43" w:rsidRPr="0041455E">
        <w:rPr>
          <w:rFonts w:ascii="Palatino" w:hAnsi="Palatino"/>
          <w:sz w:val="22"/>
          <w:szCs w:val="22"/>
          <w:u w:val="single"/>
        </w:rPr>
        <w:t>8</w:t>
      </w:r>
    </w:p>
    <w:p w14:paraId="76D28CB1"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Parking</w:t>
      </w:r>
    </w:p>
    <w:p w14:paraId="2FE87642" w14:textId="63C92030" w:rsidR="00484A80" w:rsidRPr="008A234F" w:rsidRDefault="00A91118" w:rsidP="00750601">
      <w:pPr>
        <w:widowControl w:val="0"/>
        <w:spacing w:before="120" w:after="120"/>
        <w:ind w:left="1423" w:hanging="1423"/>
        <w:jc w:val="both"/>
        <w:rPr>
          <w:rFonts w:ascii="Palatino" w:hAnsi="Palatino"/>
          <w:sz w:val="22"/>
        </w:rPr>
      </w:pPr>
      <w:r w:rsidRPr="0041673E">
        <w:rPr>
          <w:rFonts w:ascii="Palatino" w:hAnsi="Palatino"/>
          <w:sz w:val="22"/>
        </w:rPr>
        <w:t>3</w:t>
      </w:r>
      <w:r w:rsidR="00E06D43" w:rsidRPr="0041673E">
        <w:rPr>
          <w:rFonts w:ascii="Palatino" w:hAnsi="Palatino"/>
          <w:sz w:val="22"/>
        </w:rPr>
        <w:t>8</w:t>
      </w:r>
      <w:r w:rsidRPr="0041673E">
        <w:rPr>
          <w:rFonts w:ascii="Palatino" w:hAnsi="Palatino"/>
          <w:sz w:val="22"/>
        </w:rPr>
        <w:t>.01</w:t>
      </w:r>
      <w:r w:rsidRPr="0041673E">
        <w:rPr>
          <w:rFonts w:ascii="Palatino" w:hAnsi="Palatino"/>
          <w:sz w:val="22"/>
        </w:rPr>
        <w:tab/>
        <w:t>The Employer will assign parking on a first-come, first-serve basis to Employees at a rate determined by the Employer.</w:t>
      </w:r>
    </w:p>
    <w:p w14:paraId="6A3C0A5F" w14:textId="77777777" w:rsidR="00484A80" w:rsidRDefault="00484A80">
      <w:pPr>
        <w:rPr>
          <w:rFonts w:ascii="Palatino" w:hAnsi="Palatino"/>
          <w:sz w:val="22"/>
        </w:rPr>
      </w:pPr>
      <w:r>
        <w:rPr>
          <w:rFonts w:ascii="Palatino" w:hAnsi="Palatino"/>
          <w:sz w:val="22"/>
        </w:rPr>
        <w:br w:type="page"/>
      </w:r>
    </w:p>
    <w:p w14:paraId="39719B6E" w14:textId="77777777" w:rsidR="00A91118" w:rsidRPr="0041673E" w:rsidRDefault="00A91118" w:rsidP="0041673E">
      <w:pPr>
        <w:widowControl w:val="0"/>
        <w:spacing w:before="120" w:after="120"/>
        <w:ind w:left="1423" w:hanging="1423"/>
        <w:jc w:val="both"/>
        <w:rPr>
          <w:rFonts w:ascii="Palatino" w:hAnsi="Palatino"/>
          <w:sz w:val="22"/>
        </w:rPr>
      </w:pPr>
    </w:p>
    <w:p w14:paraId="0556D44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E06D43" w:rsidRPr="0041455E">
        <w:rPr>
          <w:rFonts w:ascii="Palatino" w:hAnsi="Palatino"/>
          <w:sz w:val="22"/>
          <w:szCs w:val="22"/>
          <w:u w:val="single"/>
        </w:rPr>
        <w:t>39</w:t>
      </w:r>
    </w:p>
    <w:p w14:paraId="6F1A21A5"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Rates of Pay</w:t>
      </w:r>
    </w:p>
    <w:p w14:paraId="5889BB30" w14:textId="1063BD21"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39.01</w:t>
      </w:r>
      <w:r w:rsidRPr="0041673E">
        <w:rPr>
          <w:rFonts w:ascii="Palatino" w:hAnsi="Palatino"/>
          <w:sz w:val="22"/>
        </w:rPr>
        <w:tab/>
      </w:r>
      <w:r w:rsidR="00A91118" w:rsidRPr="0041673E">
        <w:rPr>
          <w:rFonts w:ascii="Palatino" w:hAnsi="Palatino"/>
          <w:sz w:val="22"/>
        </w:rPr>
        <w:t xml:space="preserve">Employees shall be paid for work performed at rates of pay as specified for the appropriate </w:t>
      </w:r>
      <w:r w:rsidR="00A91118" w:rsidRPr="0041673E">
        <w:rPr>
          <w:rFonts w:ascii="Palatino" w:hAnsi="Palatino"/>
          <w:sz w:val="22"/>
        </w:rPr>
        <w:tab/>
        <w:t xml:space="preserve">Class or in the case of apprentices, a percentage of the appropriate trades job rate, as </w:t>
      </w:r>
      <w:r w:rsidR="00A91118" w:rsidRPr="0041673E">
        <w:rPr>
          <w:rFonts w:ascii="Palatino" w:hAnsi="Palatino"/>
          <w:sz w:val="22"/>
        </w:rPr>
        <w:tab/>
        <w:t>specified in regulations issued pursuant to the</w:t>
      </w:r>
      <w:ins w:id="324" w:author="Christian Tetreault" w:date="2022-11-30T14:05:00Z">
        <w:r w:rsidR="00DE414E">
          <w:rPr>
            <w:rFonts w:ascii="Palatino" w:hAnsi="Palatino"/>
            <w:sz w:val="22"/>
          </w:rPr>
          <w:t xml:space="preserve"> </w:t>
        </w:r>
        <w:r w:rsidR="00DE414E" w:rsidRPr="00DE414E">
          <w:rPr>
            <w:rFonts w:ascii="Palatino" w:hAnsi="Palatino"/>
            <w:i/>
            <w:iCs/>
            <w:sz w:val="22"/>
          </w:rPr>
          <w:t>Skilled Trades and Apprenticeship Education Act.</w:t>
        </w:r>
      </w:ins>
      <w:r w:rsidR="00A91118" w:rsidRPr="0041673E">
        <w:rPr>
          <w:rFonts w:ascii="Palatino" w:hAnsi="Palatino"/>
          <w:sz w:val="22"/>
        </w:rPr>
        <w:t xml:space="preserve"> </w:t>
      </w:r>
      <w:del w:id="325" w:author="Christian Tetreault" w:date="2022-11-30T14:05:00Z">
        <w:r w:rsidR="00A91118" w:rsidRPr="0041673E" w:rsidDel="00DE414E">
          <w:rPr>
            <w:rFonts w:ascii="Palatino" w:hAnsi="Palatino"/>
            <w:sz w:val="22"/>
          </w:rPr>
          <w:delText>Apprenticeship and Industry Training Act.</w:delText>
        </w:r>
      </w:del>
    </w:p>
    <w:p w14:paraId="36DF1135"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39.02</w:t>
      </w:r>
      <w:r w:rsidRPr="0041673E">
        <w:rPr>
          <w:rFonts w:ascii="Palatino" w:hAnsi="Palatino"/>
          <w:sz w:val="22"/>
        </w:rPr>
        <w:tab/>
      </w:r>
      <w:r w:rsidR="00A91118" w:rsidRPr="0041673E">
        <w:rPr>
          <w:rFonts w:ascii="Palatino" w:hAnsi="Palatino"/>
          <w:sz w:val="22"/>
        </w:rPr>
        <w:t>The monthly and annual rate shall be calculated based on the following formulae:</w:t>
      </w:r>
    </w:p>
    <w:p w14:paraId="26A3DFE5"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 xml:space="preserve">(a) </w:t>
      </w:r>
      <w:r w:rsidRPr="0041673E">
        <w:rPr>
          <w:rFonts w:ascii="Palatino" w:hAnsi="Palatino"/>
          <w:sz w:val="22"/>
          <w:szCs w:val="22"/>
        </w:rPr>
        <w:tab/>
        <w:t xml:space="preserve">40 hour classifications – </w:t>
      </w:r>
    </w:p>
    <w:p w14:paraId="77D10C29" w14:textId="77777777" w:rsidR="00A91118" w:rsidRPr="0041673E" w:rsidRDefault="00A91118" w:rsidP="0041673E">
      <w:pPr>
        <w:widowControl w:val="0"/>
        <w:spacing w:before="120" w:after="120"/>
        <w:ind w:left="2160"/>
        <w:jc w:val="both"/>
        <w:rPr>
          <w:rFonts w:ascii="Palatino" w:hAnsi="Palatino"/>
          <w:sz w:val="22"/>
          <w:szCs w:val="22"/>
        </w:rPr>
      </w:pPr>
      <w:r w:rsidRPr="0041673E">
        <w:rPr>
          <w:rFonts w:ascii="Palatino" w:hAnsi="Palatino"/>
          <w:sz w:val="22"/>
          <w:szCs w:val="22"/>
        </w:rPr>
        <w:t>Annual salary = hourly rate multiplied by 2080 hours</w:t>
      </w:r>
    </w:p>
    <w:p w14:paraId="29CC7509" w14:textId="77777777" w:rsidR="00A91118" w:rsidRPr="0041673E" w:rsidRDefault="00A91118" w:rsidP="0041673E">
      <w:pPr>
        <w:widowControl w:val="0"/>
        <w:spacing w:before="120" w:after="120"/>
        <w:ind w:left="2160"/>
        <w:jc w:val="both"/>
        <w:rPr>
          <w:rFonts w:ascii="Palatino" w:hAnsi="Palatino"/>
          <w:sz w:val="22"/>
          <w:szCs w:val="22"/>
        </w:rPr>
      </w:pPr>
      <w:r w:rsidRPr="0041673E">
        <w:rPr>
          <w:rFonts w:ascii="Palatino" w:hAnsi="Palatino"/>
          <w:sz w:val="22"/>
          <w:szCs w:val="22"/>
        </w:rPr>
        <w:t>Monthly salary = annual salary divided by twelve</w:t>
      </w:r>
    </w:p>
    <w:p w14:paraId="23B2A2BA"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 xml:space="preserve">(b) </w:t>
      </w:r>
      <w:r w:rsidRPr="0041673E">
        <w:rPr>
          <w:rFonts w:ascii="Palatino" w:hAnsi="Palatino"/>
          <w:sz w:val="22"/>
          <w:szCs w:val="22"/>
        </w:rPr>
        <w:tab/>
        <w:t xml:space="preserve">38.75 hour classifications – </w:t>
      </w:r>
    </w:p>
    <w:p w14:paraId="171985DA" w14:textId="77777777" w:rsidR="00A91118" w:rsidRPr="0041673E" w:rsidRDefault="00A91118" w:rsidP="0041673E">
      <w:pPr>
        <w:widowControl w:val="0"/>
        <w:spacing w:before="120" w:after="120"/>
        <w:ind w:left="2160"/>
        <w:jc w:val="both"/>
        <w:rPr>
          <w:rFonts w:ascii="Palatino" w:hAnsi="Palatino"/>
          <w:sz w:val="22"/>
          <w:szCs w:val="22"/>
        </w:rPr>
      </w:pPr>
      <w:r w:rsidRPr="0041673E">
        <w:rPr>
          <w:rFonts w:ascii="Palatino" w:hAnsi="Palatino"/>
          <w:sz w:val="22"/>
          <w:szCs w:val="22"/>
        </w:rPr>
        <w:t>Annual salary = hourly rate multiplied by 2015 hours</w:t>
      </w:r>
    </w:p>
    <w:p w14:paraId="4930AC39" w14:textId="77777777" w:rsidR="00A91118" w:rsidRPr="0041673E" w:rsidRDefault="00A91118" w:rsidP="0041673E">
      <w:pPr>
        <w:widowControl w:val="0"/>
        <w:spacing w:before="120" w:after="120"/>
        <w:ind w:left="2160"/>
        <w:jc w:val="both"/>
        <w:rPr>
          <w:rFonts w:ascii="Palatino" w:hAnsi="Palatino"/>
          <w:sz w:val="22"/>
          <w:szCs w:val="22"/>
        </w:rPr>
      </w:pPr>
      <w:r w:rsidRPr="0041673E">
        <w:rPr>
          <w:rFonts w:ascii="Palatino" w:hAnsi="Palatino"/>
          <w:sz w:val="22"/>
          <w:szCs w:val="22"/>
        </w:rPr>
        <w:t>Monthly salary = annual salary divided by twelve</w:t>
      </w:r>
    </w:p>
    <w:p w14:paraId="6B4BF11A"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 xml:space="preserve">(c) </w:t>
      </w:r>
      <w:r w:rsidRPr="0041673E">
        <w:rPr>
          <w:rFonts w:ascii="Palatino" w:hAnsi="Palatino"/>
          <w:sz w:val="22"/>
          <w:szCs w:val="22"/>
        </w:rPr>
        <w:tab/>
        <w:t xml:space="preserve">36.25 hour classifications – </w:t>
      </w:r>
    </w:p>
    <w:p w14:paraId="5B6D6FF3" w14:textId="77777777" w:rsidR="00A91118" w:rsidRPr="0041673E" w:rsidRDefault="00A91118" w:rsidP="0041673E">
      <w:pPr>
        <w:widowControl w:val="0"/>
        <w:spacing w:before="120" w:after="120"/>
        <w:ind w:left="2160"/>
        <w:jc w:val="both"/>
        <w:rPr>
          <w:rFonts w:ascii="Palatino" w:hAnsi="Palatino"/>
          <w:sz w:val="22"/>
          <w:szCs w:val="22"/>
        </w:rPr>
      </w:pPr>
      <w:r w:rsidRPr="0041673E">
        <w:rPr>
          <w:rFonts w:ascii="Palatino" w:hAnsi="Palatino"/>
          <w:sz w:val="22"/>
          <w:szCs w:val="22"/>
        </w:rPr>
        <w:t>Annual salary = hourly rate multiplied by 1885 hours</w:t>
      </w:r>
    </w:p>
    <w:p w14:paraId="106CA0B6" w14:textId="29ACC438" w:rsidR="00A91118" w:rsidRDefault="00A91118" w:rsidP="0041673E">
      <w:pPr>
        <w:widowControl w:val="0"/>
        <w:spacing w:before="120" w:after="120"/>
        <w:ind w:left="2160"/>
        <w:jc w:val="both"/>
        <w:rPr>
          <w:rFonts w:ascii="Palatino" w:hAnsi="Palatino"/>
          <w:sz w:val="22"/>
          <w:szCs w:val="22"/>
        </w:rPr>
      </w:pPr>
      <w:r w:rsidRPr="0041673E">
        <w:rPr>
          <w:rFonts w:ascii="Palatino" w:hAnsi="Palatino"/>
          <w:sz w:val="22"/>
          <w:szCs w:val="22"/>
        </w:rPr>
        <w:t>Monthly salary = annual salary divided by twelve</w:t>
      </w:r>
    </w:p>
    <w:p w14:paraId="16EF6E10" w14:textId="77777777" w:rsidR="00DE414E" w:rsidRPr="009B7BA8" w:rsidRDefault="00DE414E" w:rsidP="00DE414E">
      <w:pPr>
        <w:widowControl w:val="0"/>
        <w:spacing w:before="120" w:after="120"/>
        <w:ind w:left="1440" w:hanging="1440"/>
        <w:jc w:val="both"/>
        <w:rPr>
          <w:ins w:id="326" w:author="Christian Tetreault" w:date="2021-11-23T14:08:00Z"/>
          <w:rFonts w:ascii="Palatino" w:hAnsi="Palatino"/>
          <w:sz w:val="22"/>
          <w:szCs w:val="22"/>
        </w:rPr>
      </w:pPr>
      <w:ins w:id="327" w:author="Christian Tetreault" w:date="2021-11-23T14:08:00Z">
        <w:r w:rsidRPr="009B7BA8">
          <w:rPr>
            <w:rFonts w:ascii="Palatino" w:hAnsi="Palatino"/>
            <w:sz w:val="22"/>
            <w:szCs w:val="22"/>
          </w:rPr>
          <w:t>39.03</w:t>
        </w:r>
        <w:r w:rsidRPr="009B7BA8">
          <w:rPr>
            <w:rFonts w:ascii="Palatino" w:hAnsi="Palatino"/>
            <w:sz w:val="22"/>
            <w:szCs w:val="22"/>
          </w:rPr>
          <w:tab/>
          <w:t xml:space="preserve">Should the Employer issue an Employee an overpayment of wages and/or entitlements, then the Employer may make the necessary monetary or entitlement adjustments and take such internal administrative action as is necessary to correct such errors. The Employer shall notify the Employee in writing that an overpayment has been made and discuss repayment options. By mutual agreement between the Employer and the Employee, repayment arrangements shall be made. In the event mutual agreement cannot be reached, the Employer shall recover the overpayment by deducting up to ten percent (10%) of the Employee’s gross earnings per pay period. </w:t>
        </w:r>
      </w:ins>
      <w:r>
        <w:rPr>
          <w:rFonts w:ascii="Palatino" w:hAnsi="Palatino"/>
          <w:sz w:val="22"/>
          <w:szCs w:val="22"/>
        </w:rPr>
        <w:t>If an employee terminates before the recovery is complete the remainder of the monies owing shall be recovered in the final pay.</w:t>
      </w:r>
    </w:p>
    <w:p w14:paraId="7A5E2803" w14:textId="77777777" w:rsidR="00DE414E" w:rsidRPr="00C721B9" w:rsidRDefault="00DE414E" w:rsidP="00DE414E">
      <w:pPr>
        <w:widowControl w:val="0"/>
        <w:spacing w:before="120" w:after="120"/>
        <w:ind w:left="1440" w:hanging="1440"/>
        <w:jc w:val="both"/>
        <w:rPr>
          <w:ins w:id="328" w:author="Christian Tetreault" w:date="2021-11-23T14:08:00Z"/>
          <w:rFonts w:ascii="Palatino" w:hAnsi="Palatino"/>
          <w:sz w:val="22"/>
          <w:szCs w:val="22"/>
        </w:rPr>
      </w:pPr>
      <w:ins w:id="329" w:author="Christian Tetreault" w:date="2021-11-23T14:08:00Z">
        <w:r>
          <w:rPr>
            <w:rFonts w:ascii="Palatino" w:hAnsi="Palatino"/>
            <w:sz w:val="22"/>
            <w:szCs w:val="22"/>
          </w:rPr>
          <w:t>39.04</w:t>
        </w:r>
        <w:r>
          <w:rPr>
            <w:rFonts w:ascii="Palatino" w:hAnsi="Palatino"/>
            <w:sz w:val="22"/>
            <w:szCs w:val="22"/>
          </w:rPr>
          <w:tab/>
        </w:r>
        <w:r w:rsidRPr="00C721B9">
          <w:rPr>
            <w:rFonts w:ascii="Palatino" w:hAnsi="Palatino"/>
            <w:sz w:val="22"/>
            <w:szCs w:val="22"/>
          </w:rPr>
          <w:t>Should the Employer issue an Employee an underpayment of wages and/or entitlements, then the Employer shall make the necessary monetary or entitlement adjustments within the next following pay period after such underpayment is reported or noticed and take such internal administrative action as is necessary to correct such errors. The Employer shall notify the Employee in writing and advise of the corrective action to be taken.</w:t>
        </w:r>
      </w:ins>
    </w:p>
    <w:p w14:paraId="63F05B67" w14:textId="77777777" w:rsidR="00DE414E" w:rsidRPr="0041673E" w:rsidRDefault="00DE414E" w:rsidP="00DE414E">
      <w:pPr>
        <w:widowControl w:val="0"/>
        <w:spacing w:before="120" w:after="120"/>
        <w:jc w:val="both"/>
        <w:rPr>
          <w:rFonts w:ascii="Palatino" w:hAnsi="Palatino"/>
          <w:sz w:val="22"/>
          <w:szCs w:val="22"/>
        </w:rPr>
      </w:pPr>
    </w:p>
    <w:p w14:paraId="4880D980" w14:textId="77777777" w:rsidR="00326523" w:rsidRDefault="00326523">
      <w:pPr>
        <w:rPr>
          <w:rFonts w:ascii="Palatino" w:hAnsi="Palatino"/>
          <w:sz w:val="22"/>
          <w:szCs w:val="22"/>
          <w:u w:val="single"/>
        </w:rPr>
      </w:pPr>
      <w:r>
        <w:rPr>
          <w:rFonts w:ascii="Palatino" w:hAnsi="Palatino"/>
          <w:sz w:val="22"/>
          <w:szCs w:val="22"/>
          <w:u w:val="single"/>
        </w:rPr>
        <w:br w:type="page"/>
      </w:r>
    </w:p>
    <w:p w14:paraId="325E1B05" w14:textId="33290A67" w:rsidR="00463ECB" w:rsidRPr="0041455E" w:rsidRDefault="00463ECB"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4</w:t>
      </w:r>
      <w:r w:rsidR="00E06D43" w:rsidRPr="0041455E">
        <w:rPr>
          <w:rFonts w:ascii="Palatino" w:hAnsi="Palatino"/>
          <w:sz w:val="22"/>
          <w:szCs w:val="22"/>
          <w:u w:val="single"/>
        </w:rPr>
        <w:t>0</w:t>
      </w:r>
    </w:p>
    <w:p w14:paraId="5F3F4B6F" w14:textId="77777777" w:rsidR="00463ECB" w:rsidRPr="0041455E" w:rsidRDefault="00CD2DCC"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Leave Without Pay</w:t>
      </w:r>
    </w:p>
    <w:p w14:paraId="1A3DB925" w14:textId="77777777" w:rsidR="00463ECB" w:rsidRPr="0041673E" w:rsidRDefault="00CD2DCC" w:rsidP="0041673E">
      <w:pPr>
        <w:widowControl w:val="0"/>
        <w:spacing w:before="120" w:after="120"/>
        <w:ind w:left="1423" w:hanging="1423"/>
        <w:jc w:val="both"/>
        <w:rPr>
          <w:rFonts w:ascii="Palatino" w:hAnsi="Palatino"/>
          <w:sz w:val="22"/>
        </w:rPr>
      </w:pPr>
      <w:r w:rsidRPr="0041673E">
        <w:rPr>
          <w:rFonts w:ascii="Palatino" w:hAnsi="Palatino"/>
          <w:sz w:val="22"/>
        </w:rPr>
        <w:t>4</w:t>
      </w:r>
      <w:r w:rsidR="00E06D43" w:rsidRPr="0041673E">
        <w:rPr>
          <w:rFonts w:ascii="Palatino" w:hAnsi="Palatino"/>
          <w:sz w:val="22"/>
        </w:rPr>
        <w:t>0</w:t>
      </w:r>
      <w:r w:rsidRPr="0041673E">
        <w:rPr>
          <w:rFonts w:ascii="Palatino" w:hAnsi="Palatino"/>
          <w:sz w:val="22"/>
        </w:rPr>
        <w:t>.01</w:t>
      </w:r>
      <w:r w:rsidRPr="0041673E">
        <w:rPr>
          <w:rFonts w:ascii="Palatino" w:hAnsi="Palatino"/>
          <w:sz w:val="22"/>
        </w:rPr>
        <w:tab/>
        <w:t>Where operational requirements permit and with the approval of the Employer, leave without pay shall be granted to an Employee who has completed one (1) year of c</w:t>
      </w:r>
      <w:r w:rsidR="00463ECB" w:rsidRPr="0041673E">
        <w:rPr>
          <w:rFonts w:ascii="Palatino" w:hAnsi="Palatino"/>
          <w:sz w:val="22"/>
        </w:rPr>
        <w:t>ontinuous service.  Unless otherwise specified in th</w:t>
      </w:r>
      <w:r w:rsidR="008737FE" w:rsidRPr="0041673E">
        <w:rPr>
          <w:rFonts w:ascii="Palatino" w:hAnsi="Palatino"/>
          <w:sz w:val="22"/>
        </w:rPr>
        <w:t>is collective a</w:t>
      </w:r>
      <w:r w:rsidRPr="0041673E">
        <w:rPr>
          <w:rFonts w:ascii="Palatino" w:hAnsi="Palatino"/>
          <w:sz w:val="22"/>
        </w:rPr>
        <w:t>greement, requests for such leave must be submitted at least two (2) weeks in advance of the anticipated date of commencement of such leave, before such request can be considered.</w:t>
      </w:r>
    </w:p>
    <w:p w14:paraId="4CF46F6C" w14:textId="77777777" w:rsidR="00463ECB" w:rsidRPr="0041673E" w:rsidRDefault="00CD2DCC" w:rsidP="0041673E">
      <w:pPr>
        <w:widowControl w:val="0"/>
        <w:spacing w:before="120" w:after="120"/>
        <w:ind w:left="1423" w:hanging="1423"/>
        <w:jc w:val="both"/>
        <w:rPr>
          <w:rFonts w:ascii="Palatino" w:hAnsi="Palatino"/>
          <w:sz w:val="22"/>
        </w:rPr>
      </w:pPr>
      <w:r w:rsidRPr="0041673E">
        <w:rPr>
          <w:rFonts w:ascii="Palatino" w:hAnsi="Palatino"/>
          <w:sz w:val="22"/>
        </w:rPr>
        <w:t>4</w:t>
      </w:r>
      <w:r w:rsidR="00E06D43" w:rsidRPr="0041673E">
        <w:rPr>
          <w:rFonts w:ascii="Palatino" w:hAnsi="Palatino"/>
          <w:sz w:val="22"/>
        </w:rPr>
        <w:t>0</w:t>
      </w:r>
      <w:r w:rsidRPr="0041673E">
        <w:rPr>
          <w:rFonts w:ascii="Palatino" w:hAnsi="Palatino"/>
          <w:sz w:val="22"/>
        </w:rPr>
        <w:t>.02</w:t>
      </w:r>
      <w:r w:rsidRPr="0041673E">
        <w:rPr>
          <w:rFonts w:ascii="Palatino" w:hAnsi="Palatino"/>
          <w:sz w:val="22"/>
        </w:rPr>
        <w:tab/>
        <w:t>Where the Union requests that an Employee be seconded to the Union for a specified period of time it shall fall within the intent and purpose of Clause 4</w:t>
      </w:r>
      <w:r w:rsidR="00E06D43" w:rsidRPr="0041673E">
        <w:rPr>
          <w:rFonts w:ascii="Palatino" w:hAnsi="Palatino"/>
          <w:sz w:val="22"/>
        </w:rPr>
        <w:t>0</w:t>
      </w:r>
      <w:r w:rsidRPr="0041673E">
        <w:rPr>
          <w:rFonts w:ascii="Palatino" w:hAnsi="Palatino"/>
          <w:sz w:val="22"/>
        </w:rPr>
        <w:t>.01.</w:t>
      </w:r>
    </w:p>
    <w:p w14:paraId="586357CD" w14:textId="77777777" w:rsidR="006D7544" w:rsidRPr="0041673E" w:rsidRDefault="005D4564" w:rsidP="0041673E">
      <w:pPr>
        <w:widowControl w:val="0"/>
        <w:spacing w:before="120" w:after="120"/>
        <w:ind w:left="1423" w:hanging="1423"/>
        <w:jc w:val="both"/>
        <w:rPr>
          <w:rFonts w:ascii="Palatino" w:hAnsi="Palatino"/>
          <w:sz w:val="22"/>
        </w:rPr>
      </w:pPr>
      <w:r>
        <w:rPr>
          <w:rFonts w:ascii="Palatino" w:hAnsi="Palatino"/>
          <w:sz w:val="22"/>
        </w:rPr>
        <w:t>Reservist</w:t>
      </w:r>
      <w:r w:rsidR="006D7544" w:rsidRPr="0041673E">
        <w:rPr>
          <w:rFonts w:ascii="Palatino" w:hAnsi="Palatino"/>
          <w:sz w:val="22"/>
        </w:rPr>
        <w:t xml:space="preserve"> Leave</w:t>
      </w:r>
    </w:p>
    <w:p w14:paraId="762C3DF1" w14:textId="66E9FCD7" w:rsidR="00463ECB" w:rsidRPr="0041673E" w:rsidRDefault="006D7544" w:rsidP="0041673E">
      <w:pPr>
        <w:widowControl w:val="0"/>
        <w:spacing w:before="120" w:after="120"/>
        <w:ind w:left="1423" w:hanging="1423"/>
        <w:jc w:val="both"/>
        <w:rPr>
          <w:rFonts w:ascii="Palatino" w:hAnsi="Palatino"/>
          <w:sz w:val="22"/>
        </w:rPr>
      </w:pPr>
      <w:r w:rsidRPr="0041673E">
        <w:rPr>
          <w:rFonts w:ascii="Palatino" w:hAnsi="Palatino"/>
          <w:sz w:val="22"/>
        </w:rPr>
        <w:t>4</w:t>
      </w:r>
      <w:r w:rsidR="00E06D43" w:rsidRPr="0041673E">
        <w:rPr>
          <w:rFonts w:ascii="Palatino" w:hAnsi="Palatino"/>
          <w:sz w:val="22"/>
        </w:rPr>
        <w:t>0</w:t>
      </w:r>
      <w:r w:rsidRPr="0041673E">
        <w:rPr>
          <w:rFonts w:ascii="Palatino" w:hAnsi="Palatino"/>
          <w:sz w:val="22"/>
        </w:rPr>
        <w:t>.03</w:t>
      </w:r>
      <w:r w:rsidRPr="0041673E">
        <w:rPr>
          <w:rFonts w:ascii="Palatino" w:hAnsi="Palatino"/>
          <w:sz w:val="22"/>
        </w:rPr>
        <w:tab/>
      </w:r>
      <w:r w:rsidR="00463ECB" w:rsidRPr="0041673E">
        <w:rPr>
          <w:rFonts w:ascii="Palatino" w:hAnsi="Palatino"/>
          <w:sz w:val="22"/>
        </w:rPr>
        <w:t xml:space="preserve">Leave without pay may be granted to Employees who are members of the reserve force of the Canadian Forces when the absence from work is necessary for military training or for participation in an operational mission and the Employee requesting leave has worked for the Employer for a period of at least twenty-six (26) consecutive weeks as provided for under the </w:t>
      </w:r>
      <w:r w:rsidR="00477CBD" w:rsidRPr="005D4564">
        <w:rPr>
          <w:rFonts w:ascii="Palatino" w:hAnsi="Palatino"/>
          <w:i/>
          <w:sz w:val="22"/>
        </w:rPr>
        <w:t>Employ</w:t>
      </w:r>
      <w:r w:rsidR="00463ECB" w:rsidRPr="005D4564">
        <w:rPr>
          <w:rFonts w:ascii="Palatino" w:hAnsi="Palatino"/>
          <w:i/>
          <w:sz w:val="22"/>
        </w:rPr>
        <w:t>ment Standards Code</w:t>
      </w:r>
      <w:r w:rsidR="008737FE" w:rsidRPr="005D4564">
        <w:rPr>
          <w:rFonts w:ascii="Palatino" w:hAnsi="Palatino"/>
          <w:i/>
          <w:sz w:val="22"/>
        </w:rPr>
        <w:t xml:space="preserve"> </w:t>
      </w:r>
      <w:r w:rsidR="008737FE" w:rsidRPr="0041673E">
        <w:rPr>
          <w:rFonts w:ascii="Palatino" w:hAnsi="Palatino"/>
          <w:sz w:val="22"/>
        </w:rPr>
        <w:t>(Alberta)</w:t>
      </w:r>
      <w:r w:rsidR="003E3228">
        <w:rPr>
          <w:rFonts w:ascii="Palatino" w:hAnsi="Palatino"/>
          <w:sz w:val="22"/>
        </w:rPr>
        <w:t xml:space="preserve">, </w:t>
      </w:r>
      <w:ins w:id="330" w:author="Christian Tetreault" w:date="2021-11-22T11:17:00Z">
        <w:r w:rsidR="003E3228">
          <w:rPr>
            <w:rFonts w:ascii="Palatino" w:hAnsi="Palatino"/>
            <w:sz w:val="22"/>
          </w:rPr>
          <w:t>as amended</w:t>
        </w:r>
      </w:ins>
      <w:r w:rsidR="00463ECB" w:rsidRPr="0041673E">
        <w:rPr>
          <w:rFonts w:ascii="Palatino" w:hAnsi="Palatino"/>
          <w:sz w:val="22"/>
        </w:rPr>
        <w:t>.</w:t>
      </w:r>
    </w:p>
    <w:p w14:paraId="1A514B07" w14:textId="77777777" w:rsidR="006D7544" w:rsidRPr="0041673E" w:rsidRDefault="006D7544" w:rsidP="0041673E">
      <w:pPr>
        <w:widowControl w:val="0"/>
        <w:spacing w:before="120" w:after="120"/>
        <w:ind w:left="1423" w:hanging="1423"/>
        <w:jc w:val="both"/>
        <w:rPr>
          <w:rFonts w:ascii="Palatino" w:hAnsi="Palatino"/>
          <w:sz w:val="22"/>
        </w:rPr>
      </w:pPr>
      <w:r w:rsidRPr="0041673E">
        <w:rPr>
          <w:rFonts w:ascii="Palatino" w:hAnsi="Palatino"/>
          <w:sz w:val="22"/>
        </w:rPr>
        <w:t>Public Service Leave</w:t>
      </w:r>
    </w:p>
    <w:p w14:paraId="3BB8046A" w14:textId="77777777" w:rsidR="00463ECB" w:rsidRPr="0041673E" w:rsidRDefault="00463ECB" w:rsidP="0041673E">
      <w:pPr>
        <w:widowControl w:val="0"/>
        <w:spacing w:before="120" w:after="120"/>
        <w:ind w:left="1423" w:hanging="1423"/>
        <w:jc w:val="both"/>
        <w:rPr>
          <w:rFonts w:ascii="Palatino" w:hAnsi="Palatino"/>
          <w:sz w:val="22"/>
        </w:rPr>
      </w:pPr>
      <w:r w:rsidRPr="0041673E">
        <w:rPr>
          <w:rFonts w:ascii="Palatino" w:hAnsi="Palatino"/>
          <w:sz w:val="22"/>
        </w:rPr>
        <w:t>4</w:t>
      </w:r>
      <w:r w:rsidR="00E06D43" w:rsidRPr="0041673E">
        <w:rPr>
          <w:rFonts w:ascii="Palatino" w:hAnsi="Palatino"/>
          <w:sz w:val="22"/>
        </w:rPr>
        <w:t>0</w:t>
      </w:r>
      <w:r w:rsidRPr="0041673E">
        <w:rPr>
          <w:rFonts w:ascii="Palatino" w:hAnsi="Palatino"/>
          <w:sz w:val="22"/>
        </w:rPr>
        <w:t>.04</w:t>
      </w:r>
      <w:r w:rsidRPr="0041673E">
        <w:rPr>
          <w:rFonts w:ascii="Palatino" w:hAnsi="Palatino"/>
          <w:sz w:val="22"/>
        </w:rPr>
        <w:tab/>
        <w:t>The Employer recognizes that Employees have a right to seek political office and to serve on civic or government boards provided such involvement does not conflict with the performance of their duties or involve a conflict on  interest with their employment.  Leave without pay shall be granted to an Employee who has completed one (1) year of continuous service who has is a candidate for elected office and who cannot meet their normal employment commitment shall be eligible to apply for a leave of absence without pay</w:t>
      </w:r>
      <w:r w:rsidR="00D56D22" w:rsidRPr="0041673E">
        <w:rPr>
          <w:rFonts w:ascii="Palatino" w:hAnsi="Palatino"/>
          <w:sz w:val="22"/>
        </w:rPr>
        <w:t>.</w:t>
      </w:r>
    </w:p>
    <w:p w14:paraId="1D8E2B2E" w14:textId="77777777" w:rsidR="00463ECB" w:rsidRPr="0041673E" w:rsidRDefault="008737FE" w:rsidP="0041673E">
      <w:pPr>
        <w:widowControl w:val="0"/>
        <w:spacing w:before="120" w:after="120"/>
        <w:ind w:left="1423" w:hanging="1423"/>
        <w:jc w:val="both"/>
        <w:rPr>
          <w:rFonts w:ascii="Palatino" w:hAnsi="Palatino"/>
          <w:sz w:val="22"/>
        </w:rPr>
      </w:pPr>
      <w:r w:rsidRPr="0041673E">
        <w:rPr>
          <w:rFonts w:ascii="Palatino" w:hAnsi="Palatino"/>
          <w:sz w:val="22"/>
        </w:rPr>
        <w:t>4</w:t>
      </w:r>
      <w:r w:rsidR="00E06D43" w:rsidRPr="0041673E">
        <w:rPr>
          <w:rFonts w:ascii="Palatino" w:hAnsi="Palatino"/>
          <w:sz w:val="22"/>
        </w:rPr>
        <w:t>0</w:t>
      </w:r>
      <w:r w:rsidRPr="0041673E">
        <w:rPr>
          <w:rFonts w:ascii="Palatino" w:hAnsi="Palatino"/>
          <w:sz w:val="22"/>
        </w:rPr>
        <w:t>.05</w:t>
      </w:r>
      <w:r w:rsidRPr="0041673E">
        <w:rPr>
          <w:rFonts w:ascii="Palatino" w:hAnsi="Palatino"/>
          <w:sz w:val="22"/>
        </w:rPr>
        <w:tab/>
      </w:r>
      <w:r w:rsidR="00463ECB" w:rsidRPr="0041673E">
        <w:rPr>
          <w:rFonts w:ascii="Palatino" w:hAnsi="Palatino"/>
          <w:sz w:val="22"/>
        </w:rPr>
        <w:t>Employees engaging in political activities must take care to separate those activities from their association with the Employer. For example, Employees running for office should not identify themselves in campaign literature as Employees of the Employer.</w:t>
      </w:r>
    </w:p>
    <w:p w14:paraId="721B40ED" w14:textId="77777777" w:rsidR="00463ECB" w:rsidRPr="0041673E" w:rsidRDefault="008737FE" w:rsidP="0041673E">
      <w:pPr>
        <w:widowControl w:val="0"/>
        <w:spacing w:before="120" w:after="120"/>
        <w:ind w:left="1423" w:hanging="1423"/>
        <w:jc w:val="both"/>
        <w:rPr>
          <w:rFonts w:ascii="Palatino" w:hAnsi="Palatino"/>
          <w:sz w:val="22"/>
        </w:rPr>
      </w:pPr>
      <w:r w:rsidRPr="0041673E">
        <w:rPr>
          <w:rFonts w:ascii="Palatino" w:hAnsi="Palatino"/>
          <w:sz w:val="22"/>
        </w:rPr>
        <w:t>4</w:t>
      </w:r>
      <w:r w:rsidR="00E06D43" w:rsidRPr="0041673E">
        <w:rPr>
          <w:rFonts w:ascii="Palatino" w:hAnsi="Palatino"/>
          <w:sz w:val="22"/>
        </w:rPr>
        <w:t>0</w:t>
      </w:r>
      <w:r w:rsidRPr="0041673E">
        <w:rPr>
          <w:rFonts w:ascii="Palatino" w:hAnsi="Palatino"/>
          <w:sz w:val="22"/>
        </w:rPr>
        <w:t>.06</w:t>
      </w:r>
      <w:r w:rsidRPr="0041673E">
        <w:rPr>
          <w:rFonts w:ascii="Palatino" w:hAnsi="Palatino"/>
          <w:sz w:val="22"/>
        </w:rPr>
        <w:tab/>
      </w:r>
      <w:r w:rsidR="00463ECB" w:rsidRPr="0041673E">
        <w:rPr>
          <w:rFonts w:ascii="Palatino" w:hAnsi="Palatino"/>
          <w:sz w:val="22"/>
        </w:rPr>
        <w:t xml:space="preserve">Employees who are candidates for elected office shall be eligible to apply for leave of absence without pay as follows: </w:t>
      </w:r>
    </w:p>
    <w:p w14:paraId="1A96AD4D" w14:textId="77777777" w:rsidR="00463ECB" w:rsidRPr="0041673E" w:rsidRDefault="0041673E" w:rsidP="0041673E">
      <w:pPr>
        <w:widowControl w:val="0"/>
        <w:spacing w:before="120" w:after="120"/>
        <w:ind w:left="2143" w:hanging="720"/>
        <w:jc w:val="both"/>
        <w:rPr>
          <w:rFonts w:ascii="Palatino" w:hAnsi="Palatino"/>
          <w:sz w:val="22"/>
          <w:szCs w:val="22"/>
        </w:rPr>
      </w:pPr>
      <w:r>
        <w:rPr>
          <w:rFonts w:ascii="Palatino" w:hAnsi="Palatino"/>
          <w:sz w:val="22"/>
          <w:szCs w:val="22"/>
        </w:rPr>
        <w:t>(a)</w:t>
      </w:r>
      <w:r>
        <w:rPr>
          <w:rFonts w:ascii="Palatino" w:hAnsi="Palatino"/>
          <w:sz w:val="22"/>
          <w:szCs w:val="22"/>
        </w:rPr>
        <w:tab/>
      </w:r>
      <w:r w:rsidR="00463ECB" w:rsidRPr="0041673E">
        <w:rPr>
          <w:rFonts w:ascii="Palatino" w:hAnsi="Palatino"/>
          <w:sz w:val="22"/>
          <w:szCs w:val="22"/>
        </w:rPr>
        <w:t xml:space="preserve">Federal or provincial elections: commencing the later of the date of nomination or the date the election is announced. </w:t>
      </w:r>
    </w:p>
    <w:p w14:paraId="2183175A" w14:textId="77777777" w:rsidR="00463ECB" w:rsidRPr="0041673E" w:rsidRDefault="0041673E" w:rsidP="0041673E">
      <w:pPr>
        <w:widowControl w:val="0"/>
        <w:spacing w:before="120" w:after="120"/>
        <w:ind w:left="2143" w:hanging="720"/>
        <w:jc w:val="both"/>
        <w:rPr>
          <w:rFonts w:ascii="Palatino" w:hAnsi="Palatino"/>
          <w:sz w:val="22"/>
          <w:szCs w:val="22"/>
        </w:rPr>
      </w:pPr>
      <w:r>
        <w:rPr>
          <w:rFonts w:ascii="Palatino" w:hAnsi="Palatino"/>
          <w:sz w:val="22"/>
          <w:szCs w:val="22"/>
        </w:rPr>
        <w:t>(b)</w:t>
      </w:r>
      <w:r>
        <w:rPr>
          <w:rFonts w:ascii="Palatino" w:hAnsi="Palatino"/>
          <w:sz w:val="22"/>
          <w:szCs w:val="22"/>
        </w:rPr>
        <w:tab/>
      </w:r>
      <w:r w:rsidR="00463ECB" w:rsidRPr="0041673E">
        <w:rPr>
          <w:rFonts w:ascii="Palatino" w:hAnsi="Palatino"/>
          <w:sz w:val="22"/>
          <w:szCs w:val="22"/>
        </w:rPr>
        <w:t>Municipal or school board elections: commencing the later of the date of announced candidacy or the date nominations open</w:t>
      </w:r>
      <w:r w:rsidR="00D56D22" w:rsidRPr="0041673E">
        <w:rPr>
          <w:rFonts w:ascii="Palatino" w:hAnsi="Palatino"/>
          <w:sz w:val="22"/>
          <w:szCs w:val="22"/>
        </w:rPr>
        <w:t>.</w:t>
      </w:r>
    </w:p>
    <w:p w14:paraId="3D2389E6" w14:textId="4DF6D3F6" w:rsidR="00463ECB" w:rsidRDefault="008737FE" w:rsidP="0041673E">
      <w:pPr>
        <w:widowControl w:val="0"/>
        <w:spacing w:before="120" w:after="120"/>
        <w:ind w:left="1423" w:hanging="1423"/>
        <w:jc w:val="both"/>
        <w:rPr>
          <w:ins w:id="331" w:author="Christian Tetreault" w:date="2022-11-30T14:49:00Z"/>
          <w:rFonts w:ascii="Palatino" w:hAnsi="Palatino"/>
          <w:sz w:val="22"/>
        </w:rPr>
      </w:pPr>
      <w:r w:rsidRPr="0041673E">
        <w:rPr>
          <w:rFonts w:ascii="Palatino" w:hAnsi="Palatino"/>
          <w:sz w:val="22"/>
        </w:rPr>
        <w:t>4</w:t>
      </w:r>
      <w:r w:rsidR="00E06D43" w:rsidRPr="0041673E">
        <w:rPr>
          <w:rFonts w:ascii="Palatino" w:hAnsi="Palatino"/>
          <w:sz w:val="22"/>
        </w:rPr>
        <w:t>0</w:t>
      </w:r>
      <w:r w:rsidRPr="0041673E">
        <w:rPr>
          <w:rFonts w:ascii="Palatino" w:hAnsi="Palatino"/>
          <w:sz w:val="22"/>
        </w:rPr>
        <w:t>.07</w:t>
      </w:r>
      <w:r w:rsidRPr="0041673E">
        <w:rPr>
          <w:rFonts w:ascii="Palatino" w:hAnsi="Palatino"/>
          <w:sz w:val="22"/>
        </w:rPr>
        <w:tab/>
      </w:r>
      <w:r w:rsidR="00463ECB" w:rsidRPr="0041673E">
        <w:rPr>
          <w:rFonts w:ascii="Palatino" w:hAnsi="Palatino"/>
          <w:sz w:val="22"/>
        </w:rPr>
        <w:t>Employees elected to office and who can no longer meet their normal employment commitment shall be required to resign their positions unless other arrangements satisfactory to both parties are determined. The usual notice of resignation period shall be waived in such cases</w:t>
      </w:r>
      <w:r w:rsidR="00D56D22" w:rsidRPr="0041673E">
        <w:rPr>
          <w:rFonts w:ascii="Palatino" w:hAnsi="Palatino"/>
          <w:sz w:val="22"/>
        </w:rPr>
        <w:t>.</w:t>
      </w:r>
    </w:p>
    <w:p w14:paraId="3B42A487" w14:textId="77777777" w:rsidR="00DE414E" w:rsidRPr="00DE414E" w:rsidRDefault="00DE414E" w:rsidP="00DE414E">
      <w:pPr>
        <w:spacing w:before="120" w:after="120"/>
        <w:jc w:val="both"/>
        <w:rPr>
          <w:ins w:id="332" w:author="Christian Tetreault" w:date="2022-11-30T14:49:00Z"/>
          <w:rFonts w:ascii="Palatino" w:hAnsi="Palatino"/>
          <w:sz w:val="22"/>
          <w:szCs w:val="22"/>
        </w:rPr>
      </w:pPr>
      <w:ins w:id="333" w:author="Christian Tetreault" w:date="2022-11-30T14:49:00Z">
        <w:r w:rsidRPr="00DE414E">
          <w:rPr>
            <w:rFonts w:ascii="Palatino" w:hAnsi="Palatino"/>
            <w:sz w:val="22"/>
            <w:szCs w:val="22"/>
          </w:rPr>
          <w:t>Citizenship Ceremony Leave</w:t>
        </w:r>
      </w:ins>
    </w:p>
    <w:p w14:paraId="06AEB5C6" w14:textId="5957DA6D" w:rsidR="00DE414E" w:rsidRDefault="00DE414E" w:rsidP="00DE414E">
      <w:pPr>
        <w:spacing w:before="120" w:after="120"/>
        <w:ind w:left="1423" w:hanging="1423"/>
        <w:jc w:val="both"/>
        <w:rPr>
          <w:ins w:id="334" w:author="Christian Tetreault" w:date="2022-11-30T14:49:00Z"/>
          <w:rFonts w:ascii="Palatino" w:hAnsi="Palatino"/>
          <w:sz w:val="22"/>
        </w:rPr>
      </w:pPr>
      <w:ins w:id="335" w:author="Christian Tetreault" w:date="2022-11-30T14:49:00Z">
        <w:r>
          <w:rPr>
            <w:rFonts w:ascii="Palatino" w:hAnsi="Palatino"/>
            <w:sz w:val="22"/>
            <w:szCs w:val="22"/>
          </w:rPr>
          <w:t>40.0</w:t>
        </w:r>
      </w:ins>
      <w:ins w:id="336" w:author="Christian Tetreault" w:date="2022-11-30T14:50:00Z">
        <w:r>
          <w:rPr>
            <w:rFonts w:ascii="Palatino" w:hAnsi="Palatino"/>
            <w:sz w:val="22"/>
            <w:szCs w:val="22"/>
          </w:rPr>
          <w:t>8</w:t>
        </w:r>
        <w:r>
          <w:rPr>
            <w:rFonts w:ascii="Palatino" w:hAnsi="Palatino"/>
            <w:sz w:val="22"/>
            <w:szCs w:val="22"/>
          </w:rPr>
          <w:tab/>
        </w:r>
        <w:r>
          <w:rPr>
            <w:rFonts w:ascii="Palatino" w:hAnsi="Palatino"/>
            <w:sz w:val="22"/>
            <w:szCs w:val="22"/>
          </w:rPr>
          <w:tab/>
        </w:r>
      </w:ins>
      <w:ins w:id="337" w:author="Christian Tetreault" w:date="2022-11-30T14:49:00Z">
        <w:r w:rsidRPr="007B28E9">
          <w:rPr>
            <w:rFonts w:ascii="Palatino" w:hAnsi="Palatino"/>
            <w:sz w:val="22"/>
            <w:szCs w:val="22"/>
          </w:rPr>
          <w:t xml:space="preserve">An employee who has been employed </w:t>
        </w:r>
        <w:r>
          <w:rPr>
            <w:rFonts w:ascii="Palatino" w:hAnsi="Palatino"/>
            <w:sz w:val="22"/>
            <w:szCs w:val="22"/>
          </w:rPr>
          <w:t>with</w:t>
        </w:r>
        <w:r w:rsidRPr="007B28E9">
          <w:rPr>
            <w:rFonts w:ascii="Palatino" w:hAnsi="Palatino"/>
            <w:sz w:val="22"/>
            <w:szCs w:val="22"/>
          </w:rPr>
          <w:t xml:space="preserve"> </w:t>
        </w:r>
        <w:r>
          <w:rPr>
            <w:rFonts w:ascii="Palatino" w:hAnsi="Palatino"/>
            <w:sz w:val="22"/>
            <w:szCs w:val="22"/>
          </w:rPr>
          <w:t>SAIT</w:t>
        </w:r>
        <w:r w:rsidRPr="007B28E9">
          <w:rPr>
            <w:rFonts w:ascii="Palatino" w:hAnsi="Palatino"/>
            <w:sz w:val="22"/>
            <w:szCs w:val="22"/>
          </w:rPr>
          <w:t xml:space="preserve"> for at least 90 days is entitled </w:t>
        </w:r>
        <w:r>
          <w:rPr>
            <w:rFonts w:ascii="Palatino" w:hAnsi="Palatino"/>
            <w:sz w:val="22"/>
            <w:szCs w:val="22"/>
          </w:rPr>
          <w:t xml:space="preserve">to up to a half-day of </w:t>
        </w:r>
        <w:r w:rsidRPr="007B28E9">
          <w:rPr>
            <w:rFonts w:ascii="Palatino" w:hAnsi="Palatino"/>
            <w:sz w:val="22"/>
            <w:szCs w:val="22"/>
          </w:rPr>
          <w:t xml:space="preserve">unpaid leave to attend a citizenship ceremony </w:t>
        </w:r>
        <w:r>
          <w:rPr>
            <w:rFonts w:ascii="Palatino" w:hAnsi="Palatino"/>
            <w:sz w:val="22"/>
            <w:szCs w:val="22"/>
          </w:rPr>
          <w:t xml:space="preserve">to receive a certificate of citizenship, as provided for under the </w:t>
        </w:r>
        <w:r w:rsidRPr="0020182B">
          <w:rPr>
            <w:rFonts w:ascii="Palatino" w:hAnsi="Palatino"/>
            <w:i/>
            <w:sz w:val="22"/>
            <w:szCs w:val="22"/>
          </w:rPr>
          <w:t>Citizenship Act</w:t>
        </w:r>
        <w:r>
          <w:rPr>
            <w:rFonts w:ascii="Palatino" w:hAnsi="Palatino"/>
            <w:sz w:val="22"/>
            <w:szCs w:val="22"/>
          </w:rPr>
          <w:t xml:space="preserve"> (Canada) and regulartions made under that Act. </w:t>
        </w:r>
      </w:ins>
    </w:p>
    <w:p w14:paraId="112E60C2" w14:textId="77777777" w:rsidR="00DE414E" w:rsidRDefault="00DE414E" w:rsidP="0041673E">
      <w:pPr>
        <w:widowControl w:val="0"/>
        <w:spacing w:before="120" w:after="120"/>
        <w:ind w:left="1423" w:hanging="1423"/>
        <w:jc w:val="both"/>
        <w:rPr>
          <w:ins w:id="338" w:author="Christian Tetreault" w:date="2022-11-30T14:06:00Z"/>
          <w:rFonts w:ascii="Palatino" w:hAnsi="Palatino"/>
          <w:sz w:val="22"/>
        </w:rPr>
      </w:pPr>
    </w:p>
    <w:p w14:paraId="14C6A6EB" w14:textId="71A0B73A" w:rsidR="00DE414E" w:rsidRPr="0041673E" w:rsidRDefault="00DE414E" w:rsidP="0041673E">
      <w:pPr>
        <w:widowControl w:val="0"/>
        <w:spacing w:before="120" w:after="120"/>
        <w:ind w:left="1423" w:hanging="1423"/>
        <w:jc w:val="both"/>
        <w:rPr>
          <w:rFonts w:ascii="Palatino" w:hAnsi="Palatino"/>
          <w:sz w:val="22"/>
        </w:rPr>
      </w:pPr>
      <w:ins w:id="339" w:author="Christian Tetreault" w:date="2022-11-30T14:06:00Z">
        <w:r>
          <w:rPr>
            <w:rFonts w:ascii="Palatino" w:hAnsi="Palatino"/>
            <w:sz w:val="22"/>
          </w:rPr>
          <w:t>40.0</w:t>
        </w:r>
      </w:ins>
      <w:ins w:id="340" w:author="Christian Tetreault" w:date="2022-11-30T14:50:00Z">
        <w:r>
          <w:rPr>
            <w:rFonts w:ascii="Palatino" w:hAnsi="Palatino"/>
            <w:sz w:val="22"/>
          </w:rPr>
          <w:t>9</w:t>
        </w:r>
      </w:ins>
      <w:ins w:id="341" w:author="Christian Tetreault" w:date="2022-11-30T14:06:00Z">
        <w:r>
          <w:rPr>
            <w:rFonts w:ascii="Palatino" w:hAnsi="Palatino"/>
            <w:sz w:val="22"/>
          </w:rPr>
          <w:tab/>
          <w:t xml:space="preserve">The Employer shall provide unpaid leaves of absence in accordance with the requirements of the </w:t>
        </w:r>
      </w:ins>
      <w:ins w:id="342" w:author="Christian Tetreault" w:date="2022-11-30T14:07:00Z">
        <w:r w:rsidRPr="00DE414E">
          <w:rPr>
            <w:rFonts w:ascii="Palatino" w:hAnsi="Palatino"/>
            <w:i/>
            <w:iCs/>
            <w:sz w:val="22"/>
          </w:rPr>
          <w:t xml:space="preserve">Alberta </w:t>
        </w:r>
      </w:ins>
      <w:ins w:id="343" w:author="Christian Tetreault" w:date="2022-11-30T14:06:00Z">
        <w:r w:rsidRPr="00DE414E">
          <w:rPr>
            <w:rFonts w:ascii="Palatino" w:hAnsi="Palatino"/>
            <w:i/>
            <w:iCs/>
            <w:sz w:val="22"/>
          </w:rPr>
          <w:t>Employment Stan</w:t>
        </w:r>
      </w:ins>
      <w:ins w:id="344" w:author="Christian Tetreault" w:date="2022-11-30T14:07:00Z">
        <w:r w:rsidRPr="00DE414E">
          <w:rPr>
            <w:rFonts w:ascii="Palatino" w:hAnsi="Palatino"/>
            <w:i/>
            <w:iCs/>
            <w:sz w:val="22"/>
          </w:rPr>
          <w:t>dar</w:t>
        </w:r>
      </w:ins>
      <w:ins w:id="345" w:author="Christian Tetreault" w:date="2022-11-30T14:08:00Z">
        <w:r>
          <w:rPr>
            <w:rFonts w:ascii="Palatino" w:hAnsi="Palatino"/>
            <w:i/>
            <w:iCs/>
            <w:sz w:val="22"/>
          </w:rPr>
          <w:t>d</w:t>
        </w:r>
      </w:ins>
      <w:ins w:id="346" w:author="Christian Tetreault" w:date="2022-11-30T14:07:00Z">
        <w:r w:rsidRPr="00DE414E">
          <w:rPr>
            <w:rFonts w:ascii="Palatino" w:hAnsi="Palatino"/>
            <w:i/>
            <w:iCs/>
            <w:sz w:val="22"/>
          </w:rPr>
          <w:t>s Code</w:t>
        </w:r>
        <w:r>
          <w:rPr>
            <w:rFonts w:ascii="Palatino" w:hAnsi="Palatino"/>
            <w:sz w:val="22"/>
          </w:rPr>
          <w:t>, as amended. This includes, Critical Illness, Death or Disappearance of a Child, Domestic Violence Leave,</w:t>
        </w:r>
      </w:ins>
      <w:ins w:id="347" w:author="Christian Tetreault" w:date="2022-11-30T14:08:00Z">
        <w:r>
          <w:rPr>
            <w:rFonts w:ascii="Palatino" w:hAnsi="Palatino"/>
            <w:sz w:val="22"/>
          </w:rPr>
          <w:t xml:space="preserve"> and Family Responsibilty Leave.</w:t>
        </w:r>
      </w:ins>
    </w:p>
    <w:p w14:paraId="176E0ADC" w14:textId="5F8FECBE" w:rsidR="00484A80" w:rsidRDefault="008737FE" w:rsidP="0041673E">
      <w:pPr>
        <w:widowControl w:val="0"/>
        <w:spacing w:before="120" w:after="120"/>
        <w:ind w:left="1423" w:hanging="1423"/>
        <w:jc w:val="both"/>
        <w:rPr>
          <w:rFonts w:ascii="Palatino" w:hAnsi="Palatino"/>
          <w:sz w:val="22"/>
        </w:rPr>
      </w:pPr>
      <w:del w:id="348" w:author="Christian Tetreault" w:date="2022-11-30T14:08:00Z">
        <w:r w:rsidRPr="0041673E" w:rsidDel="00DE414E">
          <w:rPr>
            <w:rFonts w:ascii="Palatino" w:hAnsi="Palatino"/>
            <w:sz w:val="22"/>
          </w:rPr>
          <w:delText>4</w:delText>
        </w:r>
        <w:r w:rsidR="00E06D43" w:rsidRPr="0041673E" w:rsidDel="00DE414E">
          <w:rPr>
            <w:rFonts w:ascii="Palatino" w:hAnsi="Palatino"/>
            <w:sz w:val="22"/>
          </w:rPr>
          <w:delText>0</w:delText>
        </w:r>
        <w:r w:rsidRPr="0041673E" w:rsidDel="00DE414E">
          <w:rPr>
            <w:rFonts w:ascii="Palatino" w:hAnsi="Palatino"/>
            <w:sz w:val="22"/>
          </w:rPr>
          <w:delText>.08</w:delText>
        </w:r>
      </w:del>
      <w:ins w:id="349" w:author="Christian Tetreault" w:date="2022-11-30T14:08:00Z">
        <w:r w:rsidR="00DE414E">
          <w:rPr>
            <w:rFonts w:ascii="Palatino" w:hAnsi="Palatino"/>
            <w:sz w:val="22"/>
          </w:rPr>
          <w:t>4</w:t>
        </w:r>
      </w:ins>
      <w:ins w:id="350" w:author="Christian Tetreault" w:date="2022-11-30T14:50:00Z">
        <w:r w:rsidR="00DE414E">
          <w:rPr>
            <w:rFonts w:ascii="Palatino" w:hAnsi="Palatino"/>
            <w:sz w:val="22"/>
          </w:rPr>
          <w:t>0.10</w:t>
        </w:r>
      </w:ins>
      <w:r w:rsidRPr="0041673E">
        <w:rPr>
          <w:rFonts w:ascii="Palatino" w:hAnsi="Palatino"/>
          <w:sz w:val="22"/>
        </w:rPr>
        <w:tab/>
      </w:r>
      <w:r w:rsidR="00463ECB" w:rsidRPr="0041673E">
        <w:rPr>
          <w:rFonts w:ascii="Palatino" w:hAnsi="Palatino"/>
          <w:sz w:val="22"/>
        </w:rPr>
        <w:t>Employees taking leave under these principles shall be requested to give as much notice as possible to allow the Employer to reorganize workloads.</w:t>
      </w:r>
    </w:p>
    <w:p w14:paraId="4033224D" w14:textId="77777777" w:rsidR="00484A80" w:rsidRDefault="00484A80">
      <w:pPr>
        <w:rPr>
          <w:rFonts w:ascii="Palatino" w:hAnsi="Palatino"/>
          <w:sz w:val="22"/>
        </w:rPr>
      </w:pPr>
      <w:r>
        <w:rPr>
          <w:rFonts w:ascii="Palatino" w:hAnsi="Palatino"/>
          <w:sz w:val="22"/>
        </w:rPr>
        <w:br w:type="page"/>
      </w:r>
    </w:p>
    <w:p w14:paraId="73A34647"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4</w:t>
      </w:r>
      <w:r w:rsidR="00E06D43" w:rsidRPr="0041455E">
        <w:rPr>
          <w:rFonts w:ascii="Palatino" w:hAnsi="Palatino"/>
          <w:sz w:val="22"/>
          <w:szCs w:val="22"/>
          <w:u w:val="single"/>
        </w:rPr>
        <w:t>1</w:t>
      </w:r>
      <w:r w:rsidRPr="0041455E">
        <w:rPr>
          <w:rFonts w:ascii="Palatino" w:hAnsi="Palatino"/>
          <w:sz w:val="22"/>
          <w:szCs w:val="22"/>
          <w:u w:val="single"/>
        </w:rPr>
        <w:t xml:space="preserve"> </w:t>
      </w:r>
    </w:p>
    <w:p w14:paraId="59CC0003"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Travel and Subsistence</w:t>
      </w:r>
    </w:p>
    <w:p w14:paraId="0229546D"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41</w:t>
      </w:r>
      <w:r w:rsidR="00A91118" w:rsidRPr="0041673E">
        <w:rPr>
          <w:rFonts w:ascii="Palatino" w:hAnsi="Palatino"/>
          <w:sz w:val="22"/>
        </w:rPr>
        <w:t xml:space="preserve">.01 </w:t>
      </w:r>
      <w:r w:rsidR="00A91118" w:rsidRPr="0041673E">
        <w:rPr>
          <w:rFonts w:ascii="Palatino" w:hAnsi="Palatino"/>
          <w:sz w:val="22"/>
        </w:rPr>
        <w:tab/>
        <w:t>Employees who incur travel and subsistence expenses in the performance of authorized Employer business shall be reimbursed for those expenses in accordance with current Employer policy and rates.</w:t>
      </w:r>
    </w:p>
    <w:p w14:paraId="06988B34"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41</w:t>
      </w:r>
      <w:r w:rsidR="00A91118" w:rsidRPr="0041673E">
        <w:rPr>
          <w:rFonts w:ascii="Palatino" w:hAnsi="Palatino"/>
          <w:sz w:val="22"/>
        </w:rPr>
        <w:t>.02</w:t>
      </w:r>
      <w:r w:rsidR="00A91118" w:rsidRPr="0041673E">
        <w:rPr>
          <w:rFonts w:ascii="Palatino" w:hAnsi="Palatino"/>
          <w:sz w:val="22"/>
        </w:rPr>
        <w:tab/>
        <w:t>The Employer agrees to consult with the Union prior to the alteration of travel and subsistence rates.</w:t>
      </w:r>
    </w:p>
    <w:p w14:paraId="252106D0" w14:textId="2E0C2AFD" w:rsidR="00484A80"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41</w:t>
      </w:r>
      <w:r w:rsidR="00A91118" w:rsidRPr="0041673E">
        <w:rPr>
          <w:rFonts w:ascii="Palatino" w:hAnsi="Palatino"/>
          <w:sz w:val="22"/>
        </w:rPr>
        <w:t>.03</w:t>
      </w:r>
      <w:r w:rsidR="00A91118" w:rsidRPr="0041673E">
        <w:rPr>
          <w:rFonts w:ascii="Palatino" w:hAnsi="Palatino"/>
          <w:sz w:val="22"/>
        </w:rPr>
        <w:tab/>
        <w:t>Any reimbursement paid under this Article shall be paid to the Employee within fifteen (15) work days of the date the Employee submits the claim.</w:t>
      </w:r>
    </w:p>
    <w:p w14:paraId="18D13C8A" w14:textId="2C8E60F7" w:rsidR="00A91118" w:rsidRPr="0041673E" w:rsidRDefault="00484A80" w:rsidP="00484A80">
      <w:pPr>
        <w:rPr>
          <w:rFonts w:ascii="Palatino" w:hAnsi="Palatino"/>
          <w:sz w:val="22"/>
        </w:rPr>
      </w:pPr>
      <w:r>
        <w:rPr>
          <w:rFonts w:ascii="Palatino" w:hAnsi="Palatino"/>
          <w:sz w:val="22"/>
        </w:rPr>
        <w:br w:type="page"/>
      </w:r>
    </w:p>
    <w:p w14:paraId="7F0F1784"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4</w:t>
      </w:r>
      <w:r w:rsidR="00E06D43" w:rsidRPr="0041455E">
        <w:rPr>
          <w:rFonts w:ascii="Palatino" w:hAnsi="Palatino"/>
          <w:sz w:val="22"/>
          <w:szCs w:val="22"/>
          <w:u w:val="single"/>
        </w:rPr>
        <w:t>2</w:t>
      </w:r>
    </w:p>
    <w:p w14:paraId="01061C3B"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Protective Clothing</w:t>
      </w:r>
    </w:p>
    <w:p w14:paraId="6275A347" w14:textId="77777777" w:rsidR="00A91118" w:rsidRPr="0041673E" w:rsidRDefault="00A91118" w:rsidP="0041673E">
      <w:pPr>
        <w:widowControl w:val="0"/>
        <w:spacing w:before="120" w:after="120"/>
        <w:ind w:left="1423" w:hanging="1423"/>
        <w:jc w:val="both"/>
        <w:rPr>
          <w:rFonts w:ascii="Palatino" w:hAnsi="Palatino"/>
          <w:sz w:val="22"/>
        </w:rPr>
      </w:pPr>
      <w:r w:rsidRPr="0041673E">
        <w:rPr>
          <w:rFonts w:ascii="Palatino" w:hAnsi="Palatino"/>
          <w:sz w:val="22"/>
        </w:rPr>
        <w:t>4</w:t>
      </w:r>
      <w:r w:rsidR="00E06D43" w:rsidRPr="0041673E">
        <w:rPr>
          <w:rFonts w:ascii="Palatino" w:hAnsi="Palatino"/>
          <w:sz w:val="22"/>
        </w:rPr>
        <w:t>2</w:t>
      </w:r>
      <w:r w:rsidRPr="0041673E">
        <w:rPr>
          <w:rFonts w:ascii="Palatino" w:hAnsi="Palatino"/>
          <w:sz w:val="22"/>
        </w:rPr>
        <w:t>.01</w:t>
      </w:r>
      <w:r w:rsidRPr="0041673E">
        <w:rPr>
          <w:rFonts w:ascii="Palatino" w:hAnsi="Palatino"/>
          <w:sz w:val="22"/>
        </w:rPr>
        <w:tab/>
        <w:t>Where the Employer determines that protective clothing should be provided for the protection of the Employee's personal garments, such items shall be provided, cleaned, and replaced upon written authorization by the Employer.</w:t>
      </w:r>
    </w:p>
    <w:p w14:paraId="5605BC33" w14:textId="2A571A4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42.02</w:t>
      </w:r>
      <w:r w:rsidRPr="0041673E">
        <w:rPr>
          <w:rFonts w:ascii="Palatino" w:hAnsi="Palatino"/>
          <w:sz w:val="22"/>
        </w:rPr>
        <w:tab/>
      </w:r>
      <w:r w:rsidR="00A91118" w:rsidRPr="0041673E">
        <w:rPr>
          <w:rFonts w:ascii="Palatino" w:hAnsi="Palatino"/>
          <w:sz w:val="22"/>
        </w:rPr>
        <w:t xml:space="preserve">Protective clothing and safety equipment shall be supplied by the Employer as required by the </w:t>
      </w:r>
      <w:r w:rsidR="00A91118" w:rsidRPr="0023468F">
        <w:rPr>
          <w:rFonts w:ascii="Palatino" w:hAnsi="Palatino"/>
          <w:i/>
          <w:sz w:val="22"/>
        </w:rPr>
        <w:t>Occupational Health and Safety Act</w:t>
      </w:r>
      <w:ins w:id="351" w:author="Christian Tetreault" w:date="2022-11-30T14:02:00Z">
        <w:r w:rsidR="00DE414E">
          <w:rPr>
            <w:rFonts w:ascii="Palatino" w:hAnsi="Palatino"/>
            <w:i/>
            <w:sz w:val="22"/>
          </w:rPr>
          <w:t>,</w:t>
        </w:r>
      </w:ins>
      <w:r w:rsidR="00DE414E" w:rsidRPr="0023468F">
        <w:rPr>
          <w:rFonts w:ascii="Palatino" w:hAnsi="Palatino"/>
          <w:i/>
          <w:sz w:val="22"/>
        </w:rPr>
        <w:t xml:space="preserve"> </w:t>
      </w:r>
      <w:del w:id="352" w:author="Christian Tetreault" w:date="2022-11-30T14:02:00Z">
        <w:r w:rsidR="00DE414E" w:rsidRPr="0023468F" w:rsidDel="00DE414E">
          <w:rPr>
            <w:rFonts w:ascii="Palatino" w:hAnsi="Palatino"/>
            <w:i/>
            <w:sz w:val="22"/>
          </w:rPr>
          <w:delText>and the Regulations</w:delText>
        </w:r>
      </w:del>
      <w:ins w:id="353" w:author="Christian Tetreault" w:date="2022-11-30T14:02:00Z">
        <w:r w:rsidR="00DE414E">
          <w:rPr>
            <w:rFonts w:ascii="Palatino" w:hAnsi="Palatino"/>
            <w:i/>
            <w:sz w:val="22"/>
          </w:rPr>
          <w:t>regulation and code</w:t>
        </w:r>
      </w:ins>
      <w:r w:rsidR="00A91118" w:rsidRPr="0023468F">
        <w:rPr>
          <w:rFonts w:ascii="Palatino" w:hAnsi="Palatino"/>
          <w:i/>
          <w:sz w:val="22"/>
        </w:rPr>
        <w:t xml:space="preserve"> </w:t>
      </w:r>
      <w:r w:rsidR="00A91118" w:rsidRPr="0041673E">
        <w:rPr>
          <w:rFonts w:ascii="Palatino" w:hAnsi="Palatino"/>
          <w:sz w:val="22"/>
        </w:rPr>
        <w:t>thereto</w:t>
      </w:r>
      <w:ins w:id="354" w:author="Christian Tetreault" w:date="2022-11-30T14:39:00Z">
        <w:r w:rsidR="00DE414E">
          <w:rPr>
            <w:rFonts w:ascii="Palatino" w:hAnsi="Palatino"/>
            <w:sz w:val="22"/>
          </w:rPr>
          <w:t>, as amended.</w:t>
        </w:r>
      </w:ins>
    </w:p>
    <w:p w14:paraId="3511DAED" w14:textId="5821DD37" w:rsidR="00484A80"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42</w:t>
      </w:r>
      <w:r w:rsidR="00A91118" w:rsidRPr="0041673E">
        <w:rPr>
          <w:rFonts w:ascii="Palatino" w:hAnsi="Palatino"/>
          <w:sz w:val="22"/>
        </w:rPr>
        <w:t>.03</w:t>
      </w:r>
      <w:r w:rsidR="00A91118" w:rsidRPr="0041673E">
        <w:rPr>
          <w:rFonts w:ascii="Palatino" w:hAnsi="Palatino"/>
          <w:sz w:val="22"/>
        </w:rPr>
        <w:tab/>
        <w:t>The Employer shall provide a maximum allowance of $75.00 per year or $150.00 every two (2) years for safety footwear. Standards for such footwear shall be established by the manager responsible for Occupational Health and Safety.</w:t>
      </w:r>
    </w:p>
    <w:p w14:paraId="26307893" w14:textId="77777777" w:rsidR="00484A80" w:rsidRDefault="00484A80">
      <w:pPr>
        <w:rPr>
          <w:rFonts w:ascii="Palatino" w:hAnsi="Palatino"/>
          <w:sz w:val="22"/>
        </w:rPr>
      </w:pPr>
      <w:r>
        <w:rPr>
          <w:rFonts w:ascii="Palatino" w:hAnsi="Palatino"/>
          <w:sz w:val="22"/>
        </w:rPr>
        <w:br w:type="page"/>
      </w:r>
    </w:p>
    <w:p w14:paraId="09088D3E"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4</w:t>
      </w:r>
      <w:r w:rsidR="00E06D43" w:rsidRPr="0041455E">
        <w:rPr>
          <w:rFonts w:ascii="Palatino" w:hAnsi="Palatino"/>
          <w:sz w:val="22"/>
          <w:szCs w:val="22"/>
          <w:u w:val="single"/>
        </w:rPr>
        <w:t>3</w:t>
      </w:r>
    </w:p>
    <w:p w14:paraId="281F4084"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Tools</w:t>
      </w:r>
    </w:p>
    <w:p w14:paraId="51FADC3F" w14:textId="1BC59499"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43</w:t>
      </w:r>
      <w:r w:rsidR="00A91118" w:rsidRPr="0041673E">
        <w:rPr>
          <w:rFonts w:ascii="Palatino" w:hAnsi="Palatino"/>
          <w:sz w:val="22"/>
        </w:rPr>
        <w:t>.01</w:t>
      </w:r>
      <w:r w:rsidR="00A91118" w:rsidRPr="0041673E">
        <w:rPr>
          <w:rFonts w:ascii="Palatino" w:hAnsi="Palatino"/>
          <w:sz w:val="22"/>
        </w:rPr>
        <w:tab/>
        <w:t xml:space="preserve">Each </w:t>
      </w:r>
      <w:del w:id="355" w:author="Christian Tetreault" w:date="2022-09-06T11:44:00Z">
        <w:r w:rsidR="00A91118" w:rsidRPr="0041673E" w:rsidDel="006E72AF">
          <w:rPr>
            <w:rFonts w:ascii="Palatino" w:hAnsi="Palatino"/>
            <w:sz w:val="22"/>
          </w:rPr>
          <w:delText xml:space="preserve">Tradesman </w:delText>
        </w:r>
      </w:del>
      <w:ins w:id="356" w:author="Christian Tetreault" w:date="2022-09-06T11:44:00Z">
        <w:r w:rsidR="006E72AF" w:rsidRPr="0041673E">
          <w:rPr>
            <w:rFonts w:ascii="Palatino" w:hAnsi="Palatino"/>
            <w:sz w:val="22"/>
          </w:rPr>
          <w:t>Trades</w:t>
        </w:r>
        <w:r w:rsidR="006E72AF">
          <w:rPr>
            <w:rFonts w:ascii="Palatino" w:hAnsi="Palatino"/>
            <w:sz w:val="22"/>
          </w:rPr>
          <w:t>person</w:t>
        </w:r>
        <w:r w:rsidR="006E72AF" w:rsidRPr="0041673E">
          <w:rPr>
            <w:rFonts w:ascii="Palatino" w:hAnsi="Palatino"/>
            <w:sz w:val="22"/>
          </w:rPr>
          <w:t xml:space="preserve"> </w:t>
        </w:r>
      </w:ins>
      <w:r w:rsidR="00A91118" w:rsidRPr="0041673E">
        <w:rPr>
          <w:rFonts w:ascii="Palatino" w:hAnsi="Palatino"/>
          <w:sz w:val="22"/>
        </w:rPr>
        <w:t>shall supply their own hand tools and bench tools as are required to perform the work.</w:t>
      </w:r>
    </w:p>
    <w:p w14:paraId="1FE043FE"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43</w:t>
      </w:r>
      <w:r w:rsidR="00A91118" w:rsidRPr="0041673E">
        <w:rPr>
          <w:rFonts w:ascii="Palatino" w:hAnsi="Palatino"/>
          <w:sz w:val="22"/>
        </w:rPr>
        <w:t>.02</w:t>
      </w:r>
      <w:r w:rsidR="00A91118" w:rsidRPr="0041673E">
        <w:rPr>
          <w:rFonts w:ascii="Palatino" w:hAnsi="Palatino"/>
          <w:sz w:val="22"/>
        </w:rPr>
        <w:tab/>
        <w:t>Tools shall be replaced by the Employer when damaged or broken in normal use or when accidentally lost in an inaccessible area during working hours.</w:t>
      </w:r>
    </w:p>
    <w:p w14:paraId="799D1859" w14:textId="4D619A7C" w:rsidR="00A91118"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43</w:t>
      </w:r>
      <w:r w:rsidR="00A91118" w:rsidRPr="0041673E">
        <w:rPr>
          <w:rFonts w:ascii="Palatino" w:hAnsi="Palatino"/>
          <w:sz w:val="22"/>
        </w:rPr>
        <w:t>.03</w:t>
      </w:r>
      <w:r w:rsidR="00A91118" w:rsidRPr="0041673E">
        <w:rPr>
          <w:rFonts w:ascii="Palatino" w:hAnsi="Palatino"/>
          <w:sz w:val="22"/>
        </w:rPr>
        <w:tab/>
        <w:t>Special or unusual tools shall be supplied by the Employer as required.</w:t>
      </w:r>
    </w:p>
    <w:p w14:paraId="34707531" w14:textId="594CB317" w:rsidR="00484A80" w:rsidRDefault="00484A80">
      <w:pPr>
        <w:rPr>
          <w:rFonts w:ascii="Palatino" w:hAnsi="Palatino"/>
          <w:sz w:val="22"/>
        </w:rPr>
      </w:pPr>
      <w:r>
        <w:rPr>
          <w:rFonts w:ascii="Palatino" w:hAnsi="Palatino"/>
          <w:sz w:val="22"/>
        </w:rPr>
        <w:br w:type="page"/>
      </w:r>
    </w:p>
    <w:p w14:paraId="1ABC0D90"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4</w:t>
      </w:r>
      <w:r w:rsidR="00E06D43" w:rsidRPr="0041455E">
        <w:rPr>
          <w:rFonts w:ascii="Palatino" w:hAnsi="Palatino"/>
          <w:sz w:val="22"/>
          <w:szCs w:val="22"/>
          <w:u w:val="single"/>
        </w:rPr>
        <w:t>4</w:t>
      </w:r>
    </w:p>
    <w:p w14:paraId="3B61114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Tuition</w:t>
      </w:r>
    </w:p>
    <w:p w14:paraId="15E07A9B"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44</w:t>
      </w:r>
      <w:r w:rsidR="00A91118" w:rsidRPr="0041673E">
        <w:rPr>
          <w:rFonts w:ascii="Palatino" w:hAnsi="Palatino"/>
          <w:sz w:val="22"/>
        </w:rPr>
        <w:t>.01</w:t>
      </w:r>
      <w:r w:rsidR="00A91118" w:rsidRPr="0041673E">
        <w:rPr>
          <w:rFonts w:ascii="Palatino" w:hAnsi="Palatino"/>
          <w:sz w:val="22"/>
        </w:rPr>
        <w:tab/>
        <w:t>Employees wishing to enroll in evening or extension courses at the Institution outside of their normal hours of work shall not be required to pay tuition providing that:</w:t>
      </w:r>
    </w:p>
    <w:p w14:paraId="5FCC4D6B"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(a)</w:t>
      </w:r>
      <w:r w:rsidRPr="0041673E">
        <w:rPr>
          <w:rFonts w:ascii="Palatino" w:hAnsi="Palatino"/>
          <w:sz w:val="22"/>
          <w:szCs w:val="22"/>
        </w:rPr>
        <w:tab/>
        <w:t>the program in which they wish to enroll is not fully subscribed (subject to class size limitations), and</w:t>
      </w:r>
    </w:p>
    <w:p w14:paraId="3BC2FC28"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(b)</w:t>
      </w:r>
      <w:r w:rsidRPr="0041673E">
        <w:rPr>
          <w:rFonts w:ascii="Palatino" w:hAnsi="Palatino"/>
          <w:sz w:val="22"/>
          <w:szCs w:val="22"/>
        </w:rPr>
        <w:tab/>
        <w:t>the break even point in terms of enrollment has been acquired,</w:t>
      </w:r>
    </w:p>
    <w:p w14:paraId="42504ECB"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(c)</w:t>
      </w:r>
      <w:r w:rsidRPr="0041673E">
        <w:rPr>
          <w:rFonts w:ascii="Palatino" w:hAnsi="Palatino"/>
          <w:sz w:val="22"/>
          <w:szCs w:val="22"/>
        </w:rPr>
        <w:tab/>
        <w:t>the courses or programs are not recreational or cultural in nature.</w:t>
      </w:r>
    </w:p>
    <w:p w14:paraId="1DEB876F" w14:textId="57131685" w:rsidR="0097701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44</w:t>
      </w:r>
      <w:r w:rsidR="00A91118" w:rsidRPr="0041673E">
        <w:rPr>
          <w:rFonts w:ascii="Palatino" w:hAnsi="Palatino"/>
          <w:sz w:val="22"/>
        </w:rPr>
        <w:t>.02</w:t>
      </w:r>
      <w:r w:rsidR="00A91118" w:rsidRPr="0041673E">
        <w:rPr>
          <w:rFonts w:ascii="Palatino" w:hAnsi="Palatino"/>
          <w:sz w:val="22"/>
        </w:rPr>
        <w:tab/>
        <w:t>Employees will continue to enjoy privileges to the library and athletic facilities for themselves and their immediate family subject to the regulations and fees established by the Employer.</w:t>
      </w:r>
    </w:p>
    <w:p w14:paraId="1253C2DD" w14:textId="77777777" w:rsidR="0097701E" w:rsidRDefault="0097701E">
      <w:pPr>
        <w:rPr>
          <w:rFonts w:ascii="Palatino" w:hAnsi="Palatino"/>
          <w:sz w:val="22"/>
        </w:rPr>
      </w:pPr>
      <w:r>
        <w:rPr>
          <w:rFonts w:ascii="Palatino" w:hAnsi="Palatino"/>
          <w:sz w:val="22"/>
        </w:rPr>
        <w:br w:type="page"/>
      </w:r>
    </w:p>
    <w:p w14:paraId="6FB75DF3"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E06D43" w:rsidRPr="0041455E">
        <w:rPr>
          <w:rFonts w:ascii="Palatino" w:hAnsi="Palatino"/>
          <w:sz w:val="22"/>
          <w:szCs w:val="22"/>
          <w:u w:val="single"/>
        </w:rPr>
        <w:t xml:space="preserve">45 </w:t>
      </w:r>
    </w:p>
    <w:p w14:paraId="689C2F0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Medical Examinations</w:t>
      </w:r>
    </w:p>
    <w:p w14:paraId="4AC62EFC" w14:textId="2E8EDABC" w:rsidR="0097701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45</w:t>
      </w:r>
      <w:r w:rsidR="00A91118" w:rsidRPr="0041673E">
        <w:rPr>
          <w:rFonts w:ascii="Palatino" w:hAnsi="Palatino"/>
          <w:sz w:val="22"/>
        </w:rPr>
        <w:t>.01</w:t>
      </w:r>
      <w:r w:rsidR="00A91118" w:rsidRPr="0041673E">
        <w:rPr>
          <w:rFonts w:ascii="Palatino" w:hAnsi="Palatino"/>
          <w:sz w:val="22"/>
        </w:rPr>
        <w:tab/>
        <w:t>Where the Employer requires an Employee to undergo compulsory medical examinations, the cost of such examinations shall be paid by the Employer.  This section does not apply to proof of illness as required under Article 2</w:t>
      </w:r>
      <w:r w:rsidR="007B643B" w:rsidRPr="0041673E">
        <w:rPr>
          <w:rFonts w:ascii="Palatino" w:hAnsi="Palatino"/>
          <w:sz w:val="22"/>
        </w:rPr>
        <w:t>8</w:t>
      </w:r>
      <w:r w:rsidR="00A91118" w:rsidRPr="0041673E">
        <w:rPr>
          <w:rFonts w:ascii="Palatino" w:hAnsi="Palatino"/>
          <w:sz w:val="22"/>
        </w:rPr>
        <w:t xml:space="preserve">. </w:t>
      </w:r>
    </w:p>
    <w:p w14:paraId="396A1824" w14:textId="77777777" w:rsidR="0097701E" w:rsidRDefault="0097701E">
      <w:pPr>
        <w:rPr>
          <w:rFonts w:ascii="Palatino" w:hAnsi="Palatino"/>
          <w:sz w:val="22"/>
        </w:rPr>
      </w:pPr>
      <w:r>
        <w:rPr>
          <w:rFonts w:ascii="Palatino" w:hAnsi="Palatino"/>
          <w:sz w:val="22"/>
        </w:rPr>
        <w:br w:type="page"/>
      </w:r>
    </w:p>
    <w:p w14:paraId="405C434E" w14:textId="77777777" w:rsidR="00A91118" w:rsidRPr="0041673E" w:rsidRDefault="00A91118" w:rsidP="0041673E">
      <w:pPr>
        <w:widowControl w:val="0"/>
        <w:spacing w:before="120" w:after="120"/>
        <w:ind w:left="1423" w:hanging="1423"/>
        <w:jc w:val="both"/>
        <w:rPr>
          <w:rFonts w:ascii="Palatino" w:hAnsi="Palatino"/>
          <w:sz w:val="22"/>
        </w:rPr>
      </w:pPr>
    </w:p>
    <w:p w14:paraId="30055FE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4</w:t>
      </w:r>
      <w:r w:rsidR="00E06D43" w:rsidRPr="0041455E">
        <w:rPr>
          <w:rFonts w:ascii="Palatino" w:hAnsi="Palatino"/>
          <w:sz w:val="22"/>
          <w:szCs w:val="22"/>
          <w:u w:val="single"/>
        </w:rPr>
        <w:t>6</w:t>
      </w:r>
    </w:p>
    <w:p w14:paraId="593CD90A"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Printing of Agreement</w:t>
      </w:r>
    </w:p>
    <w:p w14:paraId="0E5F3059" w14:textId="7C3E5C1F" w:rsidR="00A91118" w:rsidDel="00981E91" w:rsidRDefault="00E06D43" w:rsidP="0041673E">
      <w:pPr>
        <w:widowControl w:val="0"/>
        <w:spacing w:before="120" w:after="120"/>
        <w:ind w:left="1423" w:hanging="1423"/>
        <w:jc w:val="both"/>
        <w:rPr>
          <w:del w:id="357" w:author="Christian Tetreault" w:date="2021-05-03T12:00:00Z"/>
          <w:rFonts w:ascii="Palatino" w:hAnsi="Palatino"/>
          <w:sz w:val="22"/>
        </w:rPr>
      </w:pPr>
      <w:del w:id="358" w:author="Christian Tetreault" w:date="2021-05-03T12:00:00Z">
        <w:r w:rsidRPr="0041673E" w:rsidDel="00981E91">
          <w:rPr>
            <w:rFonts w:ascii="Palatino" w:hAnsi="Palatino"/>
            <w:sz w:val="22"/>
          </w:rPr>
          <w:delText>46</w:delText>
        </w:r>
        <w:r w:rsidR="00A91118" w:rsidRPr="0041673E" w:rsidDel="00981E91">
          <w:rPr>
            <w:rFonts w:ascii="Palatino" w:hAnsi="Palatino"/>
            <w:sz w:val="22"/>
          </w:rPr>
          <w:delText>.01</w:delText>
        </w:r>
        <w:r w:rsidR="00A91118" w:rsidRPr="0041673E" w:rsidDel="00981E91">
          <w:rPr>
            <w:rFonts w:ascii="Palatino" w:hAnsi="Palatino"/>
            <w:sz w:val="22"/>
          </w:rPr>
          <w:tab/>
          <w:delText>Each Party agrees to pay one-half (</w:delText>
        </w:r>
        <w:r w:rsidR="0041673E" w:rsidDel="00981E91">
          <w:rPr>
            <w:rFonts w:ascii="Palatino" w:hAnsi="Palatino"/>
            <w:sz w:val="22"/>
          </w:rPr>
          <w:delText>1/2</w:delText>
        </w:r>
        <w:r w:rsidR="00A91118" w:rsidRPr="0041673E" w:rsidDel="00981E91">
          <w:rPr>
            <w:rFonts w:ascii="Palatino" w:hAnsi="Palatino"/>
            <w:sz w:val="22"/>
          </w:rPr>
          <w:delText>) of the cost of printing sufficient copies to provide each present Employee and new Employee with one copy of the Collective Agreement.</w:delText>
        </w:r>
      </w:del>
    </w:p>
    <w:p w14:paraId="6AE98919" w14:textId="3DF4091A" w:rsidR="00981E91" w:rsidRDefault="00FA05C9" w:rsidP="00981E91">
      <w:pPr>
        <w:widowControl w:val="0"/>
        <w:tabs>
          <w:tab w:val="left" w:pos="2625"/>
          <w:tab w:val="left" w:pos="2627"/>
        </w:tabs>
        <w:autoSpaceDE w:val="0"/>
        <w:autoSpaceDN w:val="0"/>
        <w:spacing w:before="119" w:line="228" w:lineRule="auto"/>
        <w:ind w:left="1418" w:right="4" w:hanging="1418"/>
        <w:jc w:val="both"/>
        <w:rPr>
          <w:rFonts w:ascii="Palatino" w:hAnsi="Palatino"/>
          <w:sz w:val="22"/>
        </w:rPr>
      </w:pPr>
      <w:ins w:id="359" w:author="Christian Tetreault" w:date="2021-05-03T12:09:00Z">
        <w:r>
          <w:rPr>
            <w:rFonts w:ascii="Palatino" w:hAnsi="Palatino"/>
            <w:sz w:val="22"/>
          </w:rPr>
          <w:t>46.0</w:t>
        </w:r>
      </w:ins>
      <w:ins w:id="360" w:author="Christian Tetreault" w:date="2021-05-03T12:10:00Z">
        <w:r>
          <w:rPr>
            <w:rFonts w:ascii="Palatino" w:hAnsi="Palatino"/>
            <w:sz w:val="22"/>
          </w:rPr>
          <w:t>1</w:t>
        </w:r>
      </w:ins>
      <w:ins w:id="361" w:author="Christian Tetreault" w:date="2021-05-03T12:00:00Z">
        <w:r w:rsidR="00981E91" w:rsidRPr="00981E91">
          <w:rPr>
            <w:rFonts w:ascii="Palatino" w:hAnsi="Palatino"/>
            <w:sz w:val="22"/>
          </w:rPr>
          <w:tab/>
          <w:t>The Parties agree that following ratification of the Memorandum of Agreement by both Parties, the Employer shall prepare the Collective Agreement incorporating all of the ratified changes for proofing by AUPE prior to signing.</w:t>
        </w:r>
      </w:ins>
    </w:p>
    <w:p w14:paraId="227CEFC6" w14:textId="71E9E026" w:rsidR="00981E91" w:rsidRDefault="00FA05C9" w:rsidP="00981E91">
      <w:pPr>
        <w:widowControl w:val="0"/>
        <w:tabs>
          <w:tab w:val="left" w:pos="2625"/>
          <w:tab w:val="left" w:pos="2627"/>
        </w:tabs>
        <w:autoSpaceDE w:val="0"/>
        <w:autoSpaceDN w:val="0"/>
        <w:spacing w:before="119" w:line="228" w:lineRule="auto"/>
        <w:ind w:left="1418" w:right="4" w:hanging="1418"/>
        <w:jc w:val="both"/>
        <w:rPr>
          <w:ins w:id="362" w:author="Christian Tetreault" w:date="2021-05-03T12:05:00Z"/>
          <w:rFonts w:ascii="Palatino" w:hAnsi="Palatino"/>
          <w:sz w:val="22"/>
        </w:rPr>
      </w:pPr>
      <w:ins w:id="363" w:author="Christian Tetreault" w:date="2021-05-03T12:09:00Z">
        <w:r>
          <w:rPr>
            <w:rFonts w:ascii="Palatino" w:hAnsi="Palatino"/>
            <w:sz w:val="22"/>
          </w:rPr>
          <w:t>46.0</w:t>
        </w:r>
      </w:ins>
      <w:ins w:id="364" w:author="Christian Tetreault" w:date="2021-05-03T12:10:00Z">
        <w:r>
          <w:rPr>
            <w:rFonts w:ascii="Palatino" w:hAnsi="Palatino"/>
            <w:sz w:val="22"/>
          </w:rPr>
          <w:t>2</w:t>
        </w:r>
      </w:ins>
      <w:ins w:id="365" w:author="Christian Tetreault" w:date="2021-05-03T12:04:00Z">
        <w:r w:rsidR="00981E91">
          <w:rPr>
            <w:rFonts w:ascii="Palatino" w:hAnsi="Palatino"/>
            <w:sz w:val="22"/>
          </w:rPr>
          <w:tab/>
          <w:t xml:space="preserve">The proof and signed </w:t>
        </w:r>
      </w:ins>
      <w:ins w:id="366" w:author="Christian Tetreault" w:date="2021-05-03T12:05:00Z">
        <w:r w:rsidR="00981E91" w:rsidRPr="00981E91">
          <w:rPr>
            <w:rFonts w:ascii="Palatino" w:hAnsi="Palatino"/>
            <w:sz w:val="22"/>
          </w:rPr>
          <w:t xml:space="preserve">copy shall become a final searchable PDF version of the collective agreement (content, format and color). Each Party agrees to the placement of a searchable PDF version of the Collective Agreement on each parties website within thirty (30) </w:t>
        </w:r>
      </w:ins>
      <w:ins w:id="367" w:author="Christian Tetreault" w:date="2021-05-03T12:07:00Z">
        <w:r w:rsidR="00981E91">
          <w:rPr>
            <w:rFonts w:ascii="Palatino" w:hAnsi="Palatino"/>
            <w:sz w:val="22"/>
          </w:rPr>
          <w:t xml:space="preserve">calendar </w:t>
        </w:r>
      </w:ins>
      <w:ins w:id="368" w:author="Christian Tetreault" w:date="2021-05-03T12:05:00Z">
        <w:r w:rsidR="00981E91" w:rsidRPr="00981E91">
          <w:rPr>
            <w:rFonts w:ascii="Palatino" w:hAnsi="Palatino"/>
            <w:sz w:val="22"/>
          </w:rPr>
          <w:t>days of ratification of the Collective Agreement by both Parties.</w:t>
        </w:r>
      </w:ins>
    </w:p>
    <w:p w14:paraId="1F1D36E5" w14:textId="1DC8AAA5" w:rsidR="00981E91" w:rsidDel="00981E91" w:rsidRDefault="00E06D43" w:rsidP="0041673E">
      <w:pPr>
        <w:widowControl w:val="0"/>
        <w:spacing w:before="120" w:after="120"/>
        <w:ind w:left="1423" w:hanging="1423"/>
        <w:jc w:val="both"/>
        <w:rPr>
          <w:del w:id="369" w:author="Christian Tetreault" w:date="2021-05-03T12:06:00Z"/>
          <w:rFonts w:ascii="Palatino" w:hAnsi="Palatino"/>
          <w:sz w:val="22"/>
        </w:rPr>
      </w:pPr>
      <w:r w:rsidRPr="0041673E">
        <w:rPr>
          <w:rFonts w:ascii="Palatino" w:hAnsi="Palatino"/>
          <w:sz w:val="22"/>
        </w:rPr>
        <w:t>46</w:t>
      </w:r>
      <w:r w:rsidR="00A91118" w:rsidRPr="0041673E">
        <w:rPr>
          <w:rFonts w:ascii="Palatino" w:hAnsi="Palatino"/>
          <w:sz w:val="22"/>
        </w:rPr>
        <w:t>.</w:t>
      </w:r>
      <w:del w:id="370" w:author="Christian Tetreault" w:date="2021-05-03T12:10:00Z">
        <w:r w:rsidR="00A91118" w:rsidRPr="0041673E" w:rsidDel="00FA05C9">
          <w:rPr>
            <w:rFonts w:ascii="Palatino" w:hAnsi="Palatino"/>
            <w:sz w:val="22"/>
          </w:rPr>
          <w:delText>02</w:delText>
        </w:r>
      </w:del>
      <w:ins w:id="371" w:author="Christian Tetreault" w:date="2021-05-03T12:10:00Z">
        <w:r w:rsidR="00FA05C9" w:rsidRPr="0041673E">
          <w:rPr>
            <w:rFonts w:ascii="Palatino" w:hAnsi="Palatino"/>
            <w:sz w:val="22"/>
          </w:rPr>
          <w:t>0</w:t>
        </w:r>
      </w:ins>
      <w:ins w:id="372" w:author="Christian Tetreault" w:date="2021-11-22T15:02:00Z">
        <w:r w:rsidR="003E3228">
          <w:rPr>
            <w:rFonts w:ascii="Palatino" w:hAnsi="Palatino"/>
            <w:sz w:val="22"/>
          </w:rPr>
          <w:t>3</w:t>
        </w:r>
      </w:ins>
      <w:r w:rsidR="00A91118" w:rsidRPr="0041673E">
        <w:rPr>
          <w:rFonts w:ascii="Palatino" w:hAnsi="Palatino"/>
          <w:sz w:val="22"/>
        </w:rPr>
        <w:tab/>
        <w:t xml:space="preserve">Each Party further agrees to pay full cost of printing </w:t>
      </w:r>
      <w:del w:id="373" w:author="Christian Tetreault" w:date="2021-05-03T12:10:00Z">
        <w:r w:rsidR="00A91118" w:rsidRPr="0041673E" w:rsidDel="00FA05C9">
          <w:rPr>
            <w:rFonts w:ascii="Palatino" w:hAnsi="Palatino"/>
            <w:sz w:val="22"/>
          </w:rPr>
          <w:delText xml:space="preserve">additional </w:delText>
        </w:r>
      </w:del>
      <w:r w:rsidR="00A91118" w:rsidRPr="0041673E">
        <w:rPr>
          <w:rFonts w:ascii="Palatino" w:hAnsi="Palatino"/>
          <w:sz w:val="22"/>
        </w:rPr>
        <w:t>copies that they order.</w:t>
      </w:r>
    </w:p>
    <w:p w14:paraId="03B8FA8B" w14:textId="5FB38C04" w:rsidR="0097701E" w:rsidRDefault="0097701E">
      <w:pPr>
        <w:rPr>
          <w:rFonts w:ascii="Palatino" w:hAnsi="Palatino"/>
          <w:sz w:val="22"/>
        </w:rPr>
      </w:pPr>
      <w:del w:id="374" w:author="Christian Tetreault" w:date="2021-05-03T12:06:00Z">
        <w:r w:rsidDel="00981E91">
          <w:rPr>
            <w:rFonts w:ascii="Palatino" w:hAnsi="Palatino"/>
            <w:sz w:val="22"/>
          </w:rPr>
          <w:br w:type="page"/>
        </w:r>
      </w:del>
    </w:p>
    <w:p w14:paraId="023873C7" w14:textId="77777777" w:rsidR="00A91118" w:rsidRPr="0041673E" w:rsidRDefault="00A91118" w:rsidP="0041673E">
      <w:pPr>
        <w:widowControl w:val="0"/>
        <w:spacing w:before="120" w:after="120"/>
        <w:ind w:left="1423" w:hanging="1423"/>
        <w:jc w:val="both"/>
        <w:rPr>
          <w:rFonts w:ascii="Palatino" w:hAnsi="Palatino"/>
          <w:sz w:val="22"/>
        </w:rPr>
      </w:pPr>
    </w:p>
    <w:p w14:paraId="3206B625"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4</w:t>
      </w:r>
      <w:r w:rsidR="00E06D43" w:rsidRPr="0041455E">
        <w:rPr>
          <w:rFonts w:ascii="Palatino" w:hAnsi="Palatino"/>
          <w:sz w:val="22"/>
          <w:szCs w:val="22"/>
          <w:u w:val="single"/>
        </w:rPr>
        <w:t>7</w:t>
      </w:r>
    </w:p>
    <w:p w14:paraId="4686812F"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Long Service Allowance</w:t>
      </w:r>
    </w:p>
    <w:p w14:paraId="3116B673"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47</w:t>
      </w:r>
      <w:r w:rsidR="00A91118" w:rsidRPr="0041673E">
        <w:rPr>
          <w:rFonts w:ascii="Palatino" w:hAnsi="Palatino"/>
          <w:sz w:val="22"/>
        </w:rPr>
        <w:t>.01</w:t>
      </w:r>
      <w:r w:rsidR="00A91118" w:rsidRPr="0041673E">
        <w:rPr>
          <w:rFonts w:ascii="Palatino" w:hAnsi="Palatino"/>
          <w:sz w:val="22"/>
        </w:rPr>
        <w:tab/>
        <w:t>An employee shall be eligible for an annual Long Service Allowance (LSA) of $3,000 per year provided the employee has:</w:t>
      </w:r>
    </w:p>
    <w:p w14:paraId="4F623377"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(a)</w:t>
      </w:r>
      <w:r w:rsidRPr="0041673E">
        <w:rPr>
          <w:rFonts w:ascii="Palatino" w:hAnsi="Palatino"/>
          <w:sz w:val="22"/>
          <w:szCs w:val="22"/>
        </w:rPr>
        <w:tab/>
        <w:t>completed seven (7) years of current, continuous service; and</w:t>
      </w:r>
    </w:p>
    <w:p w14:paraId="055D4655"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(b)</w:t>
      </w:r>
      <w:r w:rsidRPr="0041673E">
        <w:rPr>
          <w:rFonts w:ascii="Palatino" w:hAnsi="Palatino"/>
          <w:sz w:val="22"/>
          <w:szCs w:val="22"/>
        </w:rPr>
        <w:tab/>
        <w:t>been paid at the maximum salary during the immediately preceding period of two (2) years; and</w:t>
      </w:r>
    </w:p>
    <w:p w14:paraId="665FE625" w14:textId="77777777" w:rsidR="00A91118" w:rsidRPr="0041673E" w:rsidRDefault="00A91118" w:rsidP="0041673E">
      <w:pPr>
        <w:widowControl w:val="0"/>
        <w:spacing w:before="120" w:after="120"/>
        <w:ind w:left="2143" w:hanging="720"/>
        <w:jc w:val="both"/>
        <w:rPr>
          <w:rFonts w:ascii="Palatino" w:hAnsi="Palatino"/>
          <w:sz w:val="22"/>
          <w:szCs w:val="22"/>
        </w:rPr>
      </w:pPr>
      <w:r w:rsidRPr="0041673E">
        <w:rPr>
          <w:rFonts w:ascii="Palatino" w:hAnsi="Palatino"/>
          <w:sz w:val="22"/>
          <w:szCs w:val="22"/>
        </w:rPr>
        <w:t>(c)</w:t>
      </w:r>
      <w:r w:rsidRPr="0041673E">
        <w:rPr>
          <w:rFonts w:ascii="Palatino" w:hAnsi="Palatino"/>
          <w:sz w:val="22"/>
          <w:szCs w:val="22"/>
        </w:rPr>
        <w:tab/>
        <w:t>received in the two (2) prior years and continues to receive a satisfactory performance review.</w:t>
      </w:r>
    </w:p>
    <w:p w14:paraId="080D0D49" w14:textId="77777777" w:rsidR="00A91118" w:rsidRPr="0041673E" w:rsidRDefault="00A91118" w:rsidP="0041673E">
      <w:pPr>
        <w:widowControl w:val="0"/>
        <w:spacing w:before="120" w:after="120"/>
        <w:ind w:left="1423"/>
        <w:jc w:val="both"/>
        <w:rPr>
          <w:rFonts w:ascii="Palatino" w:hAnsi="Palatino"/>
          <w:sz w:val="22"/>
          <w:szCs w:val="22"/>
        </w:rPr>
      </w:pPr>
      <w:r w:rsidRPr="0041673E">
        <w:rPr>
          <w:rFonts w:ascii="Palatino" w:hAnsi="Palatino"/>
          <w:sz w:val="22"/>
          <w:szCs w:val="22"/>
        </w:rPr>
        <w:tab/>
        <w:t>The allowance shall be paid on the end of month pay in July.</w:t>
      </w:r>
    </w:p>
    <w:p w14:paraId="77C355F3"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47</w:t>
      </w:r>
      <w:r w:rsidR="00A91118" w:rsidRPr="0041673E">
        <w:rPr>
          <w:rFonts w:ascii="Palatino" w:hAnsi="Palatino"/>
          <w:sz w:val="22"/>
        </w:rPr>
        <w:t xml:space="preserve">.02 </w:t>
      </w:r>
      <w:r w:rsidR="00A91118" w:rsidRPr="0041673E">
        <w:rPr>
          <w:rFonts w:ascii="Palatino" w:hAnsi="Palatino"/>
          <w:sz w:val="22"/>
        </w:rPr>
        <w:tab/>
        <w:t xml:space="preserve">Pursuant to </w:t>
      </w:r>
      <w:r w:rsidRPr="0041673E">
        <w:rPr>
          <w:rFonts w:ascii="Palatino" w:hAnsi="Palatino"/>
          <w:sz w:val="22"/>
        </w:rPr>
        <w:t>47</w:t>
      </w:r>
      <w:r w:rsidR="00A91118" w:rsidRPr="0041673E">
        <w:rPr>
          <w:rFonts w:ascii="Palatino" w:hAnsi="Palatino"/>
          <w:sz w:val="22"/>
        </w:rPr>
        <w:t>.01, should an employee leave the Employer’s employment, a pro-rated amount will be deducted from the final pay.  This deduction will equal $250 for each remaining month of the LSA year.</w:t>
      </w:r>
    </w:p>
    <w:p w14:paraId="1BC54078" w14:textId="77777777" w:rsidR="00A91118" w:rsidRPr="0041673E" w:rsidRDefault="00A91118" w:rsidP="0041673E">
      <w:pPr>
        <w:widowControl w:val="0"/>
        <w:spacing w:before="120" w:after="120"/>
        <w:ind w:left="2846" w:hanging="1423"/>
        <w:jc w:val="both"/>
        <w:rPr>
          <w:rFonts w:ascii="Palatino" w:hAnsi="Palatino"/>
          <w:sz w:val="22"/>
        </w:rPr>
      </w:pPr>
      <w:r w:rsidRPr="0041673E">
        <w:rPr>
          <w:rFonts w:ascii="Palatino" w:hAnsi="Palatino"/>
          <w:sz w:val="22"/>
        </w:rPr>
        <w:t xml:space="preserve">Example:  </w:t>
      </w:r>
      <w:r w:rsidRPr="0041673E">
        <w:rPr>
          <w:rFonts w:ascii="Palatino" w:hAnsi="Palatino"/>
          <w:sz w:val="22"/>
        </w:rPr>
        <w:tab/>
        <w:t>An Employee who receives his LSA in July, terminates in September. Eligible months July to August (2 months); therefore a repayment of $2,500 ($250 X10) is required and will be deducted from the employee’s final pay.</w:t>
      </w:r>
    </w:p>
    <w:p w14:paraId="29CAF59C" w14:textId="77777777" w:rsidR="00326523" w:rsidRDefault="00326523">
      <w:pPr>
        <w:rPr>
          <w:rFonts w:ascii="Palatino" w:hAnsi="Palatino"/>
          <w:sz w:val="22"/>
          <w:szCs w:val="22"/>
          <w:u w:val="single"/>
        </w:rPr>
      </w:pPr>
      <w:r>
        <w:rPr>
          <w:rFonts w:ascii="Palatino" w:hAnsi="Palatino"/>
          <w:sz w:val="22"/>
          <w:szCs w:val="22"/>
          <w:u w:val="single"/>
        </w:rPr>
        <w:br w:type="page"/>
      </w:r>
    </w:p>
    <w:p w14:paraId="7946F25D" w14:textId="1224D34D"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E06D43" w:rsidRPr="0041455E">
        <w:rPr>
          <w:rFonts w:ascii="Palatino" w:hAnsi="Palatino"/>
          <w:sz w:val="22"/>
          <w:szCs w:val="22"/>
          <w:u w:val="single"/>
        </w:rPr>
        <w:t>48</w:t>
      </w:r>
    </w:p>
    <w:p w14:paraId="31CCD186"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Effective Date and Term of Agreement</w:t>
      </w:r>
    </w:p>
    <w:p w14:paraId="198EBF59" w14:textId="7AB79AA2"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48</w:t>
      </w:r>
      <w:r w:rsidR="00A91118" w:rsidRPr="0041673E">
        <w:rPr>
          <w:rFonts w:ascii="Palatino" w:hAnsi="Palatino"/>
          <w:sz w:val="22"/>
        </w:rPr>
        <w:t>.01</w:t>
      </w:r>
      <w:r w:rsidR="00A91118" w:rsidRPr="0041673E">
        <w:rPr>
          <w:rFonts w:ascii="Palatino" w:hAnsi="Palatino"/>
          <w:sz w:val="22"/>
        </w:rPr>
        <w:tab/>
        <w:t xml:space="preserve">This Agreement shall be in full force and effect from the date of ratification until </w:t>
      </w:r>
      <w:del w:id="375" w:author="Christian Tetreault" w:date="2021-02-26T16:37:00Z">
        <w:r w:rsidR="00A91118" w:rsidRPr="0041673E" w:rsidDel="008A234F">
          <w:rPr>
            <w:rFonts w:ascii="Palatino" w:hAnsi="Palatino"/>
            <w:sz w:val="22"/>
          </w:rPr>
          <w:delText>June 30, 20</w:delText>
        </w:r>
        <w:r w:rsidR="005D4564" w:rsidDel="008A234F">
          <w:rPr>
            <w:rFonts w:ascii="Palatino" w:hAnsi="Palatino"/>
            <w:sz w:val="22"/>
          </w:rPr>
          <w:delText>20</w:delText>
        </w:r>
        <w:r w:rsidR="00A91118" w:rsidRPr="0041673E" w:rsidDel="008A234F">
          <w:rPr>
            <w:rFonts w:ascii="Palatino" w:hAnsi="Palatino"/>
            <w:sz w:val="22"/>
          </w:rPr>
          <w:delText xml:space="preserve"> </w:delText>
        </w:r>
      </w:del>
      <w:ins w:id="376" w:author="Christian Tetreault" w:date="2022-10-24T14:08:00Z">
        <w:r w:rsidR="0066384B">
          <w:rPr>
            <w:rFonts w:ascii="Palatino" w:hAnsi="Palatino"/>
            <w:sz w:val="22"/>
          </w:rPr>
          <w:t xml:space="preserve">June 30, 2024 </w:t>
        </w:r>
      </w:ins>
      <w:r w:rsidR="00A91118" w:rsidRPr="0041673E">
        <w:rPr>
          <w:rFonts w:ascii="Palatino" w:hAnsi="Palatino"/>
          <w:sz w:val="22"/>
        </w:rPr>
        <w:t xml:space="preserve">and is established under the </w:t>
      </w:r>
      <w:r w:rsidR="00A91118" w:rsidRPr="005D4564">
        <w:rPr>
          <w:rFonts w:ascii="Palatino" w:hAnsi="Palatino"/>
          <w:i/>
          <w:sz w:val="22"/>
        </w:rPr>
        <w:t>Public Service Employee Relations Act</w:t>
      </w:r>
      <w:r w:rsidR="00A91118" w:rsidRPr="0041673E">
        <w:rPr>
          <w:rFonts w:ascii="Palatino" w:hAnsi="Palatino"/>
          <w:sz w:val="22"/>
        </w:rPr>
        <w:t xml:space="preserve">. </w:t>
      </w:r>
    </w:p>
    <w:p w14:paraId="144F7F9E"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48</w:t>
      </w:r>
      <w:r w:rsidR="00A91118" w:rsidRPr="0041673E">
        <w:rPr>
          <w:rFonts w:ascii="Palatino" w:hAnsi="Palatino"/>
          <w:sz w:val="22"/>
        </w:rPr>
        <w:t>.02</w:t>
      </w:r>
      <w:r w:rsidR="00A91118" w:rsidRPr="0041673E">
        <w:rPr>
          <w:rFonts w:ascii="Palatino" w:hAnsi="Palatino"/>
          <w:sz w:val="22"/>
        </w:rPr>
        <w:tab/>
        <w:t>Any notice required to be given under the terms of this Agreement or the Act shall be deemed to have been sufficiently served if personally delivered or mailed in a prepared registered envelope addressed in the case of the Board to:</w:t>
      </w:r>
    </w:p>
    <w:p w14:paraId="48DF9269" w14:textId="77777777" w:rsidR="00A91118" w:rsidRPr="0041673E" w:rsidRDefault="00A91118" w:rsidP="005D4564">
      <w:pPr>
        <w:widowControl w:val="0"/>
        <w:spacing w:before="120" w:after="120"/>
        <w:ind w:left="2143"/>
        <w:rPr>
          <w:rFonts w:ascii="Palatino" w:hAnsi="Palatino"/>
          <w:sz w:val="22"/>
          <w:szCs w:val="22"/>
        </w:rPr>
      </w:pPr>
      <w:r w:rsidRPr="0041673E">
        <w:rPr>
          <w:rFonts w:ascii="Palatino" w:hAnsi="Palatino"/>
          <w:sz w:val="22"/>
          <w:szCs w:val="22"/>
        </w:rPr>
        <w:tab/>
        <w:t>The President</w:t>
      </w:r>
    </w:p>
    <w:p w14:paraId="4400A0F5" w14:textId="77777777" w:rsidR="00A91118" w:rsidRPr="0041673E" w:rsidRDefault="00A91118" w:rsidP="005D4564">
      <w:pPr>
        <w:widowControl w:val="0"/>
        <w:spacing w:before="120" w:after="120"/>
        <w:ind w:left="2143"/>
        <w:rPr>
          <w:rFonts w:ascii="Palatino" w:hAnsi="Palatino"/>
          <w:sz w:val="22"/>
          <w:szCs w:val="22"/>
        </w:rPr>
      </w:pPr>
      <w:r w:rsidRPr="0041673E">
        <w:rPr>
          <w:rFonts w:ascii="Palatino" w:hAnsi="Palatino"/>
          <w:sz w:val="22"/>
          <w:szCs w:val="22"/>
        </w:rPr>
        <w:tab/>
        <w:t>Southern Alberta Institute of Technology</w:t>
      </w:r>
    </w:p>
    <w:p w14:paraId="672BB689" w14:textId="77777777" w:rsidR="00A91118" w:rsidRPr="0041673E" w:rsidRDefault="00A91118" w:rsidP="005D4564">
      <w:pPr>
        <w:widowControl w:val="0"/>
        <w:spacing w:before="120" w:after="120"/>
        <w:ind w:left="2143"/>
        <w:rPr>
          <w:rFonts w:ascii="Palatino" w:hAnsi="Palatino"/>
          <w:sz w:val="22"/>
          <w:szCs w:val="22"/>
        </w:rPr>
      </w:pPr>
      <w:r w:rsidRPr="0041673E">
        <w:rPr>
          <w:rFonts w:ascii="Palatino" w:hAnsi="Palatino"/>
          <w:sz w:val="22"/>
          <w:szCs w:val="22"/>
        </w:rPr>
        <w:tab/>
        <w:t>1301 - 16 Avenue N W</w:t>
      </w:r>
    </w:p>
    <w:p w14:paraId="13069651" w14:textId="77777777" w:rsidR="00A91118" w:rsidRPr="0041673E" w:rsidRDefault="00A91118" w:rsidP="005D4564">
      <w:pPr>
        <w:widowControl w:val="0"/>
        <w:spacing w:before="120" w:after="120"/>
        <w:ind w:left="2143"/>
        <w:rPr>
          <w:rFonts w:ascii="Palatino" w:hAnsi="Palatino"/>
          <w:sz w:val="22"/>
          <w:szCs w:val="22"/>
        </w:rPr>
      </w:pPr>
      <w:r w:rsidRPr="0041673E">
        <w:rPr>
          <w:rFonts w:ascii="Palatino" w:hAnsi="Palatino"/>
          <w:sz w:val="22"/>
          <w:szCs w:val="22"/>
        </w:rPr>
        <w:tab/>
        <w:t>Calgary, Alberta  T2M 0L4</w:t>
      </w:r>
    </w:p>
    <w:p w14:paraId="7EC14E28" w14:textId="77777777" w:rsidR="00A91118" w:rsidRPr="0041673E" w:rsidRDefault="00A91118" w:rsidP="0041673E">
      <w:pPr>
        <w:widowControl w:val="0"/>
        <w:spacing w:before="120" w:after="120"/>
        <w:ind w:left="1423"/>
        <w:rPr>
          <w:rFonts w:ascii="Palatino" w:hAnsi="Palatino"/>
          <w:sz w:val="22"/>
          <w:szCs w:val="22"/>
        </w:rPr>
      </w:pPr>
      <w:r w:rsidRPr="0041673E">
        <w:rPr>
          <w:rFonts w:ascii="Palatino" w:hAnsi="Palatino"/>
          <w:sz w:val="22"/>
          <w:szCs w:val="22"/>
        </w:rPr>
        <w:tab/>
        <w:t>and in the case of the Union to:</w:t>
      </w:r>
    </w:p>
    <w:p w14:paraId="58E03F3A" w14:textId="77777777" w:rsidR="00A91118" w:rsidRPr="0041673E" w:rsidRDefault="00A91118" w:rsidP="005D4564">
      <w:pPr>
        <w:widowControl w:val="0"/>
        <w:spacing w:before="120" w:after="120"/>
        <w:ind w:left="2143"/>
        <w:rPr>
          <w:rFonts w:ascii="Palatino" w:hAnsi="Palatino"/>
          <w:sz w:val="22"/>
          <w:szCs w:val="22"/>
        </w:rPr>
      </w:pPr>
      <w:r w:rsidRPr="0041673E">
        <w:rPr>
          <w:rFonts w:ascii="Palatino" w:hAnsi="Palatino"/>
          <w:sz w:val="22"/>
          <w:szCs w:val="22"/>
        </w:rPr>
        <w:tab/>
        <w:t>The President</w:t>
      </w:r>
    </w:p>
    <w:p w14:paraId="2DE68716" w14:textId="77777777" w:rsidR="00A91118" w:rsidRPr="0041673E" w:rsidRDefault="00A91118" w:rsidP="005D4564">
      <w:pPr>
        <w:widowControl w:val="0"/>
        <w:spacing w:before="120" w:after="120"/>
        <w:ind w:left="2143"/>
        <w:rPr>
          <w:rFonts w:ascii="Palatino" w:hAnsi="Palatino"/>
          <w:sz w:val="22"/>
          <w:szCs w:val="22"/>
        </w:rPr>
      </w:pPr>
      <w:r w:rsidRPr="0041673E">
        <w:rPr>
          <w:rFonts w:ascii="Palatino" w:hAnsi="Palatino"/>
          <w:sz w:val="22"/>
          <w:szCs w:val="22"/>
        </w:rPr>
        <w:tab/>
        <w:t>The Alberta Union of Provincial Employees</w:t>
      </w:r>
    </w:p>
    <w:p w14:paraId="7FD929DC" w14:textId="02083679" w:rsidR="00A91118" w:rsidRPr="0041673E" w:rsidRDefault="00A91118" w:rsidP="005D4564">
      <w:pPr>
        <w:widowControl w:val="0"/>
        <w:spacing w:before="120" w:after="120"/>
        <w:ind w:left="2143"/>
        <w:rPr>
          <w:rFonts w:ascii="Palatino" w:hAnsi="Palatino"/>
          <w:sz w:val="22"/>
          <w:szCs w:val="22"/>
        </w:rPr>
      </w:pPr>
      <w:r w:rsidRPr="0041673E">
        <w:rPr>
          <w:rFonts w:ascii="Palatino" w:hAnsi="Palatino"/>
          <w:sz w:val="22"/>
          <w:szCs w:val="22"/>
        </w:rPr>
        <w:tab/>
      </w:r>
      <w:del w:id="377" w:author="Christian Tetreault" w:date="2022-10-24T14:10:00Z">
        <w:r w:rsidRPr="0041673E" w:rsidDel="0066384B">
          <w:rPr>
            <w:rFonts w:ascii="Palatino" w:hAnsi="Palatino"/>
            <w:sz w:val="22"/>
            <w:szCs w:val="22"/>
          </w:rPr>
          <w:delText>10451 - 170 Street</w:delText>
        </w:r>
      </w:del>
      <w:ins w:id="378" w:author="Christian Tetreault" w:date="2022-10-24T14:10:00Z">
        <w:r w:rsidR="0066384B">
          <w:rPr>
            <w:rFonts w:ascii="Palatino" w:hAnsi="Palatino"/>
            <w:sz w:val="22"/>
            <w:szCs w:val="22"/>
          </w:rPr>
          <w:t>10025 - 182 Street NW</w:t>
        </w:r>
      </w:ins>
      <w:r w:rsidRPr="0041673E">
        <w:rPr>
          <w:rFonts w:ascii="Palatino" w:hAnsi="Palatino"/>
          <w:sz w:val="22"/>
          <w:szCs w:val="22"/>
        </w:rPr>
        <w:tab/>
      </w:r>
    </w:p>
    <w:p w14:paraId="4927D914" w14:textId="4D76BA8B" w:rsidR="007647B5" w:rsidRDefault="00A91118" w:rsidP="005D4564">
      <w:pPr>
        <w:widowControl w:val="0"/>
        <w:spacing w:before="120" w:after="120"/>
        <w:ind w:left="2143"/>
        <w:rPr>
          <w:rFonts w:ascii="Palatino" w:hAnsi="Palatino"/>
          <w:sz w:val="22"/>
          <w:szCs w:val="22"/>
        </w:rPr>
      </w:pPr>
      <w:r w:rsidRPr="0041673E">
        <w:rPr>
          <w:rFonts w:ascii="Palatino" w:hAnsi="Palatino"/>
          <w:sz w:val="22"/>
          <w:szCs w:val="22"/>
        </w:rPr>
        <w:tab/>
        <w:t xml:space="preserve">Edmonton, Alberta  T5P </w:t>
      </w:r>
      <w:del w:id="379" w:author="Christian Tetreault" w:date="2022-10-24T14:10:00Z">
        <w:r w:rsidRPr="0041673E" w:rsidDel="0066384B">
          <w:rPr>
            <w:rFonts w:ascii="Palatino" w:hAnsi="Palatino"/>
            <w:sz w:val="22"/>
            <w:szCs w:val="22"/>
          </w:rPr>
          <w:delText>4S7</w:delText>
        </w:r>
      </w:del>
      <w:ins w:id="380" w:author="Christian Tetreault" w:date="2022-10-24T14:10:00Z">
        <w:r w:rsidR="0066384B">
          <w:rPr>
            <w:rFonts w:ascii="Palatino" w:hAnsi="Palatino"/>
            <w:sz w:val="22"/>
            <w:szCs w:val="22"/>
          </w:rPr>
          <w:t>0P7</w:t>
        </w:r>
      </w:ins>
    </w:p>
    <w:p w14:paraId="791BB01D" w14:textId="77777777" w:rsidR="007647B5" w:rsidRDefault="007647B5">
      <w:pPr>
        <w:rPr>
          <w:rFonts w:ascii="Palatino" w:hAnsi="Palatino"/>
          <w:sz w:val="22"/>
          <w:szCs w:val="22"/>
        </w:rPr>
      </w:pPr>
      <w:r>
        <w:rPr>
          <w:rFonts w:ascii="Palatino" w:hAnsi="Palatino"/>
          <w:sz w:val="22"/>
          <w:szCs w:val="22"/>
        </w:rPr>
        <w:br w:type="page"/>
      </w:r>
    </w:p>
    <w:p w14:paraId="18BFAD5C" w14:textId="77777777" w:rsidR="00A91118" w:rsidRPr="0041455E" w:rsidRDefault="00A91118"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ARTICLE </w:t>
      </w:r>
      <w:r w:rsidR="00E06D43" w:rsidRPr="0041455E">
        <w:rPr>
          <w:rFonts w:ascii="Palatino" w:hAnsi="Palatino"/>
          <w:sz w:val="22"/>
          <w:szCs w:val="22"/>
          <w:u w:val="single"/>
        </w:rPr>
        <w:t>49</w:t>
      </w:r>
    </w:p>
    <w:p w14:paraId="0C6A54C7" w14:textId="77777777" w:rsidR="00A91118" w:rsidRPr="0041455E" w:rsidRDefault="00FB6183" w:rsidP="0041455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 xml:space="preserve">Performance </w:t>
      </w:r>
      <w:r w:rsidR="00A91118" w:rsidRPr="0041455E">
        <w:rPr>
          <w:rFonts w:ascii="Palatino" w:hAnsi="Palatino"/>
          <w:sz w:val="22"/>
          <w:szCs w:val="22"/>
          <w:u w:val="single"/>
        </w:rPr>
        <w:t>Reviews</w:t>
      </w:r>
    </w:p>
    <w:p w14:paraId="66430C2A" w14:textId="77777777" w:rsidR="00A91118" w:rsidRPr="0041673E" w:rsidRDefault="00E06D43" w:rsidP="0041673E">
      <w:pPr>
        <w:widowControl w:val="0"/>
        <w:spacing w:before="120" w:after="120"/>
        <w:ind w:left="1423" w:hanging="1423"/>
        <w:jc w:val="both"/>
        <w:rPr>
          <w:rFonts w:ascii="Palatino" w:hAnsi="Palatino"/>
          <w:sz w:val="22"/>
        </w:rPr>
      </w:pPr>
      <w:r w:rsidRPr="0041673E">
        <w:rPr>
          <w:rFonts w:ascii="Palatino" w:hAnsi="Palatino"/>
          <w:sz w:val="22"/>
        </w:rPr>
        <w:t>49</w:t>
      </w:r>
      <w:r w:rsidR="00A91118" w:rsidRPr="0041673E">
        <w:rPr>
          <w:rFonts w:ascii="Palatino" w:hAnsi="Palatino"/>
          <w:sz w:val="22"/>
        </w:rPr>
        <w:t>.01</w:t>
      </w:r>
      <w:r w:rsidR="00A91118" w:rsidRPr="0041673E">
        <w:rPr>
          <w:rFonts w:ascii="Palatino" w:hAnsi="Palatino"/>
          <w:sz w:val="22"/>
        </w:rPr>
        <w:tab/>
        <w:t>After completion of the probationary period the Employer w</w:t>
      </w:r>
      <w:r w:rsidR="0041673E" w:rsidRPr="0041673E">
        <w:rPr>
          <w:rFonts w:ascii="Palatino" w:hAnsi="Palatino"/>
          <w:sz w:val="22"/>
        </w:rPr>
        <w:t xml:space="preserve">ill review each staff member’s </w:t>
      </w:r>
      <w:r w:rsidR="00A91118" w:rsidRPr="0041673E">
        <w:rPr>
          <w:rFonts w:ascii="Palatino" w:hAnsi="Palatino"/>
          <w:sz w:val="22"/>
        </w:rPr>
        <w:t>performance annually.  Employees may respond on their own be</w:t>
      </w:r>
      <w:r w:rsidR="0041673E" w:rsidRPr="0041673E">
        <w:rPr>
          <w:rFonts w:ascii="Palatino" w:hAnsi="Palatino"/>
          <w:sz w:val="22"/>
        </w:rPr>
        <w:t xml:space="preserve">half and shall sign the review </w:t>
      </w:r>
      <w:r w:rsidR="00A91118" w:rsidRPr="0041673E">
        <w:rPr>
          <w:rFonts w:ascii="Palatino" w:hAnsi="Palatino"/>
          <w:sz w:val="22"/>
        </w:rPr>
        <w:t>document to acknowledge that they have been advised of the conten</w:t>
      </w:r>
      <w:r w:rsidR="0041673E" w:rsidRPr="0041673E">
        <w:rPr>
          <w:rFonts w:ascii="Palatino" w:hAnsi="Palatino"/>
          <w:sz w:val="22"/>
        </w:rPr>
        <w:t xml:space="preserve">ts.  Except as provided in (a) </w:t>
      </w:r>
      <w:r w:rsidR="00A91118" w:rsidRPr="0041673E">
        <w:rPr>
          <w:rFonts w:ascii="Palatino" w:hAnsi="Palatino"/>
          <w:sz w:val="22"/>
        </w:rPr>
        <w:t>below permanent</w:t>
      </w:r>
      <w:r w:rsidR="00ED4285" w:rsidRPr="0041673E">
        <w:rPr>
          <w:rFonts w:ascii="Palatino" w:hAnsi="Palatino"/>
          <w:sz w:val="22"/>
        </w:rPr>
        <w:t>, s</w:t>
      </w:r>
      <w:r w:rsidR="00A91118" w:rsidRPr="0041673E">
        <w:rPr>
          <w:rFonts w:ascii="Palatino" w:hAnsi="Palatino"/>
          <w:sz w:val="22"/>
        </w:rPr>
        <w:t xml:space="preserve">essional or temporary staff shall advance by </w:t>
      </w:r>
      <w:r w:rsidR="0041673E" w:rsidRPr="0041673E">
        <w:rPr>
          <w:rFonts w:ascii="Palatino" w:hAnsi="Palatino"/>
          <w:sz w:val="22"/>
        </w:rPr>
        <w:t xml:space="preserve">one increment unless the staff </w:t>
      </w:r>
      <w:r w:rsidR="00A91118" w:rsidRPr="0041673E">
        <w:rPr>
          <w:rFonts w:ascii="Palatino" w:hAnsi="Palatino"/>
          <w:sz w:val="22"/>
        </w:rPr>
        <w:t>member has reached the maximum step.</w:t>
      </w:r>
    </w:p>
    <w:p w14:paraId="3536981A" w14:textId="3A3EE40E" w:rsidR="007647B5" w:rsidRDefault="0041673E" w:rsidP="0041673E">
      <w:pPr>
        <w:widowControl w:val="0"/>
        <w:spacing w:before="120" w:after="120"/>
        <w:ind w:left="2143" w:hanging="720"/>
        <w:jc w:val="both"/>
        <w:rPr>
          <w:rFonts w:ascii="Palatino" w:hAnsi="Palatino"/>
          <w:sz w:val="22"/>
          <w:szCs w:val="22"/>
        </w:rPr>
      </w:pPr>
      <w:r>
        <w:rPr>
          <w:rFonts w:ascii="Palatino" w:hAnsi="Palatino"/>
          <w:sz w:val="22"/>
          <w:szCs w:val="22"/>
        </w:rPr>
        <w:t>(a)</w:t>
      </w:r>
      <w:r>
        <w:rPr>
          <w:rFonts w:ascii="Palatino" w:hAnsi="Palatino"/>
          <w:sz w:val="22"/>
          <w:szCs w:val="22"/>
        </w:rPr>
        <w:tab/>
      </w:r>
      <w:r w:rsidR="00A91118" w:rsidRPr="0041673E">
        <w:rPr>
          <w:rFonts w:ascii="Palatino" w:hAnsi="Palatino"/>
          <w:sz w:val="22"/>
          <w:szCs w:val="22"/>
        </w:rPr>
        <w:t>A permanent</w:t>
      </w:r>
      <w:r w:rsidR="006F36EB" w:rsidRPr="0041673E">
        <w:rPr>
          <w:rFonts w:ascii="Palatino" w:hAnsi="Palatino"/>
          <w:sz w:val="22"/>
          <w:szCs w:val="22"/>
        </w:rPr>
        <w:t>, s</w:t>
      </w:r>
      <w:r w:rsidR="00A91118" w:rsidRPr="0041673E">
        <w:rPr>
          <w:rFonts w:ascii="Palatino" w:hAnsi="Palatino"/>
          <w:sz w:val="22"/>
          <w:szCs w:val="22"/>
        </w:rPr>
        <w:t>essional or temporary staff member whose overall performance rating is determined to be unsatisfactory may have the increment denied, and must be given the reasons in writing. An Employee whose increment is denied may appeal according to the grievance procedure.</w:t>
      </w:r>
    </w:p>
    <w:p w14:paraId="39169EB4" w14:textId="33D33615" w:rsidR="00DE414E" w:rsidRDefault="00DE414E" w:rsidP="00DE414E">
      <w:pPr>
        <w:widowControl w:val="0"/>
        <w:spacing w:before="120" w:after="120"/>
        <w:jc w:val="both"/>
        <w:rPr>
          <w:rFonts w:ascii="Palatino" w:hAnsi="Palatino"/>
          <w:sz w:val="22"/>
          <w:szCs w:val="22"/>
        </w:rPr>
      </w:pPr>
    </w:p>
    <w:p w14:paraId="10A72784" w14:textId="77777777" w:rsidR="00DE414E" w:rsidRDefault="00DE414E">
      <w:pPr>
        <w:rPr>
          <w:rFonts w:ascii="Palatino" w:hAnsi="Palatino"/>
          <w:sz w:val="22"/>
          <w:szCs w:val="22"/>
          <w:u w:val="single"/>
        </w:rPr>
      </w:pPr>
      <w:r>
        <w:rPr>
          <w:rFonts w:ascii="Palatino" w:hAnsi="Palatino"/>
          <w:sz w:val="22"/>
          <w:szCs w:val="22"/>
          <w:u w:val="single"/>
        </w:rPr>
        <w:br w:type="page"/>
      </w:r>
    </w:p>
    <w:p w14:paraId="07079A71" w14:textId="0A7048D7" w:rsidR="00DE414E" w:rsidRPr="0041455E" w:rsidRDefault="00DE414E" w:rsidP="00DE414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ARTICLE 50</w:t>
      </w:r>
    </w:p>
    <w:p w14:paraId="49BC8BD6" w14:textId="77777777" w:rsidR="00DE414E" w:rsidRPr="0041455E" w:rsidRDefault="00DE414E" w:rsidP="00DE414E">
      <w:pPr>
        <w:widowControl w:val="0"/>
        <w:tabs>
          <w:tab w:val="right" w:leader="dot" w:pos="8640"/>
        </w:tabs>
        <w:spacing w:before="120" w:after="120"/>
        <w:jc w:val="center"/>
        <w:rPr>
          <w:rFonts w:ascii="Palatino" w:hAnsi="Palatino"/>
          <w:sz w:val="22"/>
          <w:szCs w:val="22"/>
          <w:u w:val="single"/>
        </w:rPr>
      </w:pPr>
      <w:r w:rsidRPr="0041455E">
        <w:rPr>
          <w:rFonts w:ascii="Palatino" w:hAnsi="Palatino"/>
          <w:sz w:val="22"/>
          <w:szCs w:val="22"/>
          <w:u w:val="single"/>
        </w:rPr>
        <w:t>Permanent Positions</w:t>
      </w:r>
    </w:p>
    <w:p w14:paraId="614D5FB7" w14:textId="77777777" w:rsidR="00DE414E" w:rsidRPr="0041673E" w:rsidRDefault="00DE414E" w:rsidP="00DE414E">
      <w:pPr>
        <w:widowControl w:val="0"/>
        <w:spacing w:before="120" w:after="120"/>
        <w:ind w:left="1423" w:hanging="1423"/>
        <w:jc w:val="both"/>
        <w:rPr>
          <w:rFonts w:ascii="Palatino" w:hAnsi="Palatino"/>
          <w:sz w:val="22"/>
        </w:rPr>
      </w:pPr>
      <w:r w:rsidRPr="0041673E">
        <w:rPr>
          <w:rFonts w:ascii="Palatino" w:hAnsi="Palatino"/>
          <w:sz w:val="22"/>
        </w:rPr>
        <w:t>50.01</w:t>
      </w:r>
      <w:r w:rsidRPr="0041673E">
        <w:rPr>
          <w:rFonts w:ascii="Palatino" w:hAnsi="Palatino"/>
          <w:sz w:val="22"/>
        </w:rPr>
        <w:tab/>
        <w:t xml:space="preserve">Permanent bargaining unit positions deemed, by the Employer to be a vacancy to be filled, will be posted for a minimum of five (5) work days. The Union </w:t>
      </w:r>
      <w:ins w:id="381" w:author="Christian Tetreault" w:date="2021-02-26T16:37:00Z">
        <w:r>
          <w:rPr>
            <w:rFonts w:ascii="Palatino" w:hAnsi="Palatino"/>
            <w:sz w:val="22"/>
          </w:rPr>
          <w:t xml:space="preserve">and Local Chair </w:t>
        </w:r>
      </w:ins>
      <w:r w:rsidRPr="0041673E">
        <w:rPr>
          <w:rFonts w:ascii="Palatino" w:hAnsi="Palatino"/>
          <w:sz w:val="22"/>
        </w:rPr>
        <w:t>will be notified of the posting.</w:t>
      </w:r>
    </w:p>
    <w:p w14:paraId="12401194" w14:textId="261F80A5" w:rsidR="00466FE5" w:rsidRDefault="00DE414E" w:rsidP="00DE414E">
      <w:pPr>
        <w:ind w:left="1423" w:hanging="1423"/>
        <w:rPr>
          <w:rFonts w:ascii="Times New Roman" w:hAnsi="Times New Roman"/>
          <w:sz w:val="22"/>
        </w:rPr>
      </w:pPr>
      <w:r w:rsidRPr="0041673E">
        <w:rPr>
          <w:rFonts w:ascii="Palatino" w:hAnsi="Palatino"/>
          <w:sz w:val="22"/>
        </w:rPr>
        <w:t xml:space="preserve">50.02 </w:t>
      </w:r>
      <w:r w:rsidRPr="0041673E">
        <w:rPr>
          <w:rFonts w:ascii="Palatino" w:hAnsi="Palatino"/>
          <w:sz w:val="22"/>
        </w:rPr>
        <w:tab/>
        <w:t>Where the Employer deems the relevant skills, qualifications and experience of an internal and an external candidate to be relatively equal, the internal applicant will be given preference.</w:t>
      </w:r>
      <w:r w:rsidR="00466FE5">
        <w:rPr>
          <w:rFonts w:ascii="Times New Roman" w:hAnsi="Times New Roman"/>
          <w:sz w:val="22"/>
        </w:rPr>
        <w:br w:type="page"/>
      </w:r>
    </w:p>
    <w:p w14:paraId="3EEF22EC" w14:textId="77777777" w:rsidR="00466FE5" w:rsidRDefault="00466FE5" w:rsidP="00466FE5">
      <w:pPr>
        <w:spacing w:before="120" w:after="120"/>
        <w:jc w:val="both"/>
        <w:rPr>
          <w:rFonts w:ascii="Palatino" w:hAnsi="Palatino"/>
          <w:sz w:val="22"/>
          <w:szCs w:val="26"/>
        </w:rPr>
      </w:pPr>
      <w:r w:rsidRPr="004F0D5D">
        <w:rPr>
          <w:rFonts w:ascii="Palatino" w:hAnsi="Palatino"/>
          <w:sz w:val="22"/>
          <w:szCs w:val="26"/>
        </w:rPr>
        <w:t>IN WITNESS WHEREOF the Parties h</w:t>
      </w:r>
      <w:r>
        <w:rPr>
          <w:rFonts w:ascii="Palatino" w:hAnsi="Palatino"/>
          <w:sz w:val="22"/>
          <w:szCs w:val="26"/>
        </w:rPr>
        <w:t xml:space="preserve">ereto have caused these presents to be </w:t>
      </w:r>
      <w:r w:rsidRPr="004F0D5D">
        <w:rPr>
          <w:rFonts w:ascii="Palatino" w:hAnsi="Palatino"/>
          <w:sz w:val="22"/>
          <w:szCs w:val="26"/>
        </w:rPr>
        <w:t xml:space="preserve">executed </w:t>
      </w:r>
      <w:r>
        <w:rPr>
          <w:rFonts w:ascii="Palatino" w:hAnsi="Palatino"/>
          <w:sz w:val="22"/>
          <w:szCs w:val="26"/>
        </w:rPr>
        <w:t xml:space="preserve">by their dult authorized officers in that behalf, the day and year first above written. </w:t>
      </w:r>
    </w:p>
    <w:p w14:paraId="771B8E80" w14:textId="77777777" w:rsidR="00466FE5" w:rsidRDefault="00466FE5" w:rsidP="00466FE5">
      <w:pPr>
        <w:spacing w:before="120" w:after="120"/>
        <w:jc w:val="both"/>
        <w:rPr>
          <w:rFonts w:ascii="Palatino" w:hAnsi="Palatino"/>
          <w:sz w:val="22"/>
          <w:szCs w:val="26"/>
        </w:rPr>
      </w:pPr>
    </w:p>
    <w:p w14:paraId="7736AB60" w14:textId="4C855E69" w:rsidR="00466FE5" w:rsidRPr="005D4564" w:rsidRDefault="00466FE5" w:rsidP="00466FE5">
      <w:pPr>
        <w:widowControl w:val="0"/>
        <w:spacing w:before="120" w:after="120"/>
        <w:ind w:left="720" w:hanging="720"/>
        <w:jc w:val="both"/>
        <w:rPr>
          <w:rFonts w:ascii="Palatino" w:hAnsi="Palatino"/>
          <w:sz w:val="22"/>
        </w:rPr>
      </w:pPr>
      <w:r w:rsidRPr="005D4564">
        <w:rPr>
          <w:rFonts w:ascii="Palatino" w:hAnsi="Palatino"/>
          <w:sz w:val="22"/>
        </w:rPr>
        <w:t>S</w:t>
      </w:r>
      <w:r>
        <w:rPr>
          <w:rFonts w:ascii="Palatino" w:hAnsi="Palatino"/>
          <w:sz w:val="22"/>
        </w:rPr>
        <w:t>IGNED</w:t>
      </w:r>
      <w:r w:rsidRPr="005D4564">
        <w:rPr>
          <w:rFonts w:ascii="Palatino" w:hAnsi="Palatino"/>
          <w:sz w:val="22"/>
        </w:rPr>
        <w:t xml:space="preserve"> THIS ___</w:t>
      </w:r>
      <w:r w:rsidR="005A30D6">
        <w:rPr>
          <w:rFonts w:ascii="Palatino" w:hAnsi="Palatino"/>
          <w:sz w:val="22"/>
        </w:rPr>
        <w:t>____ DAY OF _______________, 202</w:t>
      </w:r>
      <w:del w:id="382" w:author="Jody Fraser [2]" w:date="2022-11-30T21:41:00Z">
        <w:r w:rsidR="005A30D6" w:rsidDel="006C24E0">
          <w:rPr>
            <w:rFonts w:ascii="Palatino" w:hAnsi="Palatino"/>
            <w:sz w:val="22"/>
          </w:rPr>
          <w:delText>0</w:delText>
        </w:r>
      </w:del>
      <w:ins w:id="383" w:author="Jody Fraser [2]" w:date="2022-11-30T21:41:00Z">
        <w:r w:rsidR="006C24E0">
          <w:rPr>
            <w:rFonts w:ascii="Palatino" w:hAnsi="Palatino"/>
            <w:sz w:val="22"/>
          </w:rPr>
          <w:t>2</w:t>
        </w:r>
      </w:ins>
      <w:r w:rsidRPr="005D4564">
        <w:rPr>
          <w:rFonts w:ascii="Palatino" w:hAnsi="Palatino"/>
          <w:sz w:val="22"/>
        </w:rPr>
        <w:t>.</w:t>
      </w:r>
    </w:p>
    <w:p w14:paraId="07596ADA" w14:textId="77777777" w:rsidR="00466FE5" w:rsidRPr="004F0D5D" w:rsidRDefault="00466FE5" w:rsidP="00466FE5">
      <w:pPr>
        <w:spacing w:before="120" w:after="120"/>
        <w:jc w:val="both"/>
        <w:rPr>
          <w:rFonts w:ascii="Palatino" w:hAnsi="Palatino"/>
          <w:sz w:val="22"/>
          <w:szCs w:val="26"/>
        </w:rPr>
      </w:pPr>
    </w:p>
    <w:p w14:paraId="0C64F31B" w14:textId="77777777" w:rsidR="00466FE5" w:rsidRPr="004F0D5D" w:rsidRDefault="00466FE5" w:rsidP="00466FE5">
      <w:pPr>
        <w:rPr>
          <w:rFonts w:ascii="Palatino" w:hAnsi="Palatino"/>
          <w:sz w:val="22"/>
          <w:szCs w:val="22"/>
        </w:rPr>
      </w:pPr>
      <w:r>
        <w:rPr>
          <w:rFonts w:ascii="Palatino" w:hAnsi="Palatino"/>
          <w:sz w:val="22"/>
          <w:szCs w:val="22"/>
        </w:rPr>
        <w:t xml:space="preserve">ON BEHALF OF THE BOARD OF </w:t>
      </w:r>
      <w:r w:rsidRPr="004F0D5D">
        <w:rPr>
          <w:rFonts w:ascii="Palatino" w:hAnsi="Palatino"/>
          <w:sz w:val="22"/>
          <w:szCs w:val="22"/>
        </w:rPr>
        <w:tab/>
      </w:r>
      <w:r w:rsidRPr="004F0D5D">
        <w:rPr>
          <w:rFonts w:ascii="Palatino" w:hAnsi="Palatino"/>
          <w:sz w:val="22"/>
          <w:szCs w:val="22"/>
        </w:rPr>
        <w:tab/>
      </w:r>
      <w:r>
        <w:rPr>
          <w:rFonts w:ascii="Palatino" w:hAnsi="Palatino"/>
          <w:sz w:val="22"/>
          <w:szCs w:val="22"/>
        </w:rPr>
        <w:tab/>
        <w:t>ON BEHALF OF LOCAL 039 OF</w:t>
      </w:r>
      <w:r w:rsidRPr="004F0D5D">
        <w:rPr>
          <w:rFonts w:ascii="Palatino" w:hAnsi="Palatino"/>
          <w:sz w:val="22"/>
          <w:szCs w:val="22"/>
        </w:rPr>
        <w:t xml:space="preserve"> THE </w:t>
      </w:r>
      <w:r>
        <w:rPr>
          <w:rFonts w:ascii="Palatino" w:hAnsi="Palatino"/>
          <w:sz w:val="22"/>
          <w:szCs w:val="22"/>
        </w:rPr>
        <w:t xml:space="preserve"> </w:t>
      </w:r>
    </w:p>
    <w:p w14:paraId="17CF1858" w14:textId="77777777" w:rsidR="00466FE5" w:rsidRDefault="00466FE5" w:rsidP="00466FE5">
      <w:pPr>
        <w:jc w:val="both"/>
        <w:rPr>
          <w:rFonts w:ascii="Palatino" w:hAnsi="Palatino"/>
          <w:sz w:val="22"/>
          <w:szCs w:val="22"/>
        </w:rPr>
      </w:pPr>
      <w:r>
        <w:rPr>
          <w:rFonts w:ascii="Palatino" w:hAnsi="Palatino"/>
          <w:sz w:val="22"/>
          <w:szCs w:val="22"/>
        </w:rPr>
        <w:t>GOVERNORS OF THE SOUTHERN</w:t>
      </w:r>
      <w:r>
        <w:rPr>
          <w:rFonts w:ascii="Palatino" w:hAnsi="Palatino"/>
          <w:sz w:val="22"/>
          <w:szCs w:val="22"/>
        </w:rPr>
        <w:tab/>
      </w:r>
      <w:r>
        <w:rPr>
          <w:rFonts w:ascii="Palatino" w:hAnsi="Palatino"/>
          <w:sz w:val="22"/>
          <w:szCs w:val="22"/>
        </w:rPr>
        <w:tab/>
      </w:r>
      <w:r>
        <w:rPr>
          <w:rFonts w:ascii="Palatino" w:hAnsi="Palatino"/>
          <w:sz w:val="22"/>
          <w:szCs w:val="22"/>
        </w:rPr>
        <w:tab/>
        <w:t>ALBERTA UNION OF PROVINCIAL</w:t>
      </w:r>
    </w:p>
    <w:p w14:paraId="7EE5B105" w14:textId="77777777" w:rsidR="00466FE5" w:rsidRPr="004F0D5D" w:rsidRDefault="00466FE5" w:rsidP="00466FE5">
      <w:pPr>
        <w:jc w:val="both"/>
        <w:rPr>
          <w:rFonts w:ascii="Palatino" w:hAnsi="Palatino"/>
          <w:sz w:val="22"/>
          <w:szCs w:val="22"/>
        </w:rPr>
      </w:pPr>
      <w:r>
        <w:rPr>
          <w:rFonts w:ascii="Palatino" w:hAnsi="Palatino"/>
          <w:sz w:val="22"/>
          <w:szCs w:val="22"/>
        </w:rPr>
        <w:t>ALBERTA INSTITUTE OF TECHNOLOGY</w:t>
      </w:r>
      <w:r>
        <w:rPr>
          <w:rFonts w:ascii="Palatino" w:hAnsi="Palatino"/>
          <w:sz w:val="22"/>
          <w:szCs w:val="22"/>
        </w:rPr>
        <w:tab/>
      </w:r>
      <w:r>
        <w:rPr>
          <w:rFonts w:ascii="Palatino" w:hAnsi="Palatino"/>
          <w:sz w:val="22"/>
          <w:szCs w:val="22"/>
        </w:rPr>
        <w:tab/>
        <w:t>EMLPOYEES</w:t>
      </w:r>
    </w:p>
    <w:p w14:paraId="4CC510D7" w14:textId="77777777" w:rsidR="00466FE5" w:rsidRPr="004F0D5D" w:rsidRDefault="00466FE5" w:rsidP="00466FE5">
      <w:pPr>
        <w:ind w:left="5040" w:hanging="3600"/>
        <w:jc w:val="both"/>
        <w:rPr>
          <w:rFonts w:ascii="Palatino" w:hAnsi="Palatino"/>
          <w:sz w:val="22"/>
          <w:szCs w:val="22"/>
        </w:rPr>
      </w:pPr>
    </w:p>
    <w:p w14:paraId="3F23E40B" w14:textId="77777777" w:rsidR="00466FE5" w:rsidRDefault="00466FE5" w:rsidP="00466FE5">
      <w:pPr>
        <w:jc w:val="both"/>
        <w:rPr>
          <w:rFonts w:ascii="Palatino" w:hAnsi="Palatino"/>
          <w:sz w:val="22"/>
          <w:szCs w:val="22"/>
        </w:rPr>
      </w:pPr>
      <w:r w:rsidRPr="004F0D5D">
        <w:rPr>
          <w:rFonts w:ascii="Palatino" w:hAnsi="Palatino"/>
          <w:sz w:val="22"/>
          <w:szCs w:val="22"/>
        </w:rPr>
        <w:t>______</w:t>
      </w:r>
      <w:r>
        <w:rPr>
          <w:rFonts w:ascii="Palatino" w:hAnsi="Palatino"/>
          <w:sz w:val="22"/>
          <w:szCs w:val="22"/>
        </w:rPr>
        <w:t xml:space="preserve">___________________________ </w:t>
      </w:r>
      <w:r>
        <w:rPr>
          <w:rFonts w:ascii="Palatino" w:hAnsi="Palatino"/>
          <w:sz w:val="22"/>
          <w:szCs w:val="22"/>
        </w:rPr>
        <w:tab/>
      </w:r>
      <w:r>
        <w:rPr>
          <w:rFonts w:ascii="Palatino" w:hAnsi="Palatino"/>
          <w:sz w:val="22"/>
          <w:szCs w:val="22"/>
        </w:rPr>
        <w:tab/>
        <w:t>______</w:t>
      </w:r>
      <w:r w:rsidRPr="004F0D5D">
        <w:rPr>
          <w:rFonts w:ascii="Palatino" w:hAnsi="Palatino"/>
          <w:sz w:val="22"/>
          <w:szCs w:val="22"/>
        </w:rPr>
        <w:t>______</w:t>
      </w:r>
      <w:r>
        <w:rPr>
          <w:rFonts w:ascii="Palatino" w:hAnsi="Palatino"/>
          <w:sz w:val="22"/>
          <w:szCs w:val="22"/>
        </w:rPr>
        <w:t>_______________________</w:t>
      </w:r>
    </w:p>
    <w:p w14:paraId="5EF04EF7" w14:textId="68B532A3" w:rsidR="00466FE5" w:rsidRDefault="00466FE5" w:rsidP="00466FE5">
      <w:pPr>
        <w:jc w:val="both"/>
        <w:rPr>
          <w:rFonts w:ascii="Palatino" w:hAnsi="Palatino"/>
          <w:sz w:val="22"/>
          <w:szCs w:val="22"/>
        </w:rPr>
      </w:pPr>
      <w:r>
        <w:rPr>
          <w:rFonts w:ascii="Palatino" w:hAnsi="Palatino"/>
          <w:sz w:val="22"/>
          <w:szCs w:val="22"/>
        </w:rPr>
        <w:t>Chai</w:t>
      </w:r>
      <w:r w:rsidR="00E6658C">
        <w:rPr>
          <w:rFonts w:ascii="Palatino" w:hAnsi="Palatino"/>
          <w:sz w:val="22"/>
          <w:szCs w:val="22"/>
        </w:rPr>
        <w:t>r</w:t>
      </w:r>
      <w:r>
        <w:rPr>
          <w:rFonts w:ascii="Palatino" w:hAnsi="Palatino"/>
          <w:sz w:val="22"/>
          <w:szCs w:val="22"/>
        </w:rPr>
        <w:t xml:space="preserve"> – </w:t>
      </w:r>
      <w:ins w:id="384" w:author="Jody Fraser [2]" w:date="2022-11-30T21:41:00Z">
        <w:r w:rsidR="006C24E0">
          <w:rPr>
            <w:rFonts w:ascii="Palatino" w:hAnsi="Palatino"/>
            <w:sz w:val="22"/>
            <w:szCs w:val="22"/>
          </w:rPr>
          <w:t>David Erikson</w:t>
        </w:r>
      </w:ins>
      <w:del w:id="385" w:author="Jody Fraser [2]" w:date="2022-11-30T21:41:00Z">
        <w:r w:rsidR="00E6658C" w:rsidDel="006C24E0">
          <w:rPr>
            <w:rFonts w:ascii="Palatino" w:hAnsi="Palatino"/>
            <w:sz w:val="22"/>
            <w:szCs w:val="22"/>
          </w:rPr>
          <w:delText>Scott Thon</w:delText>
        </w:r>
      </w:del>
      <w:r>
        <w:rPr>
          <w:rFonts w:ascii="Palatino" w:hAnsi="Palatino"/>
          <w:sz w:val="22"/>
          <w:szCs w:val="22"/>
        </w:rPr>
        <w:tab/>
      </w:r>
      <w:r>
        <w:rPr>
          <w:rFonts w:ascii="Palatino" w:hAnsi="Palatino"/>
          <w:sz w:val="22"/>
          <w:szCs w:val="22"/>
        </w:rPr>
        <w:tab/>
      </w:r>
      <w:r>
        <w:rPr>
          <w:rFonts w:ascii="Palatino" w:hAnsi="Palatino"/>
          <w:sz w:val="22"/>
          <w:szCs w:val="22"/>
        </w:rPr>
        <w:tab/>
      </w:r>
      <w:r w:rsidR="00B77FE7">
        <w:rPr>
          <w:rFonts w:ascii="Palatino" w:hAnsi="Palatino"/>
          <w:sz w:val="22"/>
          <w:szCs w:val="22"/>
        </w:rPr>
        <w:tab/>
      </w:r>
      <w:r w:rsidR="00B77FE7">
        <w:rPr>
          <w:rFonts w:ascii="Palatino" w:hAnsi="Palatino"/>
          <w:sz w:val="22"/>
          <w:szCs w:val="22"/>
        </w:rPr>
        <w:tab/>
      </w:r>
      <w:r>
        <w:rPr>
          <w:rFonts w:ascii="Palatino" w:hAnsi="Palatino"/>
          <w:sz w:val="22"/>
          <w:szCs w:val="22"/>
        </w:rPr>
        <w:t>President – Guy Smith</w:t>
      </w:r>
    </w:p>
    <w:p w14:paraId="441232D2" w14:textId="77777777" w:rsidR="00466FE5" w:rsidRDefault="00466FE5" w:rsidP="00466FE5">
      <w:pPr>
        <w:jc w:val="both"/>
        <w:rPr>
          <w:rFonts w:ascii="Palatino" w:hAnsi="Palatino"/>
          <w:sz w:val="22"/>
          <w:szCs w:val="22"/>
        </w:rPr>
      </w:pPr>
    </w:p>
    <w:p w14:paraId="09347B02" w14:textId="77777777" w:rsidR="00466FE5" w:rsidRPr="004F0D5D" w:rsidRDefault="00466FE5" w:rsidP="00466FE5">
      <w:pPr>
        <w:jc w:val="both"/>
        <w:rPr>
          <w:rFonts w:ascii="Palatino" w:hAnsi="Palatino"/>
          <w:sz w:val="22"/>
          <w:szCs w:val="22"/>
        </w:rPr>
      </w:pPr>
    </w:p>
    <w:p w14:paraId="3D5FB19A" w14:textId="77777777" w:rsidR="00466FE5" w:rsidRPr="004F0D5D" w:rsidRDefault="00466FE5" w:rsidP="00466FE5">
      <w:pPr>
        <w:jc w:val="both"/>
        <w:rPr>
          <w:rFonts w:ascii="Palatino" w:hAnsi="Palatino"/>
          <w:sz w:val="22"/>
          <w:szCs w:val="22"/>
        </w:rPr>
      </w:pPr>
      <w:r w:rsidRPr="004F0D5D">
        <w:rPr>
          <w:rFonts w:ascii="Palatino" w:hAnsi="Palatino"/>
          <w:sz w:val="22"/>
          <w:szCs w:val="22"/>
        </w:rPr>
        <w:t>______</w:t>
      </w:r>
      <w:r>
        <w:rPr>
          <w:rFonts w:ascii="Palatino" w:hAnsi="Palatino"/>
          <w:sz w:val="22"/>
          <w:szCs w:val="22"/>
        </w:rPr>
        <w:t xml:space="preserve">___________________________ </w:t>
      </w:r>
      <w:r>
        <w:rPr>
          <w:rFonts w:ascii="Palatino" w:hAnsi="Palatino"/>
          <w:sz w:val="22"/>
          <w:szCs w:val="22"/>
        </w:rPr>
        <w:tab/>
      </w:r>
      <w:r>
        <w:rPr>
          <w:rFonts w:ascii="Palatino" w:hAnsi="Palatino"/>
          <w:sz w:val="22"/>
          <w:szCs w:val="22"/>
        </w:rPr>
        <w:tab/>
        <w:t>______</w:t>
      </w:r>
      <w:r w:rsidRPr="004F0D5D">
        <w:rPr>
          <w:rFonts w:ascii="Palatino" w:hAnsi="Palatino"/>
          <w:sz w:val="22"/>
          <w:szCs w:val="22"/>
        </w:rPr>
        <w:t>______</w:t>
      </w:r>
      <w:r>
        <w:rPr>
          <w:rFonts w:ascii="Palatino" w:hAnsi="Palatino"/>
          <w:sz w:val="22"/>
          <w:szCs w:val="22"/>
        </w:rPr>
        <w:t>_______________________</w:t>
      </w:r>
    </w:p>
    <w:p w14:paraId="1B2D2B6D" w14:textId="0F896C55" w:rsidR="00466FE5" w:rsidRDefault="00466FE5" w:rsidP="00466FE5">
      <w:pPr>
        <w:jc w:val="both"/>
        <w:rPr>
          <w:rFonts w:ascii="Palatino" w:hAnsi="Palatino"/>
          <w:sz w:val="22"/>
          <w:szCs w:val="22"/>
        </w:rPr>
      </w:pPr>
      <w:r>
        <w:rPr>
          <w:rFonts w:ascii="Palatino" w:hAnsi="Palatino"/>
          <w:sz w:val="22"/>
          <w:szCs w:val="22"/>
        </w:rPr>
        <w:t xml:space="preserve">President </w:t>
      </w:r>
      <w:r w:rsidR="00E6658C">
        <w:rPr>
          <w:rFonts w:ascii="Palatino" w:hAnsi="Palatino"/>
          <w:sz w:val="22"/>
          <w:szCs w:val="22"/>
        </w:rPr>
        <w:t>and CEO</w:t>
      </w:r>
      <w:r w:rsidR="00B77FE7">
        <w:rPr>
          <w:rFonts w:ascii="Palatino" w:hAnsi="Palatino"/>
          <w:sz w:val="22"/>
          <w:szCs w:val="22"/>
        </w:rPr>
        <w:t>– David Ross</w:t>
      </w:r>
      <w:r w:rsidR="00B77FE7">
        <w:rPr>
          <w:rFonts w:ascii="Palatino" w:hAnsi="Palatino"/>
          <w:sz w:val="22"/>
          <w:szCs w:val="22"/>
        </w:rPr>
        <w:tab/>
      </w:r>
      <w:r w:rsidR="00B77FE7">
        <w:rPr>
          <w:rFonts w:ascii="Palatino" w:hAnsi="Palatino"/>
          <w:sz w:val="22"/>
          <w:szCs w:val="22"/>
        </w:rPr>
        <w:tab/>
      </w:r>
      <w:r w:rsidR="00B77FE7">
        <w:rPr>
          <w:rFonts w:ascii="Palatino" w:hAnsi="Palatino"/>
          <w:sz w:val="22"/>
          <w:szCs w:val="22"/>
        </w:rPr>
        <w:tab/>
      </w:r>
      <w:r>
        <w:rPr>
          <w:rFonts w:ascii="Palatino" w:hAnsi="Palatino"/>
          <w:sz w:val="22"/>
          <w:szCs w:val="22"/>
        </w:rPr>
        <w:t>Local 039 Chair – Rosemary Read</w:t>
      </w:r>
    </w:p>
    <w:p w14:paraId="2EE7BD34" w14:textId="77777777" w:rsidR="00466FE5" w:rsidRDefault="00466FE5" w:rsidP="00466FE5">
      <w:pPr>
        <w:jc w:val="both"/>
        <w:rPr>
          <w:rFonts w:ascii="Palatino" w:hAnsi="Palatino"/>
          <w:sz w:val="22"/>
          <w:szCs w:val="22"/>
        </w:rPr>
      </w:pPr>
    </w:p>
    <w:p w14:paraId="0B524E1C" w14:textId="77777777" w:rsidR="00466FE5" w:rsidRPr="004F0D5D" w:rsidRDefault="00466FE5" w:rsidP="00466FE5">
      <w:pPr>
        <w:jc w:val="both"/>
        <w:rPr>
          <w:rFonts w:ascii="Palatino" w:hAnsi="Palatino"/>
          <w:sz w:val="22"/>
          <w:szCs w:val="22"/>
        </w:rPr>
      </w:pPr>
    </w:p>
    <w:p w14:paraId="6F8B2FF5" w14:textId="77777777" w:rsidR="00466FE5" w:rsidRPr="004F0D5D" w:rsidRDefault="00466FE5" w:rsidP="00466FE5">
      <w:pPr>
        <w:jc w:val="both"/>
        <w:rPr>
          <w:rFonts w:ascii="Palatino" w:hAnsi="Palatino"/>
          <w:sz w:val="22"/>
          <w:szCs w:val="22"/>
        </w:rPr>
      </w:pPr>
      <w:r w:rsidRPr="004F0D5D">
        <w:rPr>
          <w:rFonts w:ascii="Palatino" w:hAnsi="Palatino"/>
          <w:sz w:val="22"/>
          <w:szCs w:val="22"/>
        </w:rPr>
        <w:t>______</w:t>
      </w:r>
      <w:r>
        <w:rPr>
          <w:rFonts w:ascii="Palatino" w:hAnsi="Palatino"/>
          <w:sz w:val="22"/>
          <w:szCs w:val="22"/>
        </w:rPr>
        <w:t xml:space="preserve">___________________________ </w:t>
      </w:r>
      <w:r>
        <w:rPr>
          <w:rFonts w:ascii="Palatino" w:hAnsi="Palatino"/>
          <w:sz w:val="22"/>
          <w:szCs w:val="22"/>
        </w:rPr>
        <w:tab/>
      </w:r>
      <w:r>
        <w:rPr>
          <w:rFonts w:ascii="Palatino" w:hAnsi="Palatino"/>
          <w:sz w:val="22"/>
          <w:szCs w:val="22"/>
        </w:rPr>
        <w:tab/>
        <w:t>______</w:t>
      </w:r>
      <w:r w:rsidRPr="004F0D5D">
        <w:rPr>
          <w:rFonts w:ascii="Palatino" w:hAnsi="Palatino"/>
          <w:sz w:val="22"/>
          <w:szCs w:val="22"/>
        </w:rPr>
        <w:t>______</w:t>
      </w:r>
      <w:r>
        <w:rPr>
          <w:rFonts w:ascii="Palatino" w:hAnsi="Palatino"/>
          <w:sz w:val="22"/>
          <w:szCs w:val="22"/>
        </w:rPr>
        <w:t>_______________________</w:t>
      </w:r>
    </w:p>
    <w:p w14:paraId="49BBB527" w14:textId="77777777" w:rsidR="00466FE5" w:rsidRDefault="00466FE5" w:rsidP="00466FE5">
      <w:pPr>
        <w:jc w:val="both"/>
        <w:rPr>
          <w:rFonts w:ascii="Palatino" w:hAnsi="Palatino"/>
          <w:sz w:val="22"/>
          <w:szCs w:val="22"/>
        </w:rPr>
      </w:pPr>
      <w:r>
        <w:rPr>
          <w:rFonts w:ascii="Palatino" w:hAnsi="Palatino"/>
          <w:sz w:val="22"/>
          <w:szCs w:val="22"/>
        </w:rPr>
        <w:t>Witness</w:t>
      </w:r>
      <w:r>
        <w:rPr>
          <w:rFonts w:ascii="Palatino" w:hAnsi="Palatino"/>
          <w:sz w:val="22"/>
          <w:szCs w:val="22"/>
        </w:rPr>
        <w:tab/>
      </w:r>
      <w:r>
        <w:rPr>
          <w:rFonts w:ascii="Palatino" w:hAnsi="Palatino"/>
          <w:sz w:val="22"/>
          <w:szCs w:val="22"/>
        </w:rPr>
        <w:tab/>
      </w:r>
      <w:r>
        <w:rPr>
          <w:rFonts w:ascii="Palatino" w:hAnsi="Palatino"/>
          <w:sz w:val="22"/>
          <w:szCs w:val="22"/>
        </w:rPr>
        <w:tab/>
      </w:r>
      <w:r>
        <w:rPr>
          <w:rFonts w:ascii="Palatino" w:hAnsi="Palatino"/>
          <w:sz w:val="22"/>
          <w:szCs w:val="22"/>
        </w:rPr>
        <w:tab/>
      </w:r>
      <w:r>
        <w:rPr>
          <w:rFonts w:ascii="Palatino" w:hAnsi="Palatino"/>
          <w:sz w:val="22"/>
          <w:szCs w:val="22"/>
        </w:rPr>
        <w:tab/>
      </w:r>
      <w:r>
        <w:rPr>
          <w:rFonts w:ascii="Palatino" w:hAnsi="Palatino"/>
          <w:sz w:val="22"/>
          <w:szCs w:val="22"/>
        </w:rPr>
        <w:tab/>
        <w:t>Witness</w:t>
      </w:r>
    </w:p>
    <w:p w14:paraId="4121696B" w14:textId="77777777" w:rsidR="00466FE5" w:rsidRPr="004F0D5D" w:rsidRDefault="00466FE5" w:rsidP="00466FE5">
      <w:pPr>
        <w:jc w:val="both"/>
        <w:rPr>
          <w:rFonts w:ascii="Palatino" w:hAnsi="Palatino"/>
          <w:sz w:val="22"/>
          <w:szCs w:val="22"/>
        </w:rPr>
      </w:pPr>
    </w:p>
    <w:p w14:paraId="39D5F5F4" w14:textId="77777777" w:rsidR="00466FE5" w:rsidRPr="007B70E1" w:rsidRDefault="00466FE5" w:rsidP="00466FE5">
      <w:pPr>
        <w:rPr>
          <w:rFonts w:asciiTheme="minorHAnsi" w:hAnsiTheme="minorHAnsi"/>
        </w:rPr>
      </w:pPr>
      <w:r w:rsidRPr="007B70E1">
        <w:rPr>
          <w:rFonts w:asciiTheme="minorHAnsi" w:hAnsiTheme="minorHAnsi"/>
        </w:rPr>
        <w:br w:type="page"/>
      </w:r>
    </w:p>
    <w:p w14:paraId="60496170" w14:textId="77777777" w:rsidR="00466FE5" w:rsidRPr="00087EBF" w:rsidRDefault="000E54B2" w:rsidP="00466FE5">
      <w:pPr>
        <w:widowControl w:val="0"/>
        <w:spacing w:before="120" w:after="120"/>
        <w:ind w:left="720" w:hanging="720"/>
        <w:jc w:val="center"/>
        <w:rPr>
          <w:rFonts w:ascii="Palatino" w:hAnsi="Palatino"/>
          <w:sz w:val="22"/>
        </w:rPr>
      </w:pPr>
      <w:r>
        <w:rPr>
          <w:rFonts w:ascii="Palatino" w:hAnsi="Palatino"/>
          <w:sz w:val="22"/>
          <w:u w:val="single"/>
        </w:rPr>
        <w:t>S</w:t>
      </w:r>
      <w:r w:rsidR="00466FE5" w:rsidRPr="00087EBF">
        <w:rPr>
          <w:rFonts w:ascii="Palatino" w:hAnsi="Palatino"/>
          <w:sz w:val="22"/>
          <w:u w:val="single"/>
        </w:rPr>
        <w:t>UPPLEMENT I</w:t>
      </w:r>
    </w:p>
    <w:p w14:paraId="7A2BF0AF" w14:textId="77777777" w:rsidR="00466FE5" w:rsidRPr="00087EBF" w:rsidRDefault="00466FE5" w:rsidP="00466FE5">
      <w:pPr>
        <w:pStyle w:val="Heading6"/>
        <w:keepNext w:val="0"/>
        <w:widowControl w:val="0"/>
        <w:spacing w:before="120" w:after="120"/>
        <w:rPr>
          <w:rFonts w:ascii="Palatino" w:hAnsi="Palatino"/>
          <w:bCs w:val="0"/>
          <w:sz w:val="22"/>
        </w:rPr>
      </w:pPr>
      <w:r w:rsidRPr="00087EBF">
        <w:rPr>
          <w:rFonts w:ascii="Palatino" w:hAnsi="Palatino"/>
          <w:bCs w:val="0"/>
          <w:sz w:val="22"/>
        </w:rPr>
        <w:t>Modified or Flexible Hours of Work</w:t>
      </w:r>
    </w:p>
    <w:p w14:paraId="02BD521A"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(1)</w:t>
      </w:r>
      <w:r w:rsidRPr="00087EBF">
        <w:rPr>
          <w:rFonts w:ascii="Palatino" w:hAnsi="Palatino"/>
          <w:sz w:val="22"/>
        </w:rPr>
        <w:tab/>
        <w:t>This supplement sets forth terms and conditions of employment to be observed where the Employer utilizes any form of modified or flexible system of hours of work.</w:t>
      </w:r>
    </w:p>
    <w:p w14:paraId="340371E8"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(2)</w:t>
      </w:r>
      <w:r w:rsidRPr="00087EBF">
        <w:rPr>
          <w:rFonts w:ascii="Palatino" w:hAnsi="Palatino"/>
          <w:sz w:val="22"/>
        </w:rPr>
        <w:tab/>
        <w:t>The Parties agree that Employees and the Employer may examine the feasibility of entering into a modified or flexible work week system. Provided that services are not adversely affected and there are no operational difficulties, the Employer may implement a flextime or modified work week system of hours of work, but participation by an Employee in such systems shall be voluntary.</w:t>
      </w:r>
    </w:p>
    <w:p w14:paraId="0335AF8C"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(3)</w:t>
      </w:r>
      <w:r w:rsidRPr="00087EBF">
        <w:rPr>
          <w:rFonts w:ascii="Palatino" w:hAnsi="Palatino"/>
          <w:sz w:val="22"/>
        </w:rPr>
        <w:tab/>
        <w:t>The Employer has the sole right to determine the number of Employees who are required to be at work.  However, upon entering into a flextime system, the Employees are entitled to have the first opportunity to plan their work schedule whereby they may arrange their starting times, lunch periods and finishing times on a daily basis, in keeping with the Employer's operational requirements.  Employees shall have the opportunity to make up time lost during the flex period due to late arrival, subject to approval of the Employer.</w:t>
      </w:r>
    </w:p>
    <w:p w14:paraId="3D9C454F"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(4)</w:t>
      </w:r>
      <w:r w:rsidRPr="00087EBF">
        <w:rPr>
          <w:rFonts w:ascii="Palatino" w:hAnsi="Palatino"/>
          <w:sz w:val="22"/>
        </w:rPr>
        <w:tab/>
        <w:t>An Employee participating in a flextime system of hours of work will be allowed a ten (10) hour carry over, either in the way of a bank or a deficit, and regular monthly salary shall be paid provided the Employee's time is within these limits and the variance is approved by the Employer.  An Employee may not accumulate a bank in excess of ten (10) hours, and if at the end of any month the deficit is more than ten (10) hours, the Employee shall be deducted for those hours that are in excess of ten (10) hours.  Hours shall not be banked unless the Employee has actually worked more than normal daily hours.</w:t>
      </w:r>
    </w:p>
    <w:p w14:paraId="2F1BAB10"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(5)</w:t>
      </w:r>
      <w:r w:rsidRPr="00087EBF">
        <w:rPr>
          <w:rFonts w:ascii="Palatino" w:hAnsi="Palatino"/>
          <w:sz w:val="22"/>
        </w:rPr>
        <w:tab/>
        <w:t xml:space="preserve">The banked hours may be taken, as time off with pay in subsequent months; Employee preference in this regard shall be honoured subject to operational requirements.  </w:t>
      </w:r>
    </w:p>
    <w:p w14:paraId="537E5A9B"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(6)</w:t>
      </w:r>
      <w:r w:rsidRPr="00087EBF">
        <w:rPr>
          <w:rFonts w:ascii="Palatino" w:hAnsi="Palatino"/>
          <w:sz w:val="22"/>
        </w:rPr>
        <w:tab/>
        <w:t>Authorized overtime hours worked outside of flex or core times may not be used to cover off deficits pursuant to Section (4) above.</w:t>
      </w:r>
    </w:p>
    <w:p w14:paraId="3166C553"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(7)</w:t>
      </w:r>
      <w:r w:rsidRPr="00087EBF">
        <w:rPr>
          <w:rFonts w:ascii="Palatino" w:hAnsi="Palatino"/>
          <w:sz w:val="22"/>
        </w:rPr>
        <w:tab/>
        <w:t>In the event the flextime or modified work week system of hours of work does not result in the provision of a satisfactory service to the public, or is deemed by the Employer to be impractical for other reasons, the Employer may require a return to regular times of work in which case Employees shall be provided advance notice of one month.</w:t>
      </w:r>
    </w:p>
    <w:p w14:paraId="4EACD2E6" w14:textId="77777777" w:rsidR="00466FE5" w:rsidRPr="00087EBF" w:rsidRDefault="00466FE5" w:rsidP="00466FE5">
      <w:pPr>
        <w:pStyle w:val="BodyText"/>
        <w:widowControl w:val="0"/>
        <w:spacing w:before="120" w:after="120"/>
        <w:ind w:left="720" w:hanging="720"/>
        <w:rPr>
          <w:rFonts w:ascii="Palatino" w:hAnsi="Palatino"/>
          <w:sz w:val="22"/>
        </w:rPr>
      </w:pPr>
      <w:r w:rsidRPr="00087EBF">
        <w:rPr>
          <w:rFonts w:ascii="Palatino" w:hAnsi="Palatino"/>
          <w:sz w:val="22"/>
        </w:rPr>
        <w:t>(8)</w:t>
      </w:r>
      <w:r w:rsidRPr="00087EBF">
        <w:rPr>
          <w:rFonts w:ascii="Palatino" w:hAnsi="Palatino"/>
          <w:sz w:val="22"/>
        </w:rPr>
        <w:tab/>
        <w:t>An Employee who is working according to a flexible or modified work system may opt for regular times of work by providing the Employer advance notice of one week.</w:t>
      </w:r>
    </w:p>
    <w:p w14:paraId="5723A1E9"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(9)</w:t>
      </w:r>
      <w:r w:rsidRPr="00087EBF">
        <w:rPr>
          <w:rFonts w:ascii="Palatino" w:hAnsi="Palatino"/>
          <w:sz w:val="22"/>
        </w:rPr>
        <w:tab/>
        <w:t>Employees working according to a modified work week system of hours of work will have all benefits and entitlements pro-rated accordingly and there shall be no loss or gain in Employee entitlements.</w:t>
      </w:r>
    </w:p>
    <w:p w14:paraId="0D07581E" w14:textId="77777777" w:rsidR="00466FE5" w:rsidRPr="00087EBF" w:rsidRDefault="00466FE5" w:rsidP="00466FE5">
      <w:pPr>
        <w:widowControl w:val="0"/>
        <w:spacing w:before="120" w:after="120"/>
        <w:ind w:left="720" w:hanging="720"/>
        <w:jc w:val="both"/>
        <w:rPr>
          <w:rFonts w:ascii="Palatino" w:hAnsi="Palatino"/>
          <w:sz w:val="22"/>
        </w:rPr>
      </w:pPr>
      <w:r w:rsidRPr="00087EBF">
        <w:rPr>
          <w:rFonts w:ascii="Palatino" w:hAnsi="Palatino"/>
          <w:sz w:val="22"/>
        </w:rPr>
        <w:t>(10)</w:t>
      </w:r>
      <w:r w:rsidRPr="00087EBF">
        <w:rPr>
          <w:rFonts w:ascii="Palatino" w:hAnsi="Palatino"/>
          <w:sz w:val="22"/>
        </w:rPr>
        <w:tab/>
        <w:t>Where applicable these provisions shall have force and effect in lieu of Articles 14 and 15 of this SAIT Agreement.</w:t>
      </w:r>
    </w:p>
    <w:p w14:paraId="6DCC1CA9" w14:textId="77777777" w:rsidR="00466FE5" w:rsidRDefault="00466FE5">
      <w:pPr>
        <w:rPr>
          <w:rFonts w:ascii="Times New Roman" w:hAnsi="Times New Roman"/>
          <w:sz w:val="22"/>
        </w:rPr>
      </w:pPr>
      <w:r>
        <w:rPr>
          <w:rFonts w:ascii="Times New Roman" w:hAnsi="Times New Roman"/>
          <w:sz w:val="22"/>
        </w:rPr>
        <w:br w:type="page"/>
      </w:r>
    </w:p>
    <w:p w14:paraId="4A746E37" w14:textId="77777777" w:rsidR="00466FE5" w:rsidRPr="000A6A13" w:rsidRDefault="00466FE5" w:rsidP="00466FE5">
      <w:pPr>
        <w:widowControl w:val="0"/>
        <w:spacing w:before="120" w:after="120"/>
        <w:ind w:left="720" w:hanging="720"/>
        <w:jc w:val="center"/>
        <w:rPr>
          <w:rFonts w:ascii="Palatino" w:hAnsi="Palatino"/>
          <w:sz w:val="22"/>
          <w:szCs w:val="22"/>
        </w:rPr>
      </w:pPr>
      <w:r w:rsidRPr="000A6A13">
        <w:rPr>
          <w:rFonts w:ascii="Palatino" w:hAnsi="Palatino"/>
          <w:sz w:val="22"/>
          <w:szCs w:val="22"/>
        </w:rPr>
        <w:t>LETTER OF UNDERSTANDING</w:t>
      </w:r>
      <w:r>
        <w:rPr>
          <w:rFonts w:ascii="Palatino" w:hAnsi="Palatino"/>
          <w:sz w:val="22"/>
          <w:szCs w:val="22"/>
        </w:rPr>
        <w:t xml:space="preserve"> #1</w:t>
      </w:r>
    </w:p>
    <w:p w14:paraId="6FB50054" w14:textId="77777777" w:rsidR="00466FE5" w:rsidRPr="000A6A13" w:rsidRDefault="00466FE5" w:rsidP="00466FE5">
      <w:pPr>
        <w:widowControl w:val="0"/>
        <w:spacing w:before="120" w:after="120"/>
        <w:ind w:left="720" w:hanging="720"/>
        <w:jc w:val="center"/>
        <w:rPr>
          <w:rFonts w:ascii="Palatino" w:hAnsi="Palatino"/>
          <w:sz w:val="22"/>
          <w:szCs w:val="22"/>
        </w:rPr>
      </w:pPr>
      <w:r w:rsidRPr="000A6A13">
        <w:rPr>
          <w:rFonts w:ascii="Palatino" w:hAnsi="Palatino"/>
          <w:sz w:val="22"/>
          <w:szCs w:val="22"/>
        </w:rPr>
        <w:t>BETWEEN</w:t>
      </w:r>
    </w:p>
    <w:p w14:paraId="0DDA9A3E" w14:textId="77777777" w:rsidR="00466FE5" w:rsidRPr="000A6A13" w:rsidRDefault="00466FE5" w:rsidP="00466FE5">
      <w:pPr>
        <w:widowControl w:val="0"/>
        <w:spacing w:before="120" w:after="120"/>
        <w:ind w:left="720" w:hanging="720"/>
        <w:jc w:val="center"/>
        <w:rPr>
          <w:rFonts w:ascii="Palatino" w:hAnsi="Palatino"/>
          <w:sz w:val="22"/>
          <w:szCs w:val="22"/>
        </w:rPr>
      </w:pPr>
      <w:r w:rsidRPr="000A6A13">
        <w:rPr>
          <w:rFonts w:ascii="Palatino" w:hAnsi="Palatino"/>
          <w:sz w:val="22"/>
          <w:szCs w:val="22"/>
        </w:rPr>
        <w:t>THE SOUTHERN ALBERTA INSTITUTE OF TECHNOLOGY</w:t>
      </w:r>
    </w:p>
    <w:p w14:paraId="165BFC97" w14:textId="77777777" w:rsidR="00466FE5" w:rsidRPr="000A6A13" w:rsidRDefault="00466FE5" w:rsidP="00466FE5">
      <w:pPr>
        <w:widowControl w:val="0"/>
        <w:spacing w:before="120" w:after="120"/>
        <w:ind w:left="720" w:hanging="720"/>
        <w:jc w:val="center"/>
        <w:rPr>
          <w:rFonts w:ascii="Palatino" w:hAnsi="Palatino"/>
          <w:sz w:val="22"/>
          <w:szCs w:val="22"/>
        </w:rPr>
      </w:pPr>
      <w:r w:rsidRPr="000A6A13">
        <w:rPr>
          <w:rFonts w:ascii="Palatino" w:hAnsi="Palatino"/>
          <w:sz w:val="22"/>
          <w:szCs w:val="22"/>
        </w:rPr>
        <w:t>AND</w:t>
      </w:r>
    </w:p>
    <w:p w14:paraId="61F5EBF1" w14:textId="77777777" w:rsidR="00466FE5" w:rsidRPr="000A6A13" w:rsidRDefault="00466FE5" w:rsidP="00466FE5">
      <w:pPr>
        <w:widowControl w:val="0"/>
        <w:spacing w:before="120" w:after="120"/>
        <w:ind w:left="720" w:hanging="720"/>
        <w:jc w:val="center"/>
        <w:rPr>
          <w:rFonts w:ascii="Palatino" w:hAnsi="Palatino"/>
          <w:sz w:val="22"/>
          <w:szCs w:val="22"/>
        </w:rPr>
      </w:pPr>
      <w:r w:rsidRPr="000A6A13">
        <w:rPr>
          <w:rFonts w:ascii="Palatino" w:hAnsi="Palatino"/>
          <w:sz w:val="22"/>
          <w:szCs w:val="22"/>
        </w:rPr>
        <w:t>LOCAL 039 OF THE ALBERTA UNION OF PROVINCIAL EMPLOYEES</w:t>
      </w:r>
    </w:p>
    <w:p w14:paraId="32697A82" w14:textId="77777777" w:rsidR="00466FE5" w:rsidRPr="000A6A13" w:rsidRDefault="00466FE5" w:rsidP="00466FE5">
      <w:pPr>
        <w:widowControl w:val="0"/>
        <w:spacing w:before="120" w:after="120"/>
        <w:ind w:left="720" w:hanging="720"/>
        <w:jc w:val="both"/>
        <w:rPr>
          <w:rFonts w:ascii="Palatino" w:hAnsi="Palatino"/>
          <w:b/>
          <w:sz w:val="22"/>
          <w:szCs w:val="22"/>
        </w:rPr>
      </w:pPr>
      <w:r w:rsidRPr="000A6A13">
        <w:rPr>
          <w:rFonts w:ascii="Palatino" w:hAnsi="Palatino"/>
          <w:b/>
          <w:sz w:val="22"/>
          <w:szCs w:val="22"/>
          <w:u w:val="single"/>
        </w:rPr>
        <w:t>Re:</w:t>
      </w:r>
      <w:r>
        <w:rPr>
          <w:rFonts w:ascii="Palatino" w:hAnsi="Palatino"/>
          <w:b/>
          <w:sz w:val="22"/>
          <w:szCs w:val="22"/>
          <w:u w:val="single"/>
        </w:rPr>
        <w:tab/>
      </w:r>
      <w:r w:rsidRPr="000A6A13">
        <w:rPr>
          <w:rFonts w:ascii="Palatino" w:hAnsi="Palatino"/>
          <w:b/>
          <w:sz w:val="22"/>
          <w:szCs w:val="22"/>
          <w:u w:val="single"/>
        </w:rPr>
        <w:t xml:space="preserve"> Standard and Enhanced Dental Plan</w:t>
      </w:r>
    </w:p>
    <w:p w14:paraId="138D8DAB" w14:textId="77777777" w:rsidR="00466FE5" w:rsidRPr="000A6A13" w:rsidRDefault="00466FE5" w:rsidP="00466FE5">
      <w:pPr>
        <w:widowControl w:val="0"/>
        <w:spacing w:before="120" w:after="120"/>
        <w:jc w:val="both"/>
        <w:rPr>
          <w:rFonts w:ascii="Palatino" w:hAnsi="Palatino"/>
          <w:sz w:val="22"/>
          <w:szCs w:val="22"/>
        </w:rPr>
      </w:pPr>
      <w:r w:rsidRPr="000A6A13">
        <w:rPr>
          <w:rFonts w:ascii="Palatino" w:hAnsi="Palatino"/>
          <w:sz w:val="22"/>
          <w:szCs w:val="22"/>
        </w:rPr>
        <w:t>The Parties agree to the following terms in respect of a Dental Plan for eligible Alberta Union of Provincial Employees Local 039 Employees of the Employer and their eligible dependents:</w:t>
      </w:r>
    </w:p>
    <w:p w14:paraId="388094B1"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1.</w:t>
      </w:r>
      <w:r w:rsidRPr="000A6A13">
        <w:rPr>
          <w:rFonts w:ascii="Palatino" w:hAnsi="Palatino"/>
          <w:sz w:val="22"/>
          <w:szCs w:val="22"/>
        </w:rPr>
        <w:tab/>
        <w:t>The Plan will be totally funded by the Employer.</w:t>
      </w:r>
    </w:p>
    <w:p w14:paraId="37D50D4A"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2.</w:t>
      </w:r>
      <w:r w:rsidRPr="000A6A13">
        <w:rPr>
          <w:rFonts w:ascii="Palatino" w:hAnsi="Palatino"/>
          <w:sz w:val="22"/>
          <w:szCs w:val="22"/>
        </w:rPr>
        <w:tab/>
        <w:t>The eligibility of an Employee to participate in the Dental Plan is subject to Article 3 (Application) and the following conditions apply:</w:t>
      </w:r>
    </w:p>
    <w:p w14:paraId="036B9233"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(a)</w:t>
      </w:r>
      <w:r w:rsidRPr="000A6A13">
        <w:rPr>
          <w:rFonts w:ascii="Palatino" w:hAnsi="Palatino"/>
          <w:sz w:val="22"/>
          <w:szCs w:val="22"/>
        </w:rPr>
        <w:tab/>
        <w:t>an Employee in the Standard and Enhanced Benefit Plan is covered and may participate in the Plan following completion of six (6) continuous full calendar months of employment with the Employer, and</w:t>
      </w:r>
    </w:p>
    <w:p w14:paraId="50D4587D"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(b)</w:t>
      </w:r>
      <w:r w:rsidRPr="000A6A13">
        <w:rPr>
          <w:rFonts w:ascii="Palatino" w:hAnsi="Palatino"/>
          <w:sz w:val="22"/>
          <w:szCs w:val="22"/>
        </w:rPr>
        <w:tab/>
        <w:t>coverage is a condition of employment for all Employees upon completing the six (6) month period specified in Clause 2(a), and</w:t>
      </w:r>
    </w:p>
    <w:p w14:paraId="7D538275"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(c)</w:t>
      </w:r>
      <w:r w:rsidRPr="000A6A13">
        <w:rPr>
          <w:rFonts w:ascii="Palatino" w:hAnsi="Palatino"/>
          <w:sz w:val="22"/>
          <w:szCs w:val="22"/>
        </w:rPr>
        <w:tab/>
        <w:t>coverage ceases on the date of termination from employment.</w:t>
      </w:r>
    </w:p>
    <w:p w14:paraId="07C0B48C"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3.</w:t>
      </w:r>
      <w:r w:rsidRPr="000A6A13">
        <w:rPr>
          <w:rFonts w:ascii="Palatino" w:hAnsi="Palatino"/>
          <w:sz w:val="22"/>
          <w:szCs w:val="22"/>
        </w:rPr>
        <w:tab/>
        <w:t>An eligible Employee's dependent shall be covered under the Dental Plan while the Employee is covered and the dependent person is:</w:t>
      </w:r>
    </w:p>
    <w:p w14:paraId="06DB2406"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 (a)</w:t>
      </w:r>
      <w:r w:rsidRPr="000A6A13">
        <w:rPr>
          <w:rFonts w:ascii="Palatino" w:hAnsi="Palatino"/>
          <w:sz w:val="22"/>
          <w:szCs w:val="22"/>
        </w:rPr>
        <w:tab/>
        <w:t>the Employee's legal spouse, or</w:t>
      </w:r>
    </w:p>
    <w:p w14:paraId="2001A065"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 (b)</w:t>
      </w:r>
      <w:r w:rsidRPr="000A6A13">
        <w:rPr>
          <w:rFonts w:ascii="Palatino" w:hAnsi="Palatino"/>
          <w:sz w:val="22"/>
          <w:szCs w:val="22"/>
        </w:rPr>
        <w:tab/>
        <w:t>the Employee's common-law spouse who is a person of the same or opposite sex who is living with and has been living with the Employee for at least one year and is publicly represented as the Employee’s spouse, or</w:t>
      </w:r>
    </w:p>
    <w:p w14:paraId="79730E97"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 (c)</w:t>
      </w:r>
      <w:r w:rsidRPr="000A6A13">
        <w:rPr>
          <w:rFonts w:ascii="Palatino" w:hAnsi="Palatino"/>
          <w:sz w:val="22"/>
          <w:szCs w:val="22"/>
        </w:rPr>
        <w:tab/>
        <w:t>an unmarried child of the Employee and/or the Employee's spouse, including any step-child, who is</w:t>
      </w:r>
    </w:p>
    <w:p w14:paraId="4E03B722"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 xml:space="preserve"> (i) </w:t>
      </w:r>
      <w:r w:rsidRPr="000A6A13">
        <w:rPr>
          <w:rFonts w:ascii="Palatino" w:hAnsi="Palatino"/>
          <w:sz w:val="22"/>
          <w:szCs w:val="22"/>
        </w:rPr>
        <w:tab/>
        <w:t>under 21 years of age, or</w:t>
      </w:r>
    </w:p>
    <w:p w14:paraId="7F956BFD" w14:textId="77777777" w:rsidR="00466FE5" w:rsidRPr="000A6A13" w:rsidRDefault="00466FE5" w:rsidP="00466FE5">
      <w:pPr>
        <w:widowControl w:val="0"/>
        <w:numPr>
          <w:ilvl w:val="0"/>
          <w:numId w:val="13"/>
        </w:numPr>
        <w:spacing w:before="120" w:after="120"/>
        <w:jc w:val="both"/>
        <w:rPr>
          <w:rFonts w:ascii="Palatino" w:hAnsi="Palatino"/>
          <w:sz w:val="22"/>
          <w:szCs w:val="22"/>
        </w:rPr>
      </w:pPr>
      <w:r w:rsidRPr="000A6A13">
        <w:rPr>
          <w:rFonts w:ascii="Palatino" w:hAnsi="Palatino"/>
          <w:sz w:val="22"/>
          <w:szCs w:val="22"/>
        </w:rPr>
        <w:t>21 or over but less than age 25 and is a registered student in full-time attendance in the public school system or at a University or similar institute of learning, or</w:t>
      </w:r>
    </w:p>
    <w:p w14:paraId="225CC48B"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 xml:space="preserve"> (iii)</w:t>
      </w:r>
      <w:r w:rsidRPr="000A6A13">
        <w:rPr>
          <w:rFonts w:ascii="Palatino" w:hAnsi="Palatino"/>
          <w:sz w:val="22"/>
          <w:szCs w:val="22"/>
        </w:rPr>
        <w:tab/>
        <w:t xml:space="preserve">of any age and incapable of self-sustaining employment by reasons of mental retardation or physical handicap, and in all cases is chiefly dependent on the Employee for financial support and maintenance.  </w:t>
      </w:r>
    </w:p>
    <w:p w14:paraId="5BECD73F"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4. </w:t>
      </w:r>
      <w:r w:rsidRPr="000A6A13">
        <w:rPr>
          <w:rFonts w:ascii="Palatino" w:hAnsi="Palatino"/>
          <w:sz w:val="22"/>
          <w:szCs w:val="22"/>
        </w:rPr>
        <w:tab/>
        <w:t>The Plan will reimburse an Employee, for dental services provided to the Employee while covered and each eligible dependent, as follows:</w:t>
      </w:r>
    </w:p>
    <w:p w14:paraId="280A620E"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 (a)</w:t>
      </w:r>
      <w:r w:rsidRPr="000A6A13">
        <w:rPr>
          <w:rFonts w:ascii="Palatino" w:hAnsi="Palatino"/>
          <w:sz w:val="22"/>
          <w:szCs w:val="22"/>
        </w:rPr>
        <w:tab/>
        <w:t xml:space="preserve">80% of the cost of Basic Dental Services and 50% of the cost of Major Dental Services up to a maximum of $1,500.00 for the Standard Benefit Plan and $2,000 for the Enhanced Benefit Plan for each covered person in a benefit year, and </w:t>
      </w:r>
    </w:p>
    <w:p w14:paraId="31608895"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 (b)</w:t>
      </w:r>
      <w:r w:rsidRPr="000A6A13">
        <w:rPr>
          <w:rFonts w:ascii="Palatino" w:hAnsi="Palatino"/>
          <w:sz w:val="22"/>
          <w:szCs w:val="22"/>
        </w:rPr>
        <w:tab/>
        <w:t xml:space="preserve">50% of the cost of the Orthodontic Dental Services up to a lifetime maximum of $1,500.00 for each covered person in the Standard Plan and $2,000 for the Enhanced Benefit Plan.  </w:t>
      </w:r>
    </w:p>
    <w:p w14:paraId="5F647945"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5. </w:t>
      </w:r>
      <w:r w:rsidRPr="000A6A13">
        <w:rPr>
          <w:rFonts w:ascii="Palatino" w:hAnsi="Palatino"/>
          <w:sz w:val="22"/>
          <w:szCs w:val="22"/>
        </w:rPr>
        <w:tab/>
        <w:t>Benefit year means the period of 12 months beginning on April 1 in one year and ending on March 31 in the next year.</w:t>
      </w:r>
    </w:p>
    <w:p w14:paraId="2C8D2E4D"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6. </w:t>
      </w:r>
      <w:r w:rsidRPr="000A6A13">
        <w:rPr>
          <w:rFonts w:ascii="Palatino" w:hAnsi="Palatino"/>
          <w:sz w:val="22"/>
          <w:szCs w:val="22"/>
        </w:rPr>
        <w:tab/>
        <w:t>The dental services reimbursed under Section 4 shall not exceed the amounts specified by the Canadian Life and Health Insurance Association (CLHIA) in force on the date the dental services were provided.</w:t>
      </w:r>
    </w:p>
    <w:p w14:paraId="3F35F878"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7. </w:t>
      </w:r>
      <w:r w:rsidRPr="000A6A13">
        <w:rPr>
          <w:rFonts w:ascii="Palatino" w:hAnsi="Palatino"/>
          <w:sz w:val="22"/>
          <w:szCs w:val="22"/>
        </w:rPr>
        <w:tab/>
        <w:t>BASIC DENTAL SERVICES covered under the Dental Plan include:</w:t>
      </w:r>
    </w:p>
    <w:p w14:paraId="1489EBCA"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 (a)</w:t>
      </w:r>
      <w:r w:rsidRPr="000A6A13">
        <w:rPr>
          <w:rFonts w:ascii="Palatino" w:hAnsi="Palatino"/>
          <w:sz w:val="22"/>
          <w:szCs w:val="22"/>
        </w:rPr>
        <w:tab/>
        <w:t>Each of the following five procedures is covered twice in a benefit year:</w:t>
      </w:r>
    </w:p>
    <w:p w14:paraId="0A274FD8"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 xml:space="preserve"> (i)</w:t>
      </w:r>
      <w:r w:rsidRPr="000A6A13">
        <w:rPr>
          <w:rFonts w:ascii="Palatino" w:hAnsi="Palatino"/>
          <w:sz w:val="22"/>
          <w:szCs w:val="22"/>
        </w:rPr>
        <w:tab/>
        <w:t>Oral examination;</w:t>
      </w:r>
    </w:p>
    <w:p w14:paraId="212ED26F"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 xml:space="preserve"> (ii)</w:t>
      </w:r>
      <w:r w:rsidRPr="000A6A13">
        <w:rPr>
          <w:rFonts w:ascii="Palatino" w:hAnsi="Palatino"/>
          <w:sz w:val="22"/>
          <w:szCs w:val="22"/>
        </w:rPr>
        <w:tab/>
        <w:t>Oral Hygiene instructions;</w:t>
      </w:r>
    </w:p>
    <w:p w14:paraId="1C4BB24F"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 xml:space="preserve"> (iii)</w:t>
      </w:r>
      <w:r w:rsidRPr="000A6A13">
        <w:rPr>
          <w:rFonts w:ascii="Palatino" w:hAnsi="Palatino"/>
          <w:sz w:val="22"/>
          <w:szCs w:val="22"/>
        </w:rPr>
        <w:tab/>
        <w:t>Prophylaxis (the cleaning and scaling of teeth);</w:t>
      </w:r>
    </w:p>
    <w:p w14:paraId="1F044D34"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 xml:space="preserve"> (iv) </w:t>
      </w:r>
      <w:r w:rsidRPr="000A6A13">
        <w:rPr>
          <w:rFonts w:ascii="Palatino" w:hAnsi="Palatino"/>
          <w:sz w:val="22"/>
          <w:szCs w:val="22"/>
        </w:rPr>
        <w:tab/>
        <w:t>Bite-wing X-rays;</w:t>
      </w:r>
    </w:p>
    <w:p w14:paraId="031288D4"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 xml:space="preserve"> (v)</w:t>
      </w:r>
      <w:r w:rsidRPr="000A6A13">
        <w:rPr>
          <w:rFonts w:ascii="Palatino" w:hAnsi="Palatino"/>
          <w:sz w:val="22"/>
          <w:szCs w:val="22"/>
        </w:rPr>
        <w:tab/>
        <w:t>Topical application of fluoride solutions.</w:t>
      </w:r>
    </w:p>
    <w:p w14:paraId="7917E4AF"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(b)</w:t>
      </w:r>
      <w:r w:rsidRPr="000A6A13">
        <w:rPr>
          <w:rFonts w:ascii="Palatino" w:hAnsi="Palatino"/>
          <w:sz w:val="22"/>
          <w:szCs w:val="22"/>
        </w:rPr>
        <w:tab/>
        <w:t>Full mouth series of X-rays, provided that a period of at least 24 consecutive months has elapsed since this service was last rendered.</w:t>
      </w:r>
    </w:p>
    <w:p w14:paraId="24AD0C35"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(c)</w:t>
      </w:r>
      <w:r w:rsidRPr="000A6A13">
        <w:rPr>
          <w:rFonts w:ascii="Palatino" w:hAnsi="Palatino"/>
          <w:sz w:val="22"/>
          <w:szCs w:val="22"/>
        </w:rPr>
        <w:tab/>
        <w:t>Tooth extractions and related procedures.</w:t>
      </w:r>
    </w:p>
    <w:p w14:paraId="1DBA16C3"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(d) </w:t>
      </w:r>
      <w:r w:rsidRPr="000A6A13">
        <w:rPr>
          <w:rFonts w:ascii="Palatino" w:hAnsi="Palatino"/>
          <w:sz w:val="22"/>
          <w:szCs w:val="22"/>
        </w:rPr>
        <w:tab/>
        <w:t>Tooth fillings - amalgam, silicate, acrylic and composite.</w:t>
      </w:r>
    </w:p>
    <w:p w14:paraId="0707F196"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(e)</w:t>
      </w:r>
      <w:r w:rsidRPr="000A6A13">
        <w:rPr>
          <w:rFonts w:ascii="Palatino" w:hAnsi="Palatino"/>
          <w:sz w:val="22"/>
          <w:szCs w:val="22"/>
        </w:rPr>
        <w:tab/>
        <w:t>Dental surgery, including diagnostic, laboratory and general anaesthesia required in relation to the dental surgery.</w:t>
      </w:r>
    </w:p>
    <w:p w14:paraId="56CBCA8D"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(f)</w:t>
      </w:r>
      <w:r w:rsidRPr="000A6A13">
        <w:rPr>
          <w:rFonts w:ascii="Palatino" w:hAnsi="Palatino"/>
          <w:sz w:val="22"/>
          <w:szCs w:val="22"/>
        </w:rPr>
        <w:tab/>
        <w:t>Necessary treatment for relief of dental pain.</w:t>
      </w:r>
    </w:p>
    <w:p w14:paraId="632672DD"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(g)</w:t>
      </w:r>
      <w:r w:rsidRPr="000A6A13">
        <w:rPr>
          <w:rFonts w:ascii="Palatino" w:hAnsi="Palatino"/>
          <w:sz w:val="22"/>
          <w:szCs w:val="22"/>
        </w:rPr>
        <w:tab/>
        <w:t>The cost of medication and its administration when provided by injection in the dentist's office.</w:t>
      </w:r>
    </w:p>
    <w:p w14:paraId="55117AD9"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(h) </w:t>
      </w:r>
      <w:r w:rsidRPr="000A6A13">
        <w:rPr>
          <w:rFonts w:ascii="Palatino" w:hAnsi="Palatino"/>
          <w:sz w:val="22"/>
          <w:szCs w:val="22"/>
        </w:rPr>
        <w:tab/>
        <w:t>Space maintainers for missing primary teeth and habit breaking appliances.</w:t>
      </w:r>
    </w:p>
    <w:p w14:paraId="1AA2CC9F"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(i)</w:t>
      </w:r>
      <w:r w:rsidRPr="000A6A13">
        <w:rPr>
          <w:rFonts w:ascii="Palatino" w:hAnsi="Palatino"/>
          <w:sz w:val="22"/>
          <w:szCs w:val="22"/>
        </w:rPr>
        <w:tab/>
        <w:t>Consultations required by the attending dentist.</w:t>
      </w:r>
    </w:p>
    <w:p w14:paraId="7290B7EA"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(j) </w:t>
      </w:r>
      <w:r w:rsidRPr="000A6A13">
        <w:rPr>
          <w:rFonts w:ascii="Palatino" w:hAnsi="Palatino"/>
          <w:sz w:val="22"/>
          <w:szCs w:val="22"/>
        </w:rPr>
        <w:tab/>
        <w:t>Endodontic treatment (root canal therapy).</w:t>
      </w:r>
    </w:p>
    <w:p w14:paraId="34EC8924"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(k)</w:t>
      </w:r>
      <w:r w:rsidRPr="000A6A13">
        <w:rPr>
          <w:rFonts w:ascii="Palatino" w:hAnsi="Palatino"/>
          <w:sz w:val="22"/>
          <w:szCs w:val="22"/>
        </w:rPr>
        <w:tab/>
        <w:t>Periodontic treatment (treatment and prevention of diseases and/or conditions of the gums).</w:t>
      </w:r>
    </w:p>
    <w:p w14:paraId="7155EABD"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(l) </w:t>
      </w:r>
      <w:r w:rsidRPr="000A6A13">
        <w:rPr>
          <w:rFonts w:ascii="Palatino" w:hAnsi="Palatino"/>
          <w:sz w:val="22"/>
          <w:szCs w:val="22"/>
        </w:rPr>
        <w:tab/>
        <w:t>Relining, rebasing, adjusting or repairing of existing dentures.</w:t>
      </w:r>
    </w:p>
    <w:p w14:paraId="081B4B80"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8. </w:t>
      </w:r>
      <w:r w:rsidRPr="000A6A13">
        <w:rPr>
          <w:rFonts w:ascii="Palatino" w:hAnsi="Palatino"/>
          <w:sz w:val="22"/>
          <w:szCs w:val="22"/>
        </w:rPr>
        <w:tab/>
        <w:t>MAJOR DENTAL SERVICES under the Dental Plan include:</w:t>
      </w:r>
    </w:p>
    <w:p w14:paraId="1A2C2446"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 xml:space="preserve">(a) </w:t>
      </w:r>
      <w:r w:rsidRPr="000A6A13">
        <w:rPr>
          <w:rFonts w:ascii="Palatino" w:hAnsi="Palatino"/>
          <w:sz w:val="22"/>
          <w:szCs w:val="22"/>
        </w:rPr>
        <w:tab/>
        <w:t>Provision of crowns and inlays.</w:t>
      </w:r>
    </w:p>
    <w:p w14:paraId="2A7862CE"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(b)</w:t>
      </w:r>
      <w:r w:rsidRPr="000A6A13">
        <w:rPr>
          <w:rFonts w:ascii="Palatino" w:hAnsi="Palatino"/>
          <w:sz w:val="22"/>
          <w:szCs w:val="22"/>
        </w:rPr>
        <w:tab/>
        <w:t>Provision of initial prosthodontic appliance (for example:  fixed bridge restorations, removable partial or complete dentures).</w:t>
      </w:r>
    </w:p>
    <w:p w14:paraId="6773365A"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(c)</w:t>
      </w:r>
      <w:r w:rsidRPr="000A6A13">
        <w:rPr>
          <w:rFonts w:ascii="Palatino" w:hAnsi="Palatino"/>
          <w:sz w:val="22"/>
          <w:szCs w:val="22"/>
        </w:rPr>
        <w:tab/>
        <w:t>Replacement of an existing prosthodontic appliance under the following conditions:</w:t>
      </w:r>
    </w:p>
    <w:p w14:paraId="49F8F968"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(i)</w:t>
      </w:r>
      <w:r w:rsidRPr="000A6A13">
        <w:rPr>
          <w:rFonts w:ascii="Palatino" w:hAnsi="Palatino"/>
          <w:sz w:val="22"/>
          <w:szCs w:val="22"/>
        </w:rPr>
        <w:tab/>
        <w:t>the existing appliance is at least 5 years old and cannot be made serviceable, or</w:t>
      </w:r>
    </w:p>
    <w:p w14:paraId="6F84D508"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(ii)</w:t>
      </w:r>
      <w:r w:rsidRPr="000A6A13">
        <w:rPr>
          <w:rFonts w:ascii="Palatino" w:hAnsi="Palatino"/>
          <w:sz w:val="22"/>
          <w:szCs w:val="22"/>
        </w:rPr>
        <w:tab/>
        <w:t>the replacement is required to replace a temporary bridge or denture with a permanent bridge or denture, or</w:t>
      </w:r>
    </w:p>
    <w:p w14:paraId="55ED9455" w14:textId="77777777" w:rsidR="00466FE5" w:rsidRPr="000A6A13" w:rsidRDefault="00466FE5" w:rsidP="00466FE5">
      <w:pPr>
        <w:widowControl w:val="0"/>
        <w:spacing w:before="120" w:after="120"/>
        <w:ind w:left="2160" w:hanging="720"/>
        <w:jc w:val="both"/>
        <w:rPr>
          <w:rFonts w:ascii="Palatino" w:hAnsi="Palatino"/>
          <w:sz w:val="22"/>
          <w:szCs w:val="22"/>
        </w:rPr>
      </w:pPr>
      <w:r w:rsidRPr="000A6A13">
        <w:rPr>
          <w:rFonts w:ascii="Palatino" w:hAnsi="Palatino"/>
          <w:sz w:val="22"/>
          <w:szCs w:val="22"/>
        </w:rPr>
        <w:t xml:space="preserve">(iii) </w:t>
      </w:r>
      <w:r w:rsidRPr="000A6A13">
        <w:rPr>
          <w:rFonts w:ascii="Palatino" w:hAnsi="Palatino"/>
          <w:sz w:val="22"/>
          <w:szCs w:val="22"/>
        </w:rPr>
        <w:tab/>
        <w:t>the replacement is necessitated by the extraction of additional natural teeth and the extraction occurred while the claimant was covered under this Plan.</w:t>
      </w:r>
    </w:p>
    <w:p w14:paraId="1660679C" w14:textId="77777777" w:rsidR="00466FE5" w:rsidRPr="000A6A13" w:rsidRDefault="00466FE5" w:rsidP="00466FE5">
      <w:pPr>
        <w:widowControl w:val="0"/>
        <w:spacing w:before="120" w:after="120"/>
        <w:ind w:left="1440" w:hanging="720"/>
        <w:jc w:val="both"/>
        <w:rPr>
          <w:rFonts w:ascii="Palatino" w:hAnsi="Palatino"/>
          <w:sz w:val="22"/>
          <w:szCs w:val="22"/>
        </w:rPr>
      </w:pPr>
      <w:r w:rsidRPr="000A6A13">
        <w:rPr>
          <w:rFonts w:ascii="Palatino" w:hAnsi="Palatino"/>
          <w:sz w:val="22"/>
          <w:szCs w:val="22"/>
        </w:rPr>
        <w:t>(d)</w:t>
      </w:r>
      <w:r w:rsidRPr="000A6A13">
        <w:rPr>
          <w:rFonts w:ascii="Palatino" w:hAnsi="Palatino"/>
          <w:sz w:val="22"/>
          <w:szCs w:val="22"/>
        </w:rPr>
        <w:tab/>
        <w:t>Procedures involving the use of gold only if treatment could not have been carried out with the use of a reasonable substitute consistent with generally accepted dental practice.  If such treatment could have been rendered at a lower cost by means of a reasonable substitute, only the expense that would have been incurred for treatment by means of the reasonable substitute shall be covered.</w:t>
      </w:r>
    </w:p>
    <w:p w14:paraId="0B738046"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9. </w:t>
      </w:r>
      <w:r w:rsidRPr="000A6A13">
        <w:rPr>
          <w:rFonts w:ascii="Palatino" w:hAnsi="Palatino"/>
          <w:sz w:val="22"/>
          <w:szCs w:val="22"/>
        </w:rPr>
        <w:tab/>
        <w:t>ORTHODONTIC DENTAL SERVICES under the Dental Plan include:  oral examination, diagnostic procedures, surgery, extractions, adjustments and appliances all in respect of orthodontic procedures.</w:t>
      </w:r>
    </w:p>
    <w:p w14:paraId="690CC489"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10. </w:t>
      </w:r>
      <w:r w:rsidRPr="000A6A13">
        <w:rPr>
          <w:rFonts w:ascii="Palatino" w:hAnsi="Palatino"/>
          <w:sz w:val="22"/>
          <w:szCs w:val="22"/>
        </w:rPr>
        <w:tab/>
        <w:t>A claim must be submitted within 6 months following the date the dental services are provided to the Employee and his or her eligible dependents in order for the expenses to be reimbursed from the Plan.</w:t>
      </w:r>
    </w:p>
    <w:p w14:paraId="29DCA412"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11. </w:t>
      </w:r>
      <w:r w:rsidRPr="000A6A13">
        <w:rPr>
          <w:rFonts w:ascii="Palatino" w:hAnsi="Palatino"/>
          <w:sz w:val="22"/>
          <w:szCs w:val="22"/>
        </w:rPr>
        <w:tab/>
        <w:t>An Employee information brochure on the Dental Plan will be available to each eligible Employee.</w:t>
      </w:r>
    </w:p>
    <w:p w14:paraId="108F1A63"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12.</w:t>
      </w:r>
      <w:r w:rsidRPr="000A6A13">
        <w:rPr>
          <w:rFonts w:ascii="Palatino" w:hAnsi="Palatino"/>
          <w:sz w:val="22"/>
          <w:szCs w:val="22"/>
        </w:rPr>
        <w:tab/>
        <w:t>The Employer shall determine the claims and administration procedures for the Plan including associated independent third party administrative services.</w:t>
      </w:r>
    </w:p>
    <w:p w14:paraId="5CF40541"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 xml:space="preserve">13. </w:t>
      </w:r>
      <w:r w:rsidRPr="000A6A13">
        <w:rPr>
          <w:rFonts w:ascii="Palatino" w:hAnsi="Palatino"/>
          <w:sz w:val="22"/>
          <w:szCs w:val="22"/>
        </w:rPr>
        <w:tab/>
        <w:t>This Dental Plan shall contain the capability for direct billing by the dentist.</w:t>
      </w:r>
    </w:p>
    <w:p w14:paraId="187A7EC9" w14:textId="77777777" w:rsidR="00466FE5" w:rsidRPr="000A6A13" w:rsidRDefault="00466FE5" w:rsidP="00466FE5">
      <w:pPr>
        <w:widowControl w:val="0"/>
        <w:spacing w:before="120" w:after="120"/>
        <w:ind w:left="720" w:hanging="720"/>
        <w:jc w:val="both"/>
        <w:rPr>
          <w:rFonts w:ascii="Palatino" w:hAnsi="Palatino"/>
          <w:sz w:val="22"/>
          <w:szCs w:val="22"/>
        </w:rPr>
      </w:pPr>
      <w:r w:rsidRPr="000A6A13">
        <w:rPr>
          <w:rFonts w:ascii="Palatino" w:hAnsi="Palatino"/>
          <w:sz w:val="22"/>
          <w:szCs w:val="22"/>
        </w:rPr>
        <w:t>14.</w:t>
      </w:r>
      <w:r w:rsidRPr="000A6A13">
        <w:rPr>
          <w:rFonts w:ascii="Palatino" w:hAnsi="Palatino"/>
          <w:sz w:val="22"/>
          <w:szCs w:val="22"/>
        </w:rPr>
        <w:tab/>
        <w:t>This Letter of Understanding provides a general description of the Dental Plans (Standard and Enhanced).  The Plan will be governed by the Dental Plan document which contains all the terms of the Dental Plan.  The Employer shall provide the Union with a copy of the Dental Plan document.</w:t>
      </w:r>
    </w:p>
    <w:p w14:paraId="2E5E9546" w14:textId="77777777" w:rsidR="00466FE5" w:rsidRDefault="00466FE5" w:rsidP="00466FE5">
      <w:pPr>
        <w:widowControl w:val="0"/>
        <w:spacing w:before="120" w:after="120"/>
        <w:ind w:left="720" w:hanging="720"/>
        <w:jc w:val="both"/>
        <w:rPr>
          <w:rFonts w:ascii="Palatino" w:hAnsi="Palatino"/>
          <w:sz w:val="22"/>
        </w:rPr>
      </w:pPr>
    </w:p>
    <w:p w14:paraId="7D91775E" w14:textId="64ADCA91" w:rsidR="00466FE5" w:rsidRPr="005D4564" w:rsidRDefault="00466FE5" w:rsidP="00466FE5">
      <w:pPr>
        <w:widowControl w:val="0"/>
        <w:spacing w:before="120" w:after="120"/>
        <w:ind w:left="720" w:hanging="720"/>
        <w:jc w:val="both"/>
        <w:rPr>
          <w:rFonts w:ascii="Palatino" w:hAnsi="Palatino"/>
          <w:sz w:val="22"/>
        </w:rPr>
      </w:pPr>
      <w:r w:rsidRPr="005D4564">
        <w:rPr>
          <w:rFonts w:ascii="Palatino" w:hAnsi="Palatino"/>
          <w:sz w:val="22"/>
        </w:rPr>
        <w:t>S</w:t>
      </w:r>
      <w:r>
        <w:rPr>
          <w:rFonts w:ascii="Palatino" w:hAnsi="Palatino"/>
          <w:sz w:val="22"/>
        </w:rPr>
        <w:t>IGNED</w:t>
      </w:r>
      <w:r w:rsidRPr="005D4564">
        <w:rPr>
          <w:rFonts w:ascii="Palatino" w:hAnsi="Palatino"/>
          <w:sz w:val="22"/>
        </w:rPr>
        <w:t xml:space="preserve"> THIS ___</w:t>
      </w:r>
      <w:r w:rsidR="005A30D6">
        <w:rPr>
          <w:rFonts w:ascii="Palatino" w:hAnsi="Palatino"/>
          <w:sz w:val="22"/>
        </w:rPr>
        <w:t>____ DAY OF _______________, 2020</w:t>
      </w:r>
      <w:r w:rsidRPr="005D4564">
        <w:rPr>
          <w:rFonts w:ascii="Palatino" w:hAnsi="Palatino"/>
          <w:sz w:val="22"/>
        </w:rPr>
        <w:t>.</w:t>
      </w:r>
    </w:p>
    <w:p w14:paraId="509D424A" w14:textId="77777777" w:rsidR="00466FE5" w:rsidRPr="004F0D5D" w:rsidRDefault="00466FE5" w:rsidP="00466FE5">
      <w:pPr>
        <w:spacing w:before="120" w:after="120"/>
        <w:jc w:val="both"/>
        <w:rPr>
          <w:rFonts w:ascii="Palatino" w:hAnsi="Palatino"/>
          <w:sz w:val="22"/>
          <w:szCs w:val="26"/>
        </w:rPr>
      </w:pPr>
    </w:p>
    <w:p w14:paraId="3C04F583" w14:textId="77777777" w:rsidR="00466FE5" w:rsidRPr="004F0D5D" w:rsidRDefault="00466FE5" w:rsidP="00466FE5">
      <w:pPr>
        <w:rPr>
          <w:rFonts w:ascii="Palatino" w:hAnsi="Palatino"/>
          <w:sz w:val="22"/>
          <w:szCs w:val="22"/>
        </w:rPr>
      </w:pPr>
      <w:r>
        <w:rPr>
          <w:rFonts w:ascii="Palatino" w:hAnsi="Palatino"/>
          <w:sz w:val="22"/>
          <w:szCs w:val="22"/>
        </w:rPr>
        <w:t xml:space="preserve">ON BEHALF OF THE BOARD OF </w:t>
      </w:r>
      <w:r w:rsidRPr="004F0D5D">
        <w:rPr>
          <w:rFonts w:ascii="Palatino" w:hAnsi="Palatino"/>
          <w:sz w:val="22"/>
          <w:szCs w:val="22"/>
        </w:rPr>
        <w:tab/>
      </w:r>
      <w:r w:rsidRPr="004F0D5D">
        <w:rPr>
          <w:rFonts w:ascii="Palatino" w:hAnsi="Palatino"/>
          <w:sz w:val="22"/>
          <w:szCs w:val="22"/>
        </w:rPr>
        <w:tab/>
      </w:r>
      <w:r>
        <w:rPr>
          <w:rFonts w:ascii="Palatino" w:hAnsi="Palatino"/>
          <w:sz w:val="22"/>
          <w:szCs w:val="22"/>
        </w:rPr>
        <w:tab/>
        <w:t>ON BEHALF OF LOCAL 039 OF</w:t>
      </w:r>
      <w:r w:rsidRPr="004F0D5D">
        <w:rPr>
          <w:rFonts w:ascii="Palatino" w:hAnsi="Palatino"/>
          <w:sz w:val="22"/>
          <w:szCs w:val="22"/>
        </w:rPr>
        <w:t xml:space="preserve"> THE </w:t>
      </w:r>
      <w:r>
        <w:rPr>
          <w:rFonts w:ascii="Palatino" w:hAnsi="Palatino"/>
          <w:sz w:val="22"/>
          <w:szCs w:val="22"/>
        </w:rPr>
        <w:t xml:space="preserve"> </w:t>
      </w:r>
    </w:p>
    <w:p w14:paraId="254B7A42" w14:textId="77777777" w:rsidR="00466FE5" w:rsidRDefault="00466FE5" w:rsidP="00466FE5">
      <w:pPr>
        <w:jc w:val="both"/>
        <w:rPr>
          <w:rFonts w:ascii="Palatino" w:hAnsi="Palatino"/>
          <w:sz w:val="22"/>
          <w:szCs w:val="22"/>
        </w:rPr>
      </w:pPr>
      <w:r>
        <w:rPr>
          <w:rFonts w:ascii="Palatino" w:hAnsi="Palatino"/>
          <w:sz w:val="22"/>
          <w:szCs w:val="22"/>
        </w:rPr>
        <w:t>GOVERNORS OF THE SOUTHERN</w:t>
      </w:r>
      <w:r>
        <w:rPr>
          <w:rFonts w:ascii="Palatino" w:hAnsi="Palatino"/>
          <w:sz w:val="22"/>
          <w:szCs w:val="22"/>
        </w:rPr>
        <w:tab/>
      </w:r>
      <w:r>
        <w:rPr>
          <w:rFonts w:ascii="Palatino" w:hAnsi="Palatino"/>
          <w:sz w:val="22"/>
          <w:szCs w:val="22"/>
        </w:rPr>
        <w:tab/>
      </w:r>
      <w:r>
        <w:rPr>
          <w:rFonts w:ascii="Palatino" w:hAnsi="Palatino"/>
          <w:sz w:val="22"/>
          <w:szCs w:val="22"/>
        </w:rPr>
        <w:tab/>
        <w:t>ALBERTA UNION OF PROVINCIAL</w:t>
      </w:r>
    </w:p>
    <w:p w14:paraId="5B9DFD62" w14:textId="77777777" w:rsidR="00466FE5" w:rsidRPr="004F0D5D" w:rsidRDefault="00466FE5" w:rsidP="00466FE5">
      <w:pPr>
        <w:jc w:val="both"/>
        <w:rPr>
          <w:rFonts w:ascii="Palatino" w:hAnsi="Palatino"/>
          <w:sz w:val="22"/>
          <w:szCs w:val="22"/>
        </w:rPr>
      </w:pPr>
      <w:r>
        <w:rPr>
          <w:rFonts w:ascii="Palatino" w:hAnsi="Palatino"/>
          <w:sz w:val="22"/>
          <w:szCs w:val="22"/>
        </w:rPr>
        <w:t>ALBERTA INSTITUTE OF TECHNOLOGY</w:t>
      </w:r>
      <w:r>
        <w:rPr>
          <w:rFonts w:ascii="Palatino" w:hAnsi="Palatino"/>
          <w:sz w:val="22"/>
          <w:szCs w:val="22"/>
        </w:rPr>
        <w:tab/>
      </w:r>
      <w:r>
        <w:rPr>
          <w:rFonts w:ascii="Palatino" w:hAnsi="Palatino"/>
          <w:sz w:val="22"/>
          <w:szCs w:val="22"/>
        </w:rPr>
        <w:tab/>
        <w:t>EMLPOYEES</w:t>
      </w:r>
    </w:p>
    <w:p w14:paraId="570E7669" w14:textId="77777777" w:rsidR="00466FE5" w:rsidRPr="004F0D5D" w:rsidRDefault="00466FE5" w:rsidP="00466FE5">
      <w:pPr>
        <w:ind w:left="5040" w:hanging="3600"/>
        <w:jc w:val="both"/>
        <w:rPr>
          <w:rFonts w:ascii="Palatino" w:hAnsi="Palatino"/>
          <w:sz w:val="22"/>
          <w:szCs w:val="22"/>
        </w:rPr>
      </w:pPr>
    </w:p>
    <w:p w14:paraId="60E183DE" w14:textId="77777777" w:rsidR="00466FE5" w:rsidRDefault="00466FE5" w:rsidP="00466FE5">
      <w:pPr>
        <w:jc w:val="both"/>
        <w:rPr>
          <w:rFonts w:ascii="Palatino" w:hAnsi="Palatino"/>
          <w:sz w:val="22"/>
          <w:szCs w:val="22"/>
        </w:rPr>
      </w:pPr>
      <w:r w:rsidRPr="004F0D5D">
        <w:rPr>
          <w:rFonts w:ascii="Palatino" w:hAnsi="Palatino"/>
          <w:sz w:val="22"/>
          <w:szCs w:val="22"/>
        </w:rPr>
        <w:t>______</w:t>
      </w:r>
      <w:r>
        <w:rPr>
          <w:rFonts w:ascii="Palatino" w:hAnsi="Palatino"/>
          <w:sz w:val="22"/>
          <w:szCs w:val="22"/>
        </w:rPr>
        <w:t xml:space="preserve">___________________________ </w:t>
      </w:r>
      <w:r>
        <w:rPr>
          <w:rFonts w:ascii="Palatino" w:hAnsi="Palatino"/>
          <w:sz w:val="22"/>
          <w:szCs w:val="22"/>
        </w:rPr>
        <w:tab/>
      </w:r>
      <w:r>
        <w:rPr>
          <w:rFonts w:ascii="Palatino" w:hAnsi="Palatino"/>
          <w:sz w:val="22"/>
          <w:szCs w:val="22"/>
        </w:rPr>
        <w:tab/>
        <w:t>______</w:t>
      </w:r>
      <w:r w:rsidRPr="004F0D5D">
        <w:rPr>
          <w:rFonts w:ascii="Palatino" w:hAnsi="Palatino"/>
          <w:sz w:val="22"/>
          <w:szCs w:val="22"/>
        </w:rPr>
        <w:t>______</w:t>
      </w:r>
      <w:r>
        <w:rPr>
          <w:rFonts w:ascii="Palatino" w:hAnsi="Palatino"/>
          <w:sz w:val="22"/>
          <w:szCs w:val="22"/>
        </w:rPr>
        <w:t>_______________________</w:t>
      </w:r>
    </w:p>
    <w:p w14:paraId="468CC0CD" w14:textId="33D5E925" w:rsidR="00466FE5" w:rsidRDefault="00466FE5" w:rsidP="00466FE5">
      <w:pPr>
        <w:jc w:val="both"/>
        <w:rPr>
          <w:rFonts w:ascii="Palatino" w:hAnsi="Palatino"/>
          <w:sz w:val="22"/>
          <w:szCs w:val="22"/>
        </w:rPr>
      </w:pPr>
      <w:r>
        <w:rPr>
          <w:rFonts w:ascii="Palatino" w:hAnsi="Palatino"/>
          <w:sz w:val="22"/>
          <w:szCs w:val="22"/>
        </w:rPr>
        <w:t>Chair</w:t>
      </w:r>
      <w:r w:rsidR="00B77FE7">
        <w:rPr>
          <w:rFonts w:ascii="Palatino" w:hAnsi="Palatino"/>
          <w:sz w:val="22"/>
          <w:szCs w:val="22"/>
        </w:rPr>
        <w:t xml:space="preserve"> - </w:t>
      </w:r>
      <w:ins w:id="386" w:author="Jody Fraser [2]" w:date="2022-11-30T21:42:00Z">
        <w:r w:rsidR="006C24E0">
          <w:rPr>
            <w:rFonts w:ascii="Palatino" w:hAnsi="Palatino"/>
            <w:sz w:val="22"/>
            <w:szCs w:val="22"/>
          </w:rPr>
          <w:t>David Erickson</w:t>
        </w:r>
      </w:ins>
      <w:del w:id="387" w:author="Jody Fraser [2]" w:date="2022-11-30T21:43:00Z">
        <w:r w:rsidR="00742BD7" w:rsidDel="006C24E0">
          <w:rPr>
            <w:rFonts w:ascii="Palatino" w:hAnsi="Palatino"/>
            <w:sz w:val="22"/>
            <w:szCs w:val="22"/>
          </w:rPr>
          <w:delText>Scott Thon</w:delText>
        </w:r>
        <w:r w:rsidDel="006C24E0">
          <w:rPr>
            <w:rFonts w:ascii="Palatino" w:hAnsi="Palatino"/>
            <w:sz w:val="22"/>
            <w:szCs w:val="22"/>
          </w:rPr>
          <w:tab/>
        </w:r>
      </w:del>
      <w:r>
        <w:rPr>
          <w:rFonts w:ascii="Palatino" w:hAnsi="Palatino"/>
          <w:sz w:val="22"/>
          <w:szCs w:val="22"/>
        </w:rPr>
        <w:tab/>
      </w:r>
      <w:r w:rsidR="00B77FE7">
        <w:rPr>
          <w:rFonts w:ascii="Palatino" w:hAnsi="Palatino"/>
          <w:sz w:val="22"/>
          <w:szCs w:val="22"/>
        </w:rPr>
        <w:tab/>
      </w:r>
      <w:r w:rsidR="00B77FE7">
        <w:rPr>
          <w:rFonts w:ascii="Palatino" w:hAnsi="Palatino"/>
          <w:sz w:val="22"/>
          <w:szCs w:val="22"/>
        </w:rPr>
        <w:tab/>
      </w:r>
      <w:r>
        <w:rPr>
          <w:rFonts w:ascii="Palatino" w:hAnsi="Palatino"/>
          <w:sz w:val="22"/>
          <w:szCs w:val="22"/>
        </w:rPr>
        <w:tab/>
        <w:t>President – Guy Smith</w:t>
      </w:r>
    </w:p>
    <w:p w14:paraId="20CD5A8E" w14:textId="77777777" w:rsidR="00466FE5" w:rsidRDefault="00466FE5">
      <w:pPr>
        <w:rPr>
          <w:rFonts w:ascii="Times New Roman" w:hAnsi="Times New Roman"/>
          <w:sz w:val="22"/>
        </w:rPr>
      </w:pPr>
      <w:r>
        <w:rPr>
          <w:rFonts w:ascii="Times New Roman" w:hAnsi="Times New Roman"/>
          <w:sz w:val="22"/>
        </w:rPr>
        <w:br w:type="page"/>
      </w:r>
    </w:p>
    <w:p w14:paraId="0117CA83" w14:textId="3CE7C772" w:rsidR="00466FE5" w:rsidRPr="000A6A13" w:rsidDel="007559EF" w:rsidRDefault="00466FE5" w:rsidP="00466FE5">
      <w:pPr>
        <w:widowControl w:val="0"/>
        <w:spacing w:before="120" w:after="120"/>
        <w:ind w:left="720" w:hanging="720"/>
        <w:jc w:val="center"/>
        <w:rPr>
          <w:del w:id="388" w:author="Christian Tetreault" w:date="2022-09-06T13:48:00Z"/>
          <w:rFonts w:ascii="Palatino" w:hAnsi="Palatino"/>
          <w:sz w:val="22"/>
          <w:szCs w:val="22"/>
        </w:rPr>
      </w:pPr>
      <w:del w:id="389" w:author="Christian Tetreault" w:date="2022-09-06T13:48:00Z">
        <w:r w:rsidRPr="000A6A13" w:rsidDel="007559EF">
          <w:rPr>
            <w:rFonts w:ascii="Palatino" w:hAnsi="Palatino"/>
            <w:sz w:val="22"/>
            <w:szCs w:val="22"/>
          </w:rPr>
          <w:delText>LETTER OF UNDERSTANDING</w:delText>
        </w:r>
        <w:r w:rsidDel="007559EF">
          <w:rPr>
            <w:rFonts w:ascii="Palatino" w:hAnsi="Palatino"/>
            <w:sz w:val="22"/>
            <w:szCs w:val="22"/>
          </w:rPr>
          <w:delText xml:space="preserve"> #2</w:delText>
        </w:r>
      </w:del>
    </w:p>
    <w:p w14:paraId="08C0BDAA" w14:textId="4F791FBC" w:rsidR="00466FE5" w:rsidRPr="000A6A13" w:rsidDel="007559EF" w:rsidRDefault="00466FE5" w:rsidP="00466FE5">
      <w:pPr>
        <w:widowControl w:val="0"/>
        <w:spacing w:before="120" w:after="120"/>
        <w:ind w:left="720" w:hanging="720"/>
        <w:jc w:val="center"/>
        <w:rPr>
          <w:del w:id="390" w:author="Christian Tetreault" w:date="2022-09-06T13:48:00Z"/>
          <w:rFonts w:ascii="Palatino" w:hAnsi="Palatino"/>
          <w:sz w:val="22"/>
          <w:szCs w:val="22"/>
        </w:rPr>
      </w:pPr>
      <w:del w:id="391" w:author="Christian Tetreault" w:date="2022-09-06T13:48:00Z">
        <w:r w:rsidRPr="000A6A13" w:rsidDel="007559EF">
          <w:rPr>
            <w:rFonts w:ascii="Palatino" w:hAnsi="Palatino"/>
            <w:sz w:val="22"/>
            <w:szCs w:val="22"/>
          </w:rPr>
          <w:delText>BETWEEN</w:delText>
        </w:r>
      </w:del>
    </w:p>
    <w:p w14:paraId="6538CD77" w14:textId="011EE94F" w:rsidR="00466FE5" w:rsidRPr="000A6A13" w:rsidDel="007559EF" w:rsidRDefault="00466FE5" w:rsidP="00466FE5">
      <w:pPr>
        <w:widowControl w:val="0"/>
        <w:spacing w:before="120" w:after="120"/>
        <w:ind w:left="720" w:hanging="720"/>
        <w:jc w:val="center"/>
        <w:rPr>
          <w:del w:id="392" w:author="Christian Tetreault" w:date="2022-09-06T13:48:00Z"/>
          <w:rFonts w:ascii="Palatino" w:hAnsi="Palatino"/>
          <w:sz w:val="22"/>
          <w:szCs w:val="22"/>
        </w:rPr>
      </w:pPr>
      <w:del w:id="393" w:author="Christian Tetreault" w:date="2022-09-06T13:48:00Z">
        <w:r w:rsidRPr="000A6A13" w:rsidDel="007559EF">
          <w:rPr>
            <w:rFonts w:ascii="Palatino" w:hAnsi="Palatino"/>
            <w:sz w:val="22"/>
            <w:szCs w:val="22"/>
          </w:rPr>
          <w:delText>THE SOUTHERN ALBERTA INSTITUTE OF TECHNOLOGY</w:delText>
        </w:r>
      </w:del>
    </w:p>
    <w:p w14:paraId="4F2F481A" w14:textId="1F11C210" w:rsidR="00466FE5" w:rsidRPr="000A6A13" w:rsidDel="007559EF" w:rsidRDefault="00466FE5" w:rsidP="00466FE5">
      <w:pPr>
        <w:widowControl w:val="0"/>
        <w:spacing w:before="120" w:after="120"/>
        <w:ind w:left="720" w:hanging="720"/>
        <w:jc w:val="center"/>
        <w:rPr>
          <w:del w:id="394" w:author="Christian Tetreault" w:date="2022-09-06T13:48:00Z"/>
          <w:rFonts w:ascii="Palatino" w:hAnsi="Palatino"/>
          <w:sz w:val="22"/>
          <w:szCs w:val="22"/>
        </w:rPr>
      </w:pPr>
      <w:del w:id="395" w:author="Christian Tetreault" w:date="2022-09-06T13:48:00Z">
        <w:r w:rsidRPr="000A6A13" w:rsidDel="007559EF">
          <w:rPr>
            <w:rFonts w:ascii="Palatino" w:hAnsi="Palatino"/>
            <w:sz w:val="22"/>
            <w:szCs w:val="22"/>
          </w:rPr>
          <w:delText>AND</w:delText>
        </w:r>
      </w:del>
    </w:p>
    <w:p w14:paraId="63EDE4F6" w14:textId="6CDB5AF6" w:rsidR="00466FE5" w:rsidRPr="000A6A13" w:rsidDel="007559EF" w:rsidRDefault="00466FE5" w:rsidP="00466FE5">
      <w:pPr>
        <w:widowControl w:val="0"/>
        <w:spacing w:before="120" w:after="120"/>
        <w:ind w:left="720" w:hanging="720"/>
        <w:jc w:val="center"/>
        <w:rPr>
          <w:del w:id="396" w:author="Christian Tetreault" w:date="2022-09-06T13:48:00Z"/>
          <w:rFonts w:ascii="Palatino" w:hAnsi="Palatino"/>
          <w:sz w:val="22"/>
          <w:szCs w:val="22"/>
        </w:rPr>
      </w:pPr>
      <w:del w:id="397" w:author="Christian Tetreault" w:date="2022-09-06T13:48:00Z">
        <w:r w:rsidRPr="000A6A13" w:rsidDel="007559EF">
          <w:rPr>
            <w:rFonts w:ascii="Palatino" w:hAnsi="Palatino"/>
            <w:sz w:val="22"/>
            <w:szCs w:val="22"/>
          </w:rPr>
          <w:delText>LOCAL 039 OF THE ALBERTA UNION OF PROVINCIAL EMPLOYEES</w:delText>
        </w:r>
      </w:del>
    </w:p>
    <w:p w14:paraId="38759134" w14:textId="6B288EAD" w:rsidR="00466FE5" w:rsidRPr="000A6A13" w:rsidDel="007559EF" w:rsidRDefault="00466FE5" w:rsidP="00466FE5">
      <w:pPr>
        <w:widowControl w:val="0"/>
        <w:spacing w:before="120" w:after="120"/>
        <w:ind w:left="720" w:hanging="720"/>
        <w:jc w:val="both"/>
        <w:rPr>
          <w:del w:id="398" w:author="Christian Tetreault" w:date="2022-09-06T13:48:00Z"/>
          <w:rFonts w:ascii="Palatino" w:hAnsi="Palatino"/>
          <w:b/>
          <w:sz w:val="22"/>
          <w:szCs w:val="22"/>
          <w:u w:val="single"/>
        </w:rPr>
      </w:pPr>
      <w:del w:id="399" w:author="Christian Tetreault" w:date="2022-09-06T13:48:00Z">
        <w:r w:rsidRPr="000A6A13" w:rsidDel="007559EF">
          <w:rPr>
            <w:rFonts w:ascii="Palatino" w:hAnsi="Palatino"/>
            <w:b/>
            <w:sz w:val="22"/>
            <w:szCs w:val="22"/>
            <w:u w:val="single"/>
          </w:rPr>
          <w:delText>RE:</w:delText>
        </w:r>
        <w:r w:rsidDel="007559EF">
          <w:rPr>
            <w:rFonts w:ascii="Palatino" w:hAnsi="Palatino"/>
            <w:b/>
            <w:sz w:val="22"/>
            <w:szCs w:val="22"/>
            <w:u w:val="single"/>
          </w:rPr>
          <w:tab/>
        </w:r>
        <w:r w:rsidRPr="000A6A13" w:rsidDel="007559EF">
          <w:rPr>
            <w:rFonts w:ascii="Palatino" w:hAnsi="Palatino"/>
            <w:b/>
            <w:sz w:val="22"/>
            <w:szCs w:val="22"/>
            <w:u w:val="single"/>
          </w:rPr>
          <w:delText xml:space="preserve">  Re-Employment of Retirees</w:delText>
        </w:r>
      </w:del>
    </w:p>
    <w:p w14:paraId="11503795" w14:textId="4100AA3B" w:rsidR="00466FE5" w:rsidRPr="000A6A13" w:rsidDel="007559EF" w:rsidRDefault="00466FE5" w:rsidP="00466FE5">
      <w:pPr>
        <w:widowControl w:val="0"/>
        <w:spacing w:before="120" w:after="120"/>
        <w:jc w:val="both"/>
        <w:rPr>
          <w:del w:id="400" w:author="Christian Tetreault" w:date="2022-09-06T13:48:00Z"/>
          <w:rFonts w:ascii="Palatino" w:hAnsi="Palatino"/>
          <w:sz w:val="22"/>
        </w:rPr>
      </w:pPr>
      <w:del w:id="401" w:author="Christian Tetreault" w:date="2022-09-06T13:48:00Z">
        <w:r w:rsidRPr="000A6A13" w:rsidDel="007559EF">
          <w:rPr>
            <w:rFonts w:ascii="Palatino" w:hAnsi="Palatino"/>
            <w:sz w:val="22"/>
          </w:rPr>
          <w:delText>The Parties agree that:</w:delText>
        </w:r>
      </w:del>
    </w:p>
    <w:p w14:paraId="4D7111BD" w14:textId="45AAF292" w:rsidR="00466FE5" w:rsidRPr="000A6A13" w:rsidDel="007559EF" w:rsidRDefault="00466FE5" w:rsidP="00466FE5">
      <w:pPr>
        <w:pStyle w:val="Footer"/>
        <w:widowControl w:val="0"/>
        <w:numPr>
          <w:ilvl w:val="0"/>
          <w:numId w:val="8"/>
        </w:numPr>
        <w:tabs>
          <w:tab w:val="clear" w:pos="4320"/>
          <w:tab w:val="clear" w:pos="8640"/>
          <w:tab w:val="left" w:pos="3240"/>
          <w:tab w:val="left" w:pos="4590"/>
          <w:tab w:val="left" w:pos="5850"/>
          <w:tab w:val="left" w:pos="7200"/>
          <w:tab w:val="left" w:pos="8460"/>
        </w:tabs>
        <w:spacing w:before="120" w:after="120"/>
        <w:jc w:val="both"/>
        <w:rPr>
          <w:del w:id="402" w:author="Christian Tetreault" w:date="2022-09-06T13:48:00Z"/>
          <w:rFonts w:ascii="Palatino" w:hAnsi="Palatino"/>
          <w:sz w:val="22"/>
          <w:szCs w:val="22"/>
        </w:rPr>
      </w:pPr>
      <w:del w:id="403" w:author="Christian Tetreault" w:date="2022-09-06T13:48:00Z">
        <w:r w:rsidRPr="000A6A13" w:rsidDel="007559EF">
          <w:rPr>
            <w:rFonts w:ascii="Palatino" w:hAnsi="Palatino"/>
            <w:sz w:val="22"/>
            <w:szCs w:val="22"/>
          </w:rPr>
          <w:delText xml:space="preserve">AUPE employees employed in permanent salaried positions, who choose to retire, may be offered term specific “Re-employed Retiree” positions </w:delText>
        </w:r>
      </w:del>
      <w:del w:id="404" w:author="Christian Tetreault" w:date="2021-03-01T16:02:00Z">
        <w:r w:rsidRPr="000A6A13" w:rsidDel="00AB6D21">
          <w:rPr>
            <w:rFonts w:ascii="Palatino" w:hAnsi="Palatino"/>
            <w:sz w:val="22"/>
            <w:szCs w:val="22"/>
          </w:rPr>
          <w:delText>as per SAIT Board Policy HR.5.1.4.</w:delText>
        </w:r>
      </w:del>
    </w:p>
    <w:p w14:paraId="05C26BDC" w14:textId="24AFA627" w:rsidR="00466FE5" w:rsidRPr="000A6A13" w:rsidDel="007559EF" w:rsidRDefault="00466FE5" w:rsidP="00466FE5">
      <w:pPr>
        <w:pStyle w:val="Footer"/>
        <w:widowControl w:val="0"/>
        <w:numPr>
          <w:ilvl w:val="0"/>
          <w:numId w:val="8"/>
        </w:numPr>
        <w:tabs>
          <w:tab w:val="clear" w:pos="4320"/>
          <w:tab w:val="clear" w:pos="8640"/>
          <w:tab w:val="left" w:pos="3240"/>
          <w:tab w:val="left" w:pos="4590"/>
          <w:tab w:val="left" w:pos="5850"/>
          <w:tab w:val="left" w:pos="7200"/>
          <w:tab w:val="left" w:pos="8460"/>
        </w:tabs>
        <w:spacing w:before="120" w:after="120"/>
        <w:jc w:val="both"/>
        <w:rPr>
          <w:del w:id="405" w:author="Christian Tetreault" w:date="2022-09-06T13:48:00Z"/>
          <w:rFonts w:ascii="Palatino" w:hAnsi="Palatino"/>
          <w:sz w:val="22"/>
          <w:szCs w:val="22"/>
        </w:rPr>
      </w:pPr>
      <w:del w:id="406" w:author="Christian Tetreault" w:date="2022-09-06T13:48:00Z">
        <w:r w:rsidRPr="000A6A13" w:rsidDel="007559EF">
          <w:rPr>
            <w:rFonts w:ascii="Palatino" w:hAnsi="Palatino"/>
            <w:sz w:val="22"/>
            <w:szCs w:val="22"/>
          </w:rPr>
          <w:delText xml:space="preserve">The Re-employment position will be designated as a </w:delText>
        </w:r>
      </w:del>
      <w:del w:id="407" w:author="Christian Tetreault" w:date="2021-03-01T16:03:00Z">
        <w:r w:rsidRPr="000A6A13" w:rsidDel="00AB6D21">
          <w:rPr>
            <w:rFonts w:ascii="Palatino" w:hAnsi="Palatino"/>
            <w:sz w:val="22"/>
            <w:szCs w:val="22"/>
          </w:rPr>
          <w:delText xml:space="preserve">Code 9 – </w:delText>
        </w:r>
      </w:del>
      <w:del w:id="408" w:author="Christian Tetreault" w:date="2022-09-06T13:48:00Z">
        <w:r w:rsidRPr="000A6A13" w:rsidDel="007559EF">
          <w:rPr>
            <w:rFonts w:ascii="Palatino" w:hAnsi="Palatino"/>
            <w:sz w:val="22"/>
            <w:szCs w:val="22"/>
          </w:rPr>
          <w:delText>Re-employed Retiree Salaried Position.  The offer of employment will be signed by the employee and a Union Representative.</w:delText>
        </w:r>
      </w:del>
    </w:p>
    <w:p w14:paraId="0EB0957E" w14:textId="6A1BC624" w:rsidR="00466FE5" w:rsidRPr="000A6A13" w:rsidDel="007559EF" w:rsidRDefault="00466FE5" w:rsidP="00466FE5">
      <w:pPr>
        <w:pStyle w:val="Footer"/>
        <w:widowControl w:val="0"/>
        <w:numPr>
          <w:ilvl w:val="0"/>
          <w:numId w:val="8"/>
        </w:numPr>
        <w:tabs>
          <w:tab w:val="clear" w:pos="4320"/>
          <w:tab w:val="clear" w:pos="8640"/>
          <w:tab w:val="left" w:pos="3240"/>
          <w:tab w:val="left" w:pos="4590"/>
          <w:tab w:val="left" w:pos="5850"/>
          <w:tab w:val="left" w:pos="7200"/>
          <w:tab w:val="left" w:pos="8460"/>
        </w:tabs>
        <w:spacing w:before="120" w:after="120"/>
        <w:jc w:val="both"/>
        <w:rPr>
          <w:del w:id="409" w:author="Christian Tetreault" w:date="2022-09-06T13:48:00Z"/>
          <w:rFonts w:ascii="Palatino" w:hAnsi="Palatino"/>
          <w:sz w:val="22"/>
          <w:szCs w:val="22"/>
        </w:rPr>
      </w:pPr>
      <w:del w:id="410" w:author="Christian Tetreault" w:date="2022-09-06T13:48:00Z">
        <w:r w:rsidRPr="000A6A13" w:rsidDel="007559EF">
          <w:rPr>
            <w:rFonts w:ascii="Palatino" w:hAnsi="Palatino"/>
            <w:sz w:val="22"/>
            <w:szCs w:val="22"/>
          </w:rPr>
          <w:delText xml:space="preserve">The terms and conditions of the Collective Agreement apply to </w:delText>
        </w:r>
      </w:del>
      <w:del w:id="411" w:author="Christian Tetreault" w:date="2021-03-01T16:03:00Z">
        <w:r w:rsidRPr="000A6A13" w:rsidDel="00AB6D21">
          <w:rPr>
            <w:rFonts w:ascii="Palatino" w:hAnsi="Palatino"/>
            <w:sz w:val="22"/>
            <w:szCs w:val="22"/>
          </w:rPr>
          <w:delText xml:space="preserve">Code 9 </w:delText>
        </w:r>
      </w:del>
      <w:del w:id="412" w:author="Christian Tetreault" w:date="2022-09-06T13:48:00Z">
        <w:r w:rsidRPr="000A6A13" w:rsidDel="007559EF">
          <w:rPr>
            <w:rFonts w:ascii="Palatino" w:hAnsi="Palatino"/>
            <w:sz w:val="22"/>
            <w:szCs w:val="22"/>
          </w:rPr>
          <w:delText>Employees with the exception of severance and that provision will be specified in the letter of offer.</w:delText>
        </w:r>
      </w:del>
    </w:p>
    <w:p w14:paraId="2763A997" w14:textId="0E436606" w:rsidR="00466FE5" w:rsidRPr="000A6A13" w:rsidDel="007559EF" w:rsidRDefault="00466FE5" w:rsidP="00466FE5">
      <w:pPr>
        <w:pStyle w:val="Footer"/>
        <w:widowControl w:val="0"/>
        <w:numPr>
          <w:ilvl w:val="0"/>
          <w:numId w:val="8"/>
        </w:numPr>
        <w:tabs>
          <w:tab w:val="clear" w:pos="4320"/>
          <w:tab w:val="clear" w:pos="8640"/>
          <w:tab w:val="left" w:pos="3240"/>
          <w:tab w:val="left" w:pos="4590"/>
          <w:tab w:val="left" w:pos="5850"/>
          <w:tab w:val="left" w:pos="7200"/>
          <w:tab w:val="left" w:pos="8460"/>
        </w:tabs>
        <w:spacing w:before="120" w:after="120"/>
        <w:jc w:val="both"/>
        <w:rPr>
          <w:del w:id="413" w:author="Christian Tetreault" w:date="2022-09-06T13:48:00Z"/>
          <w:rFonts w:ascii="Palatino" w:hAnsi="Palatino"/>
          <w:sz w:val="22"/>
          <w:szCs w:val="22"/>
        </w:rPr>
      </w:pPr>
      <w:del w:id="414" w:author="Christian Tetreault" w:date="2022-09-06T13:48:00Z">
        <w:r w:rsidRPr="000A6A13" w:rsidDel="007559EF">
          <w:rPr>
            <w:rFonts w:ascii="Palatino" w:hAnsi="Palatino"/>
            <w:sz w:val="22"/>
            <w:szCs w:val="22"/>
          </w:rPr>
          <w:delText>The Re-employed Retiree’s service shall be considered continuous for the purpose of pay and benefits exclusive of LAPP contributions.</w:delText>
        </w:r>
      </w:del>
    </w:p>
    <w:p w14:paraId="356DBCC7" w14:textId="646967F2" w:rsidR="00466FE5" w:rsidRPr="000A6A13" w:rsidDel="007559EF" w:rsidRDefault="00466FE5" w:rsidP="00466FE5">
      <w:pPr>
        <w:pStyle w:val="Footer"/>
        <w:widowControl w:val="0"/>
        <w:numPr>
          <w:ilvl w:val="0"/>
          <w:numId w:val="8"/>
        </w:numPr>
        <w:tabs>
          <w:tab w:val="clear" w:pos="4320"/>
          <w:tab w:val="clear" w:pos="8640"/>
          <w:tab w:val="left" w:pos="3240"/>
          <w:tab w:val="left" w:pos="4590"/>
          <w:tab w:val="left" w:pos="5850"/>
          <w:tab w:val="left" w:pos="7200"/>
          <w:tab w:val="left" w:pos="8460"/>
        </w:tabs>
        <w:spacing w:before="120" w:after="120"/>
        <w:jc w:val="both"/>
        <w:rPr>
          <w:del w:id="415" w:author="Christian Tetreault" w:date="2022-09-06T13:48:00Z"/>
          <w:rFonts w:ascii="Palatino" w:hAnsi="Palatino"/>
          <w:sz w:val="22"/>
          <w:szCs w:val="22"/>
        </w:rPr>
      </w:pPr>
      <w:del w:id="416" w:author="Christian Tetreault" w:date="2022-09-06T13:48:00Z">
        <w:r w:rsidRPr="000A6A13" w:rsidDel="007559EF">
          <w:rPr>
            <w:rFonts w:ascii="Palatino" w:hAnsi="Palatino"/>
            <w:sz w:val="22"/>
            <w:szCs w:val="22"/>
          </w:rPr>
          <w:delText xml:space="preserve">The contract will be by mutual agreement of the parties.  Upon the completion of the contract, the position will be posted to be filled as a </w:delText>
        </w:r>
      </w:del>
      <w:del w:id="417" w:author="Christian Tetreault" w:date="2021-03-01T16:04:00Z">
        <w:r w:rsidRPr="000A6A13" w:rsidDel="00AB6D21">
          <w:rPr>
            <w:rFonts w:ascii="Palatino" w:hAnsi="Palatino"/>
            <w:sz w:val="22"/>
            <w:szCs w:val="22"/>
          </w:rPr>
          <w:delText xml:space="preserve">Code 1 – </w:delText>
        </w:r>
      </w:del>
      <w:del w:id="418" w:author="Christian Tetreault" w:date="2022-09-06T13:48:00Z">
        <w:r w:rsidRPr="000A6A13" w:rsidDel="007559EF">
          <w:rPr>
            <w:rFonts w:ascii="Palatino" w:hAnsi="Palatino"/>
            <w:sz w:val="22"/>
            <w:szCs w:val="22"/>
          </w:rPr>
          <w:delText>Permanent Full-Time Salaried Position, unless the position is eliminated.</w:delText>
        </w:r>
      </w:del>
    </w:p>
    <w:p w14:paraId="4DEFFD9A" w14:textId="3AC5A4C7" w:rsidR="00466FE5" w:rsidDel="007559EF" w:rsidRDefault="00466FE5" w:rsidP="00466FE5">
      <w:pPr>
        <w:widowControl w:val="0"/>
        <w:spacing w:before="120" w:after="120"/>
        <w:ind w:left="1423" w:hanging="1423"/>
        <w:jc w:val="both"/>
        <w:rPr>
          <w:del w:id="419" w:author="Christian Tetreault" w:date="2022-09-06T13:48:00Z"/>
          <w:rFonts w:ascii="Times New Roman" w:hAnsi="Times New Roman"/>
          <w:sz w:val="22"/>
        </w:rPr>
      </w:pPr>
    </w:p>
    <w:p w14:paraId="0AE0D896" w14:textId="10CFECDD" w:rsidR="00466FE5" w:rsidRPr="005D4564" w:rsidDel="007559EF" w:rsidRDefault="00466FE5" w:rsidP="00466FE5">
      <w:pPr>
        <w:widowControl w:val="0"/>
        <w:spacing w:before="120" w:after="120"/>
        <w:ind w:left="720" w:hanging="720"/>
        <w:jc w:val="both"/>
        <w:rPr>
          <w:del w:id="420" w:author="Christian Tetreault" w:date="2022-09-06T13:48:00Z"/>
          <w:rFonts w:ascii="Palatino" w:hAnsi="Palatino"/>
          <w:sz w:val="22"/>
        </w:rPr>
      </w:pPr>
      <w:del w:id="421" w:author="Christian Tetreault" w:date="2022-09-06T13:48:00Z">
        <w:r w:rsidRPr="005D4564" w:rsidDel="007559EF">
          <w:rPr>
            <w:rFonts w:ascii="Palatino" w:hAnsi="Palatino"/>
            <w:sz w:val="22"/>
          </w:rPr>
          <w:delText>S</w:delText>
        </w:r>
        <w:r w:rsidDel="007559EF">
          <w:rPr>
            <w:rFonts w:ascii="Palatino" w:hAnsi="Palatino"/>
            <w:sz w:val="22"/>
          </w:rPr>
          <w:delText>IGNED</w:delText>
        </w:r>
        <w:r w:rsidRPr="005D4564" w:rsidDel="007559EF">
          <w:rPr>
            <w:rFonts w:ascii="Palatino" w:hAnsi="Palatino"/>
            <w:sz w:val="22"/>
          </w:rPr>
          <w:delText xml:space="preserve"> THIS ___</w:delText>
        </w:r>
        <w:r w:rsidR="005A30D6" w:rsidDel="007559EF">
          <w:rPr>
            <w:rFonts w:ascii="Palatino" w:hAnsi="Palatino"/>
            <w:sz w:val="22"/>
          </w:rPr>
          <w:delText>____ DAY OF _______________, 2020</w:delText>
        </w:r>
        <w:r w:rsidRPr="005D4564" w:rsidDel="007559EF">
          <w:rPr>
            <w:rFonts w:ascii="Palatino" w:hAnsi="Palatino"/>
            <w:sz w:val="22"/>
          </w:rPr>
          <w:delText>.</w:delText>
        </w:r>
      </w:del>
    </w:p>
    <w:p w14:paraId="6EE1AB96" w14:textId="13BE957B" w:rsidR="00466FE5" w:rsidRPr="004F0D5D" w:rsidDel="007559EF" w:rsidRDefault="00466FE5" w:rsidP="00466FE5">
      <w:pPr>
        <w:spacing w:before="120" w:after="120"/>
        <w:jc w:val="both"/>
        <w:rPr>
          <w:del w:id="422" w:author="Christian Tetreault" w:date="2022-09-06T13:48:00Z"/>
          <w:rFonts w:ascii="Palatino" w:hAnsi="Palatino"/>
          <w:sz w:val="22"/>
          <w:szCs w:val="26"/>
        </w:rPr>
      </w:pPr>
    </w:p>
    <w:p w14:paraId="62808310" w14:textId="6A8C0A3C" w:rsidR="00466FE5" w:rsidRPr="004F0D5D" w:rsidDel="007559EF" w:rsidRDefault="00466FE5" w:rsidP="00466FE5">
      <w:pPr>
        <w:rPr>
          <w:del w:id="423" w:author="Christian Tetreault" w:date="2022-09-06T13:48:00Z"/>
          <w:rFonts w:ascii="Palatino" w:hAnsi="Palatino"/>
          <w:sz w:val="22"/>
          <w:szCs w:val="22"/>
        </w:rPr>
      </w:pPr>
      <w:del w:id="424" w:author="Christian Tetreault" w:date="2022-09-06T13:48:00Z">
        <w:r w:rsidDel="007559EF">
          <w:rPr>
            <w:rFonts w:ascii="Palatino" w:hAnsi="Palatino"/>
            <w:sz w:val="22"/>
            <w:szCs w:val="22"/>
          </w:rPr>
          <w:delText xml:space="preserve">ON BEHALF OF THE BOARD OF </w:delText>
        </w:r>
        <w:r w:rsidRPr="004F0D5D" w:rsidDel="007559EF">
          <w:rPr>
            <w:rFonts w:ascii="Palatino" w:hAnsi="Palatino"/>
            <w:sz w:val="22"/>
            <w:szCs w:val="22"/>
          </w:rPr>
          <w:tab/>
        </w:r>
        <w:r w:rsidRPr="004F0D5D" w:rsidDel="007559EF">
          <w:rPr>
            <w:rFonts w:ascii="Palatino" w:hAnsi="Palatino"/>
            <w:sz w:val="22"/>
            <w:szCs w:val="22"/>
          </w:rPr>
          <w:tab/>
        </w:r>
        <w:r w:rsidDel="007559EF">
          <w:rPr>
            <w:rFonts w:ascii="Palatino" w:hAnsi="Palatino"/>
            <w:sz w:val="22"/>
            <w:szCs w:val="22"/>
          </w:rPr>
          <w:tab/>
          <w:delText>ON BEHALF OF LOCAL 039 OF</w:delText>
        </w:r>
        <w:r w:rsidRPr="004F0D5D" w:rsidDel="007559EF">
          <w:rPr>
            <w:rFonts w:ascii="Palatino" w:hAnsi="Palatino"/>
            <w:sz w:val="22"/>
            <w:szCs w:val="22"/>
          </w:rPr>
          <w:delText xml:space="preserve"> THE </w:delText>
        </w:r>
        <w:r w:rsidDel="007559EF">
          <w:rPr>
            <w:rFonts w:ascii="Palatino" w:hAnsi="Palatino"/>
            <w:sz w:val="22"/>
            <w:szCs w:val="22"/>
          </w:rPr>
          <w:delText xml:space="preserve"> </w:delText>
        </w:r>
      </w:del>
    </w:p>
    <w:p w14:paraId="7730FA77" w14:textId="36D79463" w:rsidR="00466FE5" w:rsidDel="007559EF" w:rsidRDefault="00466FE5" w:rsidP="00466FE5">
      <w:pPr>
        <w:jc w:val="both"/>
        <w:rPr>
          <w:del w:id="425" w:author="Christian Tetreault" w:date="2022-09-06T13:48:00Z"/>
          <w:rFonts w:ascii="Palatino" w:hAnsi="Palatino"/>
          <w:sz w:val="22"/>
          <w:szCs w:val="22"/>
        </w:rPr>
      </w:pPr>
      <w:del w:id="426" w:author="Christian Tetreault" w:date="2022-09-06T13:48:00Z">
        <w:r w:rsidDel="007559EF">
          <w:rPr>
            <w:rFonts w:ascii="Palatino" w:hAnsi="Palatino"/>
            <w:sz w:val="22"/>
            <w:szCs w:val="22"/>
          </w:rPr>
          <w:delText>GOVERNORS OF THE SOUTHERN</w:delText>
        </w:r>
        <w:r w:rsidDel="007559EF">
          <w:rPr>
            <w:rFonts w:ascii="Palatino" w:hAnsi="Palatino"/>
            <w:sz w:val="22"/>
            <w:szCs w:val="22"/>
          </w:rPr>
          <w:tab/>
        </w:r>
        <w:r w:rsidDel="007559EF">
          <w:rPr>
            <w:rFonts w:ascii="Palatino" w:hAnsi="Palatino"/>
            <w:sz w:val="22"/>
            <w:szCs w:val="22"/>
          </w:rPr>
          <w:tab/>
        </w:r>
        <w:r w:rsidDel="007559EF">
          <w:rPr>
            <w:rFonts w:ascii="Palatino" w:hAnsi="Palatino"/>
            <w:sz w:val="22"/>
            <w:szCs w:val="22"/>
          </w:rPr>
          <w:tab/>
          <w:delText>ALBERTA UNION OF PROVINCIAL</w:delText>
        </w:r>
      </w:del>
    </w:p>
    <w:p w14:paraId="2D059886" w14:textId="124643F4" w:rsidR="00466FE5" w:rsidRPr="004F0D5D" w:rsidDel="007559EF" w:rsidRDefault="00466FE5" w:rsidP="00466FE5">
      <w:pPr>
        <w:jc w:val="both"/>
        <w:rPr>
          <w:del w:id="427" w:author="Christian Tetreault" w:date="2022-09-06T13:48:00Z"/>
          <w:rFonts w:ascii="Palatino" w:hAnsi="Palatino"/>
          <w:sz w:val="22"/>
          <w:szCs w:val="22"/>
        </w:rPr>
      </w:pPr>
      <w:del w:id="428" w:author="Christian Tetreault" w:date="2022-09-06T13:48:00Z">
        <w:r w:rsidDel="007559EF">
          <w:rPr>
            <w:rFonts w:ascii="Palatino" w:hAnsi="Palatino"/>
            <w:sz w:val="22"/>
            <w:szCs w:val="22"/>
          </w:rPr>
          <w:delText>ALBERTA INSTITUTE OF TECHNOLOGY</w:delText>
        </w:r>
        <w:r w:rsidDel="007559EF">
          <w:rPr>
            <w:rFonts w:ascii="Palatino" w:hAnsi="Palatino"/>
            <w:sz w:val="22"/>
            <w:szCs w:val="22"/>
          </w:rPr>
          <w:tab/>
        </w:r>
        <w:r w:rsidDel="007559EF">
          <w:rPr>
            <w:rFonts w:ascii="Palatino" w:hAnsi="Palatino"/>
            <w:sz w:val="22"/>
            <w:szCs w:val="22"/>
          </w:rPr>
          <w:tab/>
          <w:delText>EMLPOYEES</w:delText>
        </w:r>
      </w:del>
    </w:p>
    <w:p w14:paraId="4AB918BB" w14:textId="2CA997F9" w:rsidR="00466FE5" w:rsidRPr="004F0D5D" w:rsidDel="007559EF" w:rsidRDefault="00466FE5" w:rsidP="00466FE5">
      <w:pPr>
        <w:ind w:left="5040" w:hanging="3600"/>
        <w:jc w:val="both"/>
        <w:rPr>
          <w:del w:id="429" w:author="Christian Tetreault" w:date="2022-09-06T13:48:00Z"/>
          <w:rFonts w:ascii="Palatino" w:hAnsi="Palatino"/>
          <w:sz w:val="22"/>
          <w:szCs w:val="22"/>
        </w:rPr>
      </w:pPr>
    </w:p>
    <w:p w14:paraId="39F6A5C9" w14:textId="719F6A11" w:rsidR="00466FE5" w:rsidDel="007559EF" w:rsidRDefault="00466FE5" w:rsidP="00466FE5">
      <w:pPr>
        <w:jc w:val="both"/>
        <w:rPr>
          <w:del w:id="430" w:author="Christian Tetreault" w:date="2022-09-06T13:48:00Z"/>
          <w:rFonts w:ascii="Palatino" w:hAnsi="Palatino"/>
          <w:sz w:val="22"/>
          <w:szCs w:val="22"/>
        </w:rPr>
      </w:pPr>
      <w:del w:id="431" w:author="Christian Tetreault" w:date="2022-09-06T13:48:00Z">
        <w:r w:rsidRPr="004F0D5D" w:rsidDel="007559EF">
          <w:rPr>
            <w:rFonts w:ascii="Palatino" w:hAnsi="Palatino"/>
            <w:sz w:val="22"/>
            <w:szCs w:val="22"/>
          </w:rPr>
          <w:delText>______</w:delText>
        </w:r>
        <w:r w:rsidDel="007559EF">
          <w:rPr>
            <w:rFonts w:ascii="Palatino" w:hAnsi="Palatino"/>
            <w:sz w:val="22"/>
            <w:szCs w:val="22"/>
          </w:rPr>
          <w:delText xml:space="preserve">___________________________ </w:delText>
        </w:r>
        <w:r w:rsidDel="007559EF">
          <w:rPr>
            <w:rFonts w:ascii="Palatino" w:hAnsi="Palatino"/>
            <w:sz w:val="22"/>
            <w:szCs w:val="22"/>
          </w:rPr>
          <w:tab/>
        </w:r>
        <w:r w:rsidDel="007559EF">
          <w:rPr>
            <w:rFonts w:ascii="Palatino" w:hAnsi="Palatino"/>
            <w:sz w:val="22"/>
            <w:szCs w:val="22"/>
          </w:rPr>
          <w:tab/>
          <w:delText>______</w:delText>
        </w:r>
        <w:r w:rsidRPr="004F0D5D" w:rsidDel="007559EF">
          <w:rPr>
            <w:rFonts w:ascii="Palatino" w:hAnsi="Palatino"/>
            <w:sz w:val="22"/>
            <w:szCs w:val="22"/>
          </w:rPr>
          <w:delText>______</w:delText>
        </w:r>
        <w:r w:rsidDel="007559EF">
          <w:rPr>
            <w:rFonts w:ascii="Palatino" w:hAnsi="Palatino"/>
            <w:sz w:val="22"/>
            <w:szCs w:val="22"/>
          </w:rPr>
          <w:delText>_______________________</w:delText>
        </w:r>
      </w:del>
    </w:p>
    <w:p w14:paraId="4642E06B" w14:textId="68718151" w:rsidR="00466FE5" w:rsidDel="007559EF" w:rsidRDefault="00466FE5" w:rsidP="00466FE5">
      <w:pPr>
        <w:jc w:val="both"/>
        <w:rPr>
          <w:del w:id="432" w:author="Christian Tetreault" w:date="2022-09-06T13:48:00Z"/>
          <w:rFonts w:ascii="Palatino" w:hAnsi="Palatino"/>
          <w:sz w:val="22"/>
          <w:szCs w:val="22"/>
        </w:rPr>
      </w:pPr>
      <w:del w:id="433" w:author="Christian Tetreault" w:date="2022-09-06T13:48:00Z">
        <w:r w:rsidDel="007559EF">
          <w:rPr>
            <w:rFonts w:ascii="Palatino" w:hAnsi="Palatino"/>
            <w:sz w:val="22"/>
            <w:szCs w:val="22"/>
          </w:rPr>
          <w:delText>Chair</w:delText>
        </w:r>
        <w:r w:rsidR="00B77FE7" w:rsidDel="007559EF">
          <w:rPr>
            <w:rFonts w:ascii="Palatino" w:hAnsi="Palatino"/>
            <w:sz w:val="22"/>
            <w:szCs w:val="22"/>
          </w:rPr>
          <w:delText xml:space="preserve"> </w:delText>
        </w:r>
        <w:r w:rsidR="00742BD7" w:rsidDel="007559EF">
          <w:rPr>
            <w:rFonts w:ascii="Palatino" w:hAnsi="Palatino"/>
            <w:sz w:val="22"/>
            <w:szCs w:val="22"/>
          </w:rPr>
          <w:delText>-</w:delText>
        </w:r>
        <w:r w:rsidR="00B77FE7" w:rsidDel="007559EF">
          <w:rPr>
            <w:rFonts w:ascii="Palatino" w:hAnsi="Palatino"/>
            <w:sz w:val="22"/>
            <w:szCs w:val="22"/>
          </w:rPr>
          <w:delText xml:space="preserve"> </w:delText>
        </w:r>
        <w:r w:rsidR="00742BD7" w:rsidDel="007559EF">
          <w:rPr>
            <w:rFonts w:ascii="Palatino" w:hAnsi="Palatino"/>
            <w:sz w:val="22"/>
            <w:szCs w:val="22"/>
          </w:rPr>
          <w:delText>Scott Thon</w:delText>
        </w:r>
        <w:r w:rsidDel="007559EF">
          <w:rPr>
            <w:rFonts w:ascii="Palatino" w:hAnsi="Palatino"/>
            <w:sz w:val="22"/>
            <w:szCs w:val="22"/>
          </w:rPr>
          <w:tab/>
        </w:r>
        <w:r w:rsidDel="007559EF">
          <w:rPr>
            <w:rFonts w:ascii="Palatino" w:hAnsi="Palatino"/>
            <w:sz w:val="22"/>
            <w:szCs w:val="22"/>
          </w:rPr>
          <w:tab/>
        </w:r>
        <w:r w:rsidR="00B77FE7" w:rsidDel="007559EF">
          <w:rPr>
            <w:rFonts w:ascii="Palatino" w:hAnsi="Palatino"/>
            <w:sz w:val="22"/>
            <w:szCs w:val="22"/>
          </w:rPr>
          <w:tab/>
        </w:r>
        <w:r w:rsidR="00B77FE7" w:rsidDel="007559EF">
          <w:rPr>
            <w:rFonts w:ascii="Palatino" w:hAnsi="Palatino"/>
            <w:sz w:val="22"/>
            <w:szCs w:val="22"/>
          </w:rPr>
          <w:tab/>
        </w:r>
        <w:r w:rsidDel="007559EF">
          <w:rPr>
            <w:rFonts w:ascii="Palatino" w:hAnsi="Palatino"/>
            <w:sz w:val="22"/>
            <w:szCs w:val="22"/>
          </w:rPr>
          <w:tab/>
          <w:delText>President – Guy Smith</w:delText>
        </w:r>
      </w:del>
    </w:p>
    <w:p w14:paraId="0EA83EE4" w14:textId="77777777" w:rsidR="00466FE5" w:rsidRDefault="00466FE5" w:rsidP="00466FE5">
      <w:pPr>
        <w:rPr>
          <w:rFonts w:ascii="Times New Roman" w:hAnsi="Times New Roman"/>
          <w:sz w:val="22"/>
        </w:rPr>
      </w:pPr>
      <w:r>
        <w:rPr>
          <w:rFonts w:ascii="Times New Roman" w:hAnsi="Times New Roman"/>
          <w:sz w:val="22"/>
        </w:rPr>
        <w:br w:type="page"/>
      </w:r>
    </w:p>
    <w:p w14:paraId="67817862"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LETTER OF UNDERSTANDING</w:t>
      </w:r>
      <w:r>
        <w:rPr>
          <w:rFonts w:ascii="Palatino" w:hAnsi="Palatino"/>
          <w:sz w:val="22"/>
          <w:szCs w:val="22"/>
        </w:rPr>
        <w:t xml:space="preserve"> #3</w:t>
      </w:r>
    </w:p>
    <w:p w14:paraId="6CF43359"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BETWEEN</w:t>
      </w:r>
    </w:p>
    <w:p w14:paraId="6F62BED0"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THE SOUTHERN ALBERTA INSTITUTE OF TECHNOLOGY</w:t>
      </w:r>
    </w:p>
    <w:p w14:paraId="3A3F178A"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AND</w:t>
      </w:r>
    </w:p>
    <w:p w14:paraId="2176EB37"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LOCAL 039 OF THE ALBERTA UNION OF PROVINCIAL EMPLOYEES</w:t>
      </w:r>
    </w:p>
    <w:p w14:paraId="6A2A6DE7" w14:textId="77777777" w:rsidR="00466FE5" w:rsidRPr="00F7074A" w:rsidRDefault="00466FE5" w:rsidP="00466FE5">
      <w:pPr>
        <w:widowControl w:val="0"/>
        <w:spacing w:before="120" w:after="120"/>
        <w:ind w:left="720" w:hanging="720"/>
        <w:jc w:val="both"/>
        <w:rPr>
          <w:rFonts w:ascii="Palatino" w:hAnsi="Palatino"/>
          <w:b/>
          <w:sz w:val="22"/>
          <w:szCs w:val="22"/>
          <w:u w:val="single"/>
        </w:rPr>
      </w:pPr>
      <w:r w:rsidRPr="00F7074A">
        <w:rPr>
          <w:rFonts w:ascii="Palatino" w:hAnsi="Palatino"/>
          <w:b/>
          <w:sz w:val="22"/>
          <w:szCs w:val="22"/>
          <w:u w:val="single"/>
        </w:rPr>
        <w:t>RE:</w:t>
      </w:r>
      <w:r>
        <w:rPr>
          <w:rFonts w:ascii="Palatino" w:hAnsi="Palatino"/>
          <w:b/>
          <w:sz w:val="22"/>
          <w:szCs w:val="22"/>
          <w:u w:val="single"/>
        </w:rPr>
        <w:tab/>
      </w:r>
      <w:r w:rsidRPr="00F7074A">
        <w:rPr>
          <w:rFonts w:ascii="Palatino" w:hAnsi="Palatino"/>
          <w:b/>
          <w:sz w:val="22"/>
          <w:szCs w:val="22"/>
          <w:u w:val="single"/>
        </w:rPr>
        <w:t>Break in Service</w:t>
      </w:r>
    </w:p>
    <w:p w14:paraId="78C71759" w14:textId="77777777" w:rsidR="00466FE5" w:rsidRPr="00F7074A" w:rsidRDefault="00466FE5" w:rsidP="00466FE5">
      <w:pPr>
        <w:widowControl w:val="0"/>
        <w:spacing w:before="120" w:after="120"/>
        <w:jc w:val="both"/>
        <w:rPr>
          <w:rFonts w:ascii="Palatino" w:hAnsi="Palatino"/>
          <w:sz w:val="22"/>
        </w:rPr>
      </w:pPr>
      <w:r w:rsidRPr="00F7074A">
        <w:rPr>
          <w:rFonts w:ascii="Palatino" w:hAnsi="Palatino"/>
          <w:sz w:val="22"/>
        </w:rPr>
        <w:t>Whereas SAIT and AUPE (hereinafter referrred to as “the Parties”) have agreed on how to apply non-working breaks in service in excess of ninety (90) calendar days to the calculation of severance entitlment under Article 12, Position Abolishment, of the Collective Agreement in effective between the Parties;</w:t>
      </w:r>
    </w:p>
    <w:p w14:paraId="08D7A8C5" w14:textId="77777777" w:rsidR="00466FE5" w:rsidRPr="00F7074A" w:rsidRDefault="00466FE5" w:rsidP="00466FE5">
      <w:pPr>
        <w:widowControl w:val="0"/>
        <w:spacing w:before="120" w:after="120"/>
        <w:jc w:val="both"/>
        <w:rPr>
          <w:rFonts w:ascii="Palatino" w:hAnsi="Palatino"/>
          <w:sz w:val="22"/>
        </w:rPr>
      </w:pPr>
      <w:r w:rsidRPr="00F7074A">
        <w:rPr>
          <w:rFonts w:ascii="Palatino" w:hAnsi="Palatino"/>
          <w:sz w:val="22"/>
        </w:rPr>
        <w:t>Now therefore the Parties agree:</w:t>
      </w:r>
    </w:p>
    <w:p w14:paraId="547255B9" w14:textId="77777777" w:rsidR="00466FE5" w:rsidRPr="00F7074A" w:rsidRDefault="00466FE5" w:rsidP="00466FE5">
      <w:pPr>
        <w:widowControl w:val="0"/>
        <w:numPr>
          <w:ilvl w:val="0"/>
          <w:numId w:val="14"/>
        </w:numPr>
        <w:spacing w:before="120" w:after="120"/>
        <w:jc w:val="both"/>
        <w:rPr>
          <w:rFonts w:ascii="Palatino" w:hAnsi="Palatino"/>
          <w:sz w:val="22"/>
        </w:rPr>
      </w:pPr>
      <w:r w:rsidRPr="00F7074A">
        <w:rPr>
          <w:rFonts w:ascii="Palatino" w:hAnsi="Palatino"/>
          <w:sz w:val="22"/>
        </w:rPr>
        <w:t>An employee who has not worked at SAIT for a period(s) in excess of ninety (90) consecutive calendar days will be deemed to have a break in service (herein after referred to as “break in service”) and will not be entitled to the severance entitlements under Articles 12.01 and 12.02  or for entitlements under 12.03 for any service accrued prior to the latest break in service.</w:t>
      </w:r>
    </w:p>
    <w:p w14:paraId="414F70F9" w14:textId="77777777" w:rsidR="00466FE5" w:rsidRPr="00F7074A" w:rsidRDefault="00466FE5" w:rsidP="00466FE5">
      <w:pPr>
        <w:widowControl w:val="0"/>
        <w:numPr>
          <w:ilvl w:val="0"/>
          <w:numId w:val="14"/>
        </w:numPr>
        <w:spacing w:before="120" w:after="120"/>
        <w:jc w:val="both"/>
        <w:rPr>
          <w:rFonts w:ascii="Palatino" w:hAnsi="Palatino"/>
          <w:sz w:val="22"/>
        </w:rPr>
      </w:pPr>
      <w:r w:rsidRPr="00F7074A">
        <w:rPr>
          <w:rFonts w:ascii="Palatino" w:hAnsi="Palatino"/>
          <w:sz w:val="22"/>
        </w:rPr>
        <w:t>The provisions of paragraph 1. will not apply to Employees employed under the terms of the Collective Agreement between the Parties if the Employee is absent from work for the following:</w:t>
      </w:r>
    </w:p>
    <w:p w14:paraId="1FADE756" w14:textId="77777777" w:rsidR="00466FE5" w:rsidRPr="00F7074A" w:rsidRDefault="00466FE5" w:rsidP="00466FE5">
      <w:pPr>
        <w:widowControl w:val="0"/>
        <w:spacing w:before="120" w:after="120"/>
        <w:ind w:left="720"/>
        <w:jc w:val="both"/>
        <w:rPr>
          <w:rFonts w:ascii="Palatino" w:hAnsi="Palatino"/>
          <w:sz w:val="22"/>
        </w:rPr>
      </w:pPr>
      <w:r w:rsidRPr="00F7074A">
        <w:rPr>
          <w:rFonts w:ascii="Palatino" w:hAnsi="Palatino"/>
          <w:sz w:val="22"/>
        </w:rPr>
        <w:t>Article 27 –  General Illness</w:t>
      </w:r>
    </w:p>
    <w:p w14:paraId="6D9090C7" w14:textId="77777777" w:rsidR="00466FE5" w:rsidRPr="00F7074A" w:rsidRDefault="00466FE5" w:rsidP="00466FE5">
      <w:pPr>
        <w:widowControl w:val="0"/>
        <w:spacing w:before="120" w:after="120"/>
        <w:ind w:left="720"/>
        <w:jc w:val="both"/>
        <w:rPr>
          <w:rFonts w:ascii="Palatino" w:hAnsi="Palatino"/>
          <w:sz w:val="22"/>
        </w:rPr>
      </w:pPr>
      <w:r w:rsidRPr="00F7074A">
        <w:rPr>
          <w:rFonts w:ascii="Palatino" w:hAnsi="Palatino"/>
          <w:sz w:val="22"/>
        </w:rPr>
        <w:t>Article 29 –  Long Term Disability (LTD)</w:t>
      </w:r>
    </w:p>
    <w:p w14:paraId="5E0F0785" w14:textId="77777777" w:rsidR="00466FE5" w:rsidRPr="00F7074A" w:rsidRDefault="00466FE5" w:rsidP="00466FE5">
      <w:pPr>
        <w:widowControl w:val="0"/>
        <w:spacing w:before="120" w:after="120"/>
        <w:ind w:left="720"/>
        <w:jc w:val="both"/>
        <w:rPr>
          <w:rFonts w:ascii="Palatino" w:hAnsi="Palatino"/>
          <w:sz w:val="22"/>
        </w:rPr>
      </w:pPr>
      <w:r w:rsidRPr="00F7074A">
        <w:rPr>
          <w:rFonts w:ascii="Palatino" w:hAnsi="Palatino"/>
          <w:sz w:val="22"/>
        </w:rPr>
        <w:t>Article 35 –  Maternity Leave/Adoption Leave/Parental Leave</w:t>
      </w:r>
    </w:p>
    <w:p w14:paraId="01A06272" w14:textId="77777777" w:rsidR="00466FE5" w:rsidRPr="00F7074A" w:rsidRDefault="00466FE5" w:rsidP="00466FE5">
      <w:pPr>
        <w:widowControl w:val="0"/>
        <w:spacing w:before="120" w:after="120"/>
        <w:ind w:left="720"/>
        <w:jc w:val="both"/>
        <w:rPr>
          <w:rFonts w:ascii="Palatino" w:hAnsi="Palatino"/>
          <w:sz w:val="22"/>
        </w:rPr>
      </w:pPr>
      <w:r w:rsidRPr="00F7074A">
        <w:rPr>
          <w:rFonts w:ascii="Palatino" w:hAnsi="Palatino"/>
          <w:sz w:val="22"/>
        </w:rPr>
        <w:t>Article 36 –  Court Leave</w:t>
      </w:r>
    </w:p>
    <w:p w14:paraId="00ED5CD3" w14:textId="77777777" w:rsidR="00466FE5" w:rsidRPr="00F7074A" w:rsidRDefault="00466FE5" w:rsidP="00466FE5">
      <w:pPr>
        <w:widowControl w:val="0"/>
        <w:spacing w:before="120" w:after="120"/>
        <w:ind w:left="720"/>
        <w:jc w:val="both"/>
        <w:rPr>
          <w:rFonts w:ascii="Palatino" w:hAnsi="Palatino"/>
          <w:sz w:val="22"/>
        </w:rPr>
      </w:pPr>
      <w:r w:rsidRPr="00F7074A">
        <w:rPr>
          <w:rFonts w:ascii="Palatino" w:hAnsi="Palatino"/>
          <w:sz w:val="22"/>
        </w:rPr>
        <w:t>Article 40 –  Leave Without Pay</w:t>
      </w:r>
    </w:p>
    <w:p w14:paraId="2D0EC0FA" w14:textId="77777777" w:rsidR="00466FE5" w:rsidRPr="00466FE5" w:rsidRDefault="00466FE5" w:rsidP="00466FE5">
      <w:pPr>
        <w:pStyle w:val="ListParagraph"/>
        <w:widowControl w:val="0"/>
        <w:numPr>
          <w:ilvl w:val="0"/>
          <w:numId w:val="14"/>
        </w:numPr>
        <w:spacing w:before="120" w:after="120"/>
        <w:jc w:val="both"/>
        <w:rPr>
          <w:rFonts w:ascii="Palatino" w:hAnsi="Palatino"/>
          <w:sz w:val="22"/>
        </w:rPr>
      </w:pPr>
      <w:r w:rsidRPr="00466FE5">
        <w:rPr>
          <w:rFonts w:ascii="Palatino" w:hAnsi="Palatino"/>
          <w:sz w:val="22"/>
        </w:rPr>
        <w:t>The effective date of a resignation, termination or position abolishment will be deemed a break in service in the event the employee is rehired.</w:t>
      </w:r>
    </w:p>
    <w:p w14:paraId="2A0E103F" w14:textId="77777777" w:rsidR="00466FE5" w:rsidRDefault="00466FE5" w:rsidP="00466FE5">
      <w:pPr>
        <w:widowControl w:val="0"/>
        <w:spacing w:before="120" w:after="120"/>
        <w:ind w:left="1423" w:hanging="1423"/>
        <w:jc w:val="both"/>
        <w:rPr>
          <w:rFonts w:ascii="Times New Roman" w:hAnsi="Times New Roman"/>
          <w:sz w:val="22"/>
        </w:rPr>
      </w:pPr>
    </w:p>
    <w:p w14:paraId="78920EC6" w14:textId="079638FE" w:rsidR="00466FE5" w:rsidRPr="005D4564" w:rsidRDefault="00466FE5" w:rsidP="00466FE5">
      <w:pPr>
        <w:widowControl w:val="0"/>
        <w:spacing w:before="120" w:after="120"/>
        <w:ind w:left="720" w:hanging="720"/>
        <w:jc w:val="both"/>
        <w:rPr>
          <w:rFonts w:ascii="Palatino" w:hAnsi="Palatino"/>
          <w:sz w:val="22"/>
        </w:rPr>
      </w:pPr>
      <w:r w:rsidRPr="005D4564">
        <w:rPr>
          <w:rFonts w:ascii="Palatino" w:hAnsi="Palatino"/>
          <w:sz w:val="22"/>
        </w:rPr>
        <w:t>S</w:t>
      </w:r>
      <w:r>
        <w:rPr>
          <w:rFonts w:ascii="Palatino" w:hAnsi="Palatino"/>
          <w:sz w:val="22"/>
        </w:rPr>
        <w:t>IGNED</w:t>
      </w:r>
      <w:r w:rsidRPr="005D4564">
        <w:rPr>
          <w:rFonts w:ascii="Palatino" w:hAnsi="Palatino"/>
          <w:sz w:val="22"/>
        </w:rPr>
        <w:t xml:space="preserve"> THIS ___</w:t>
      </w:r>
      <w:r w:rsidR="005A30D6">
        <w:rPr>
          <w:rFonts w:ascii="Palatino" w:hAnsi="Palatino"/>
          <w:sz w:val="22"/>
        </w:rPr>
        <w:t>____ DAY OF _______________, 2020</w:t>
      </w:r>
      <w:r w:rsidRPr="005D4564">
        <w:rPr>
          <w:rFonts w:ascii="Palatino" w:hAnsi="Palatino"/>
          <w:sz w:val="22"/>
        </w:rPr>
        <w:t>.</w:t>
      </w:r>
    </w:p>
    <w:p w14:paraId="164DA7DF" w14:textId="77777777" w:rsidR="00466FE5" w:rsidRPr="004F0D5D" w:rsidRDefault="00466FE5" w:rsidP="00466FE5">
      <w:pPr>
        <w:spacing w:before="120" w:after="120"/>
        <w:jc w:val="both"/>
        <w:rPr>
          <w:rFonts w:ascii="Palatino" w:hAnsi="Palatino"/>
          <w:sz w:val="22"/>
          <w:szCs w:val="26"/>
        </w:rPr>
      </w:pPr>
    </w:p>
    <w:p w14:paraId="3C2DE177" w14:textId="77777777" w:rsidR="00466FE5" w:rsidRPr="004F0D5D" w:rsidRDefault="00466FE5" w:rsidP="00466FE5">
      <w:pPr>
        <w:rPr>
          <w:rFonts w:ascii="Palatino" w:hAnsi="Palatino"/>
          <w:sz w:val="22"/>
          <w:szCs w:val="22"/>
        </w:rPr>
      </w:pPr>
      <w:r>
        <w:rPr>
          <w:rFonts w:ascii="Palatino" w:hAnsi="Palatino"/>
          <w:sz w:val="22"/>
          <w:szCs w:val="22"/>
        </w:rPr>
        <w:t xml:space="preserve">ON BEHALF OF THE BOARD OF </w:t>
      </w:r>
      <w:r w:rsidRPr="004F0D5D">
        <w:rPr>
          <w:rFonts w:ascii="Palatino" w:hAnsi="Palatino"/>
          <w:sz w:val="22"/>
          <w:szCs w:val="22"/>
        </w:rPr>
        <w:tab/>
      </w:r>
      <w:r w:rsidRPr="004F0D5D">
        <w:rPr>
          <w:rFonts w:ascii="Palatino" w:hAnsi="Palatino"/>
          <w:sz w:val="22"/>
          <w:szCs w:val="22"/>
        </w:rPr>
        <w:tab/>
      </w:r>
      <w:r>
        <w:rPr>
          <w:rFonts w:ascii="Palatino" w:hAnsi="Palatino"/>
          <w:sz w:val="22"/>
          <w:szCs w:val="22"/>
        </w:rPr>
        <w:tab/>
        <w:t>ON BEHALF OF LOCAL 039 OF</w:t>
      </w:r>
      <w:r w:rsidRPr="004F0D5D">
        <w:rPr>
          <w:rFonts w:ascii="Palatino" w:hAnsi="Palatino"/>
          <w:sz w:val="22"/>
          <w:szCs w:val="22"/>
        </w:rPr>
        <w:t xml:space="preserve"> THE </w:t>
      </w:r>
      <w:r>
        <w:rPr>
          <w:rFonts w:ascii="Palatino" w:hAnsi="Palatino"/>
          <w:sz w:val="22"/>
          <w:szCs w:val="22"/>
        </w:rPr>
        <w:t xml:space="preserve"> </w:t>
      </w:r>
    </w:p>
    <w:p w14:paraId="472F68B3" w14:textId="77777777" w:rsidR="00466FE5" w:rsidRDefault="00466FE5" w:rsidP="00466FE5">
      <w:pPr>
        <w:jc w:val="both"/>
        <w:rPr>
          <w:rFonts w:ascii="Palatino" w:hAnsi="Palatino"/>
          <w:sz w:val="22"/>
          <w:szCs w:val="22"/>
        </w:rPr>
      </w:pPr>
      <w:r>
        <w:rPr>
          <w:rFonts w:ascii="Palatino" w:hAnsi="Palatino"/>
          <w:sz w:val="22"/>
          <w:szCs w:val="22"/>
        </w:rPr>
        <w:t>GOVERNORS OF THE SOUTHERN</w:t>
      </w:r>
      <w:r>
        <w:rPr>
          <w:rFonts w:ascii="Palatino" w:hAnsi="Palatino"/>
          <w:sz w:val="22"/>
          <w:szCs w:val="22"/>
        </w:rPr>
        <w:tab/>
      </w:r>
      <w:r>
        <w:rPr>
          <w:rFonts w:ascii="Palatino" w:hAnsi="Palatino"/>
          <w:sz w:val="22"/>
          <w:szCs w:val="22"/>
        </w:rPr>
        <w:tab/>
      </w:r>
      <w:r>
        <w:rPr>
          <w:rFonts w:ascii="Palatino" w:hAnsi="Palatino"/>
          <w:sz w:val="22"/>
          <w:szCs w:val="22"/>
        </w:rPr>
        <w:tab/>
        <w:t>ALBERTA UNION OF PROVINCIAL</w:t>
      </w:r>
    </w:p>
    <w:p w14:paraId="00D06609" w14:textId="77777777" w:rsidR="00466FE5" w:rsidRPr="004F0D5D" w:rsidRDefault="00466FE5" w:rsidP="00466FE5">
      <w:pPr>
        <w:jc w:val="both"/>
        <w:rPr>
          <w:rFonts w:ascii="Palatino" w:hAnsi="Palatino"/>
          <w:sz w:val="22"/>
          <w:szCs w:val="22"/>
        </w:rPr>
      </w:pPr>
      <w:r>
        <w:rPr>
          <w:rFonts w:ascii="Palatino" w:hAnsi="Palatino"/>
          <w:sz w:val="22"/>
          <w:szCs w:val="22"/>
        </w:rPr>
        <w:t>ALBERTA INSTITUTE OF TECHNOLOGY</w:t>
      </w:r>
      <w:r>
        <w:rPr>
          <w:rFonts w:ascii="Palatino" w:hAnsi="Palatino"/>
          <w:sz w:val="22"/>
          <w:szCs w:val="22"/>
        </w:rPr>
        <w:tab/>
      </w:r>
      <w:r>
        <w:rPr>
          <w:rFonts w:ascii="Palatino" w:hAnsi="Palatino"/>
          <w:sz w:val="22"/>
          <w:szCs w:val="22"/>
        </w:rPr>
        <w:tab/>
        <w:t>EMLPOYEES</w:t>
      </w:r>
    </w:p>
    <w:p w14:paraId="55E713ED" w14:textId="77777777" w:rsidR="00466FE5" w:rsidRPr="004F0D5D" w:rsidRDefault="00466FE5" w:rsidP="00466FE5">
      <w:pPr>
        <w:ind w:left="5040" w:hanging="3600"/>
        <w:jc w:val="both"/>
        <w:rPr>
          <w:rFonts w:ascii="Palatino" w:hAnsi="Palatino"/>
          <w:sz w:val="22"/>
          <w:szCs w:val="22"/>
        </w:rPr>
      </w:pPr>
    </w:p>
    <w:p w14:paraId="1CF44ED5" w14:textId="77777777" w:rsidR="00466FE5" w:rsidRDefault="00466FE5" w:rsidP="00466FE5">
      <w:pPr>
        <w:jc w:val="both"/>
        <w:rPr>
          <w:rFonts w:ascii="Palatino" w:hAnsi="Palatino"/>
          <w:sz w:val="22"/>
          <w:szCs w:val="22"/>
        </w:rPr>
      </w:pPr>
      <w:r w:rsidRPr="004F0D5D">
        <w:rPr>
          <w:rFonts w:ascii="Palatino" w:hAnsi="Palatino"/>
          <w:sz w:val="22"/>
          <w:szCs w:val="22"/>
        </w:rPr>
        <w:t>______</w:t>
      </w:r>
      <w:r>
        <w:rPr>
          <w:rFonts w:ascii="Palatino" w:hAnsi="Palatino"/>
          <w:sz w:val="22"/>
          <w:szCs w:val="22"/>
        </w:rPr>
        <w:t xml:space="preserve">___________________________ </w:t>
      </w:r>
      <w:r>
        <w:rPr>
          <w:rFonts w:ascii="Palatino" w:hAnsi="Palatino"/>
          <w:sz w:val="22"/>
          <w:szCs w:val="22"/>
        </w:rPr>
        <w:tab/>
      </w:r>
      <w:r>
        <w:rPr>
          <w:rFonts w:ascii="Palatino" w:hAnsi="Palatino"/>
          <w:sz w:val="22"/>
          <w:szCs w:val="22"/>
        </w:rPr>
        <w:tab/>
        <w:t>______</w:t>
      </w:r>
      <w:r w:rsidRPr="004F0D5D">
        <w:rPr>
          <w:rFonts w:ascii="Palatino" w:hAnsi="Palatino"/>
          <w:sz w:val="22"/>
          <w:szCs w:val="22"/>
        </w:rPr>
        <w:t>______</w:t>
      </w:r>
      <w:r>
        <w:rPr>
          <w:rFonts w:ascii="Palatino" w:hAnsi="Palatino"/>
          <w:sz w:val="22"/>
          <w:szCs w:val="22"/>
        </w:rPr>
        <w:t>_______________________</w:t>
      </w:r>
    </w:p>
    <w:p w14:paraId="6380F740" w14:textId="1F41AB1F" w:rsidR="00466FE5" w:rsidRDefault="00466FE5" w:rsidP="00466FE5">
      <w:pPr>
        <w:jc w:val="both"/>
        <w:rPr>
          <w:rFonts w:ascii="Palatino" w:hAnsi="Palatino"/>
          <w:sz w:val="22"/>
          <w:szCs w:val="22"/>
        </w:rPr>
      </w:pPr>
      <w:r>
        <w:rPr>
          <w:rFonts w:ascii="Palatino" w:hAnsi="Palatino"/>
          <w:sz w:val="22"/>
          <w:szCs w:val="22"/>
        </w:rPr>
        <w:t>Chair</w:t>
      </w:r>
      <w:r w:rsidR="00B77FE7">
        <w:rPr>
          <w:rFonts w:ascii="Palatino" w:hAnsi="Palatino"/>
          <w:sz w:val="22"/>
          <w:szCs w:val="22"/>
        </w:rPr>
        <w:t xml:space="preserve"> - </w:t>
      </w:r>
      <w:ins w:id="434" w:author="Jody Fraser [2]" w:date="2022-11-30T21:43:00Z">
        <w:r w:rsidR="006C24E0">
          <w:rPr>
            <w:rFonts w:ascii="Palatino" w:hAnsi="Palatino"/>
            <w:sz w:val="22"/>
            <w:szCs w:val="22"/>
          </w:rPr>
          <w:t>David Erickson</w:t>
        </w:r>
      </w:ins>
      <w:del w:id="435" w:author="Jody Fraser [2]" w:date="2022-11-30T21:43:00Z">
        <w:r w:rsidR="00742BD7" w:rsidDel="006C24E0">
          <w:rPr>
            <w:rFonts w:ascii="Palatino" w:hAnsi="Palatino"/>
            <w:sz w:val="22"/>
            <w:szCs w:val="22"/>
          </w:rPr>
          <w:delText>Scott Thon</w:delText>
        </w:r>
      </w:del>
      <w:r>
        <w:rPr>
          <w:rFonts w:ascii="Palatino" w:hAnsi="Palatino"/>
          <w:sz w:val="22"/>
          <w:szCs w:val="22"/>
        </w:rPr>
        <w:tab/>
      </w:r>
      <w:r>
        <w:rPr>
          <w:rFonts w:ascii="Palatino" w:hAnsi="Palatino"/>
          <w:sz w:val="22"/>
          <w:szCs w:val="22"/>
        </w:rPr>
        <w:tab/>
      </w:r>
      <w:r>
        <w:rPr>
          <w:rFonts w:ascii="Palatino" w:hAnsi="Palatino"/>
          <w:sz w:val="22"/>
          <w:szCs w:val="22"/>
        </w:rPr>
        <w:tab/>
      </w:r>
      <w:r w:rsidR="00B77FE7">
        <w:rPr>
          <w:rFonts w:ascii="Palatino" w:hAnsi="Palatino"/>
          <w:sz w:val="22"/>
          <w:szCs w:val="22"/>
        </w:rPr>
        <w:tab/>
      </w:r>
      <w:r>
        <w:rPr>
          <w:rFonts w:ascii="Palatino" w:hAnsi="Palatino"/>
          <w:sz w:val="22"/>
          <w:szCs w:val="22"/>
        </w:rPr>
        <w:tab/>
        <w:t>President – Guy Smith</w:t>
      </w:r>
    </w:p>
    <w:p w14:paraId="659A4317" w14:textId="77777777" w:rsidR="00466FE5" w:rsidRDefault="00466FE5" w:rsidP="00466FE5">
      <w:pPr>
        <w:rPr>
          <w:rFonts w:ascii="Times New Roman" w:hAnsi="Times New Roman"/>
          <w:sz w:val="22"/>
        </w:rPr>
      </w:pPr>
      <w:r>
        <w:rPr>
          <w:rFonts w:ascii="Times New Roman" w:hAnsi="Times New Roman"/>
          <w:sz w:val="22"/>
        </w:rPr>
        <w:br w:type="page"/>
      </w:r>
    </w:p>
    <w:p w14:paraId="6A0CB852"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LETTER OF UNDERSTANDING</w:t>
      </w:r>
      <w:r>
        <w:rPr>
          <w:rFonts w:ascii="Palatino" w:hAnsi="Palatino"/>
          <w:sz w:val="22"/>
          <w:szCs w:val="22"/>
        </w:rPr>
        <w:t xml:space="preserve"> #4</w:t>
      </w:r>
    </w:p>
    <w:p w14:paraId="0508225F"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BETWEEN</w:t>
      </w:r>
    </w:p>
    <w:p w14:paraId="241B3E4D"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THE SOUTHERN ALBERTA INSTITUTE OF TECHNOLOGY</w:t>
      </w:r>
    </w:p>
    <w:p w14:paraId="4431D4C2"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AND</w:t>
      </w:r>
    </w:p>
    <w:p w14:paraId="46BBE693" w14:textId="77777777" w:rsidR="00466FE5" w:rsidRPr="00F7074A" w:rsidRDefault="00466FE5" w:rsidP="00466FE5">
      <w:pPr>
        <w:widowControl w:val="0"/>
        <w:spacing w:before="120" w:after="120"/>
        <w:ind w:left="720" w:hanging="720"/>
        <w:jc w:val="center"/>
        <w:rPr>
          <w:rFonts w:ascii="Palatino" w:hAnsi="Palatino"/>
          <w:sz w:val="22"/>
          <w:szCs w:val="22"/>
        </w:rPr>
      </w:pPr>
      <w:r w:rsidRPr="00F7074A">
        <w:rPr>
          <w:rFonts w:ascii="Palatino" w:hAnsi="Palatino"/>
          <w:sz w:val="22"/>
          <w:szCs w:val="22"/>
        </w:rPr>
        <w:t>LOCAL 039 OF THE ALBERTA UNION OF PROVINCIAL EMPLOYEES</w:t>
      </w:r>
    </w:p>
    <w:p w14:paraId="318975E9" w14:textId="77777777" w:rsidR="00466FE5" w:rsidRPr="00F7074A" w:rsidRDefault="00466FE5" w:rsidP="00466FE5">
      <w:pPr>
        <w:widowControl w:val="0"/>
        <w:spacing w:before="120" w:after="120"/>
        <w:ind w:left="720" w:hanging="720"/>
        <w:jc w:val="both"/>
        <w:rPr>
          <w:rFonts w:ascii="Palatino" w:hAnsi="Palatino"/>
          <w:b/>
          <w:sz w:val="22"/>
          <w:szCs w:val="22"/>
          <w:u w:val="single"/>
        </w:rPr>
      </w:pPr>
      <w:r w:rsidRPr="00F7074A">
        <w:rPr>
          <w:rFonts w:ascii="Palatino" w:hAnsi="Palatino"/>
          <w:b/>
          <w:sz w:val="22"/>
          <w:szCs w:val="22"/>
          <w:u w:val="single"/>
        </w:rPr>
        <w:t>Re:</w:t>
      </w:r>
      <w:r w:rsidRPr="00F7074A">
        <w:rPr>
          <w:rFonts w:ascii="Palatino" w:hAnsi="Palatino"/>
          <w:b/>
          <w:sz w:val="22"/>
          <w:szCs w:val="22"/>
          <w:u w:val="single"/>
        </w:rPr>
        <w:tab/>
        <w:t xml:space="preserve">Jurisdictional Review Process </w:t>
      </w:r>
    </w:p>
    <w:p w14:paraId="017D43B0" w14:textId="77777777" w:rsidR="00466FE5" w:rsidRPr="00F7074A" w:rsidRDefault="00466FE5" w:rsidP="00466FE5">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In accordance with the Public Service Employee Relations Act (PSERA) rules and guidelines published by the Alberta Labour Relations Board (ALRB), the parties agree to the following process of communications and consultation regarding all management and excluded positions prior to those positions being filled.</w:t>
      </w:r>
    </w:p>
    <w:p w14:paraId="3D9A7AD3" w14:textId="77777777" w:rsidR="00466FE5" w:rsidRPr="00F7074A" w:rsidRDefault="00466FE5" w:rsidP="00466FE5">
      <w:pPr>
        <w:widowControl w:val="0"/>
        <w:autoSpaceDE w:val="0"/>
        <w:autoSpaceDN w:val="0"/>
        <w:adjustRightInd w:val="0"/>
        <w:spacing w:before="120" w:after="120"/>
        <w:ind w:left="720" w:hanging="720"/>
        <w:jc w:val="both"/>
        <w:rPr>
          <w:rFonts w:ascii="Palatino" w:hAnsi="Palatino"/>
          <w:sz w:val="22"/>
          <w:szCs w:val="22"/>
        </w:rPr>
      </w:pPr>
      <w:r>
        <w:rPr>
          <w:rFonts w:ascii="Palatino" w:hAnsi="Palatino"/>
          <w:sz w:val="22"/>
          <w:szCs w:val="22"/>
        </w:rPr>
        <w:t>A</w:t>
      </w:r>
      <w:r>
        <w:rPr>
          <w:rFonts w:ascii="Palatino" w:hAnsi="Palatino"/>
          <w:sz w:val="22"/>
          <w:szCs w:val="22"/>
        </w:rPr>
        <w:tab/>
      </w:r>
      <w:r w:rsidRPr="00F7074A">
        <w:rPr>
          <w:rFonts w:ascii="Palatino" w:hAnsi="Palatino"/>
          <w:sz w:val="22"/>
          <w:szCs w:val="22"/>
        </w:rPr>
        <w:t>The Employer will provide to the Union, a list of the position classifications at January 1, 2008 that are deemed to be excluded from the Bargaining Unit. It is agreed that these positions will continue to be excluded from the bargaining unit and no further consultation with the Union is required.</w:t>
      </w:r>
    </w:p>
    <w:p w14:paraId="6A66B9DB" w14:textId="77777777" w:rsidR="00466FE5" w:rsidRPr="00F7074A" w:rsidRDefault="00466FE5" w:rsidP="00466FE5">
      <w:pPr>
        <w:widowControl w:val="0"/>
        <w:autoSpaceDE w:val="0"/>
        <w:autoSpaceDN w:val="0"/>
        <w:adjustRightInd w:val="0"/>
        <w:spacing w:before="120" w:after="120"/>
        <w:ind w:left="720" w:hanging="720"/>
        <w:jc w:val="both"/>
        <w:rPr>
          <w:rFonts w:ascii="Palatino" w:hAnsi="Palatino"/>
          <w:sz w:val="22"/>
          <w:szCs w:val="22"/>
        </w:rPr>
      </w:pPr>
      <w:r>
        <w:rPr>
          <w:rFonts w:ascii="Palatino" w:hAnsi="Palatino"/>
          <w:sz w:val="22"/>
          <w:szCs w:val="22"/>
        </w:rPr>
        <w:t>B.</w:t>
      </w:r>
      <w:r>
        <w:rPr>
          <w:rFonts w:ascii="Palatino" w:hAnsi="Palatino"/>
          <w:sz w:val="22"/>
          <w:szCs w:val="22"/>
        </w:rPr>
        <w:tab/>
      </w:r>
      <w:r w:rsidRPr="00F7074A">
        <w:rPr>
          <w:rFonts w:ascii="Palatino" w:hAnsi="Palatino"/>
          <w:sz w:val="22"/>
          <w:szCs w:val="22"/>
        </w:rPr>
        <w:t>The parties agree to the following:</w:t>
      </w:r>
    </w:p>
    <w:p w14:paraId="01F4FDA0" w14:textId="77777777" w:rsidR="00466FE5" w:rsidRPr="00F7074A" w:rsidRDefault="00466FE5" w:rsidP="00466FE5">
      <w:pPr>
        <w:widowControl w:val="0"/>
        <w:autoSpaceDE w:val="0"/>
        <w:autoSpaceDN w:val="0"/>
        <w:adjustRightInd w:val="0"/>
        <w:spacing w:before="120" w:after="120"/>
        <w:ind w:left="1440" w:hanging="720"/>
        <w:jc w:val="both"/>
        <w:rPr>
          <w:rFonts w:ascii="Palatino" w:hAnsi="Palatino"/>
          <w:sz w:val="22"/>
          <w:szCs w:val="22"/>
        </w:rPr>
      </w:pPr>
      <w:r w:rsidRPr="00F7074A">
        <w:rPr>
          <w:rFonts w:ascii="Palatino" w:hAnsi="Palatino"/>
          <w:sz w:val="22"/>
          <w:szCs w:val="22"/>
        </w:rPr>
        <w:t>1.</w:t>
      </w:r>
      <w:r>
        <w:rPr>
          <w:rFonts w:ascii="Palatino" w:hAnsi="Palatino"/>
          <w:sz w:val="22"/>
          <w:szCs w:val="22"/>
        </w:rPr>
        <w:tab/>
      </w:r>
      <w:r w:rsidRPr="00F7074A">
        <w:rPr>
          <w:rFonts w:ascii="Palatino" w:hAnsi="Palatino"/>
          <w:sz w:val="22"/>
          <w:szCs w:val="22"/>
        </w:rPr>
        <w:t xml:space="preserve"> For newly</w:t>
      </w:r>
      <w:r w:rsidRPr="00F7074A">
        <w:rPr>
          <w:rFonts w:ascii="Palatino" w:hAnsi="Palatino"/>
          <w:b/>
          <w:sz w:val="22"/>
          <w:szCs w:val="22"/>
        </w:rPr>
        <w:t xml:space="preserve"> </w:t>
      </w:r>
      <w:r w:rsidRPr="00F7074A">
        <w:rPr>
          <w:rFonts w:ascii="Palatino" w:hAnsi="Palatino"/>
          <w:sz w:val="22"/>
          <w:szCs w:val="22"/>
        </w:rPr>
        <w:t>created positions:</w:t>
      </w:r>
    </w:p>
    <w:p w14:paraId="2EB2884A" w14:textId="77777777" w:rsidR="00466FE5" w:rsidRPr="00F7074A" w:rsidRDefault="00466FE5" w:rsidP="00466FE5">
      <w:pPr>
        <w:widowControl w:val="0"/>
        <w:autoSpaceDE w:val="0"/>
        <w:autoSpaceDN w:val="0"/>
        <w:adjustRightInd w:val="0"/>
        <w:spacing w:before="120" w:after="120"/>
        <w:ind w:left="1440"/>
        <w:jc w:val="both"/>
        <w:rPr>
          <w:rFonts w:ascii="Palatino" w:hAnsi="Palatino"/>
          <w:sz w:val="22"/>
          <w:szCs w:val="22"/>
        </w:rPr>
      </w:pPr>
      <w:r w:rsidRPr="00F7074A">
        <w:rPr>
          <w:rFonts w:ascii="Palatino" w:hAnsi="Palatino"/>
          <w:sz w:val="22"/>
          <w:szCs w:val="22"/>
        </w:rPr>
        <w:t xml:space="preserve">The Union will be advised of </w:t>
      </w:r>
      <w:r w:rsidR="00B01D02">
        <w:rPr>
          <w:rFonts w:ascii="Palatino" w:hAnsi="Palatino"/>
          <w:sz w:val="22"/>
          <w:szCs w:val="22"/>
        </w:rPr>
        <w:t xml:space="preserve">the </w:t>
      </w:r>
      <w:r w:rsidRPr="00F7074A">
        <w:rPr>
          <w:rFonts w:ascii="Palatino" w:hAnsi="Palatino"/>
          <w:sz w:val="22"/>
          <w:szCs w:val="22"/>
        </w:rPr>
        <w:t>Employer’s intent to create a new position outside out of the bargaining unit.  The new job description will be sent to the Union for review. If the Union does not agree with the classification as determined by the Employer, the parties will attempt to reach an agreement using PSERA rules and the ALRB guidelines.   Should the parties not reach agreement, the Employer will move forward with its plan to recruit to the position, clearly identifying that the position is under review.  The Union will be responsible for advancing the disagreement to the ALRB within thirty (30) days of the date of the disagreement. Should the Union fail to advance the new position to the ALRB within thirty (30) calendar days, the Union shall be deemed to have abandoned the classification and the position will be confirmed to be classified out of the bargaining unit.</w:t>
      </w:r>
    </w:p>
    <w:p w14:paraId="12235C53" w14:textId="77777777" w:rsidR="00466FE5" w:rsidRPr="00F7074A" w:rsidRDefault="00466FE5" w:rsidP="00466FE5">
      <w:pPr>
        <w:widowControl w:val="0"/>
        <w:autoSpaceDE w:val="0"/>
        <w:autoSpaceDN w:val="0"/>
        <w:adjustRightInd w:val="0"/>
        <w:spacing w:before="120" w:after="120"/>
        <w:ind w:left="1440" w:hanging="720"/>
        <w:jc w:val="both"/>
        <w:rPr>
          <w:rFonts w:ascii="Palatino" w:hAnsi="Palatino"/>
          <w:sz w:val="22"/>
          <w:szCs w:val="22"/>
        </w:rPr>
      </w:pPr>
      <w:r w:rsidRPr="00F7074A">
        <w:rPr>
          <w:rFonts w:ascii="Palatino" w:hAnsi="Palatino"/>
          <w:sz w:val="22"/>
          <w:szCs w:val="22"/>
        </w:rPr>
        <w:t xml:space="preserve">2. </w:t>
      </w:r>
      <w:r>
        <w:rPr>
          <w:rFonts w:ascii="Palatino" w:hAnsi="Palatino"/>
          <w:sz w:val="22"/>
          <w:szCs w:val="22"/>
        </w:rPr>
        <w:tab/>
      </w:r>
      <w:r w:rsidRPr="00F7074A">
        <w:rPr>
          <w:rFonts w:ascii="Palatino" w:hAnsi="Palatino"/>
          <w:sz w:val="22"/>
          <w:szCs w:val="22"/>
        </w:rPr>
        <w:t>For positions being reclassified out of the bargaining unit:</w:t>
      </w:r>
    </w:p>
    <w:p w14:paraId="719993AC" w14:textId="77777777" w:rsidR="00466FE5" w:rsidRPr="00F7074A" w:rsidRDefault="00466FE5" w:rsidP="00466FE5">
      <w:pPr>
        <w:widowControl w:val="0"/>
        <w:autoSpaceDE w:val="0"/>
        <w:autoSpaceDN w:val="0"/>
        <w:adjustRightInd w:val="0"/>
        <w:spacing w:before="120" w:after="120"/>
        <w:ind w:left="1440"/>
        <w:jc w:val="both"/>
        <w:rPr>
          <w:rFonts w:ascii="Palatino" w:hAnsi="Palatino"/>
          <w:sz w:val="22"/>
          <w:szCs w:val="22"/>
        </w:rPr>
      </w:pPr>
      <w:r w:rsidRPr="00F7074A">
        <w:rPr>
          <w:rFonts w:ascii="Palatino" w:hAnsi="Palatino"/>
          <w:sz w:val="22"/>
          <w:szCs w:val="22"/>
        </w:rPr>
        <w:t>The Union will be advised of the Employer’s interest in potentially reclassifying a current bargaining unit position out of the bargaining unit. The updated job description will be sent to the Union for review. If the Union does not agree with the classification as determined by the Employer, the parties will attempt to reach an agreement using PSERA rules and the ALRB guidelines.  Should the parties not reach an agreement; the Employer will be responsible for advancing the disagreement to the ALRB within thirty (30) days of the date of the disagreement.   Should the Employer fail to advance the reclassification to the ALRB within the thirty (30) calendar days, the Employer shall be deemed to have abandoned the reclassification and the position will remain within the bargaining unit.</w:t>
      </w:r>
    </w:p>
    <w:p w14:paraId="2BC31E2E" w14:textId="77777777" w:rsidR="00466FE5" w:rsidRDefault="00466FE5">
      <w:pPr>
        <w:rPr>
          <w:rFonts w:ascii="Palatino" w:hAnsi="Palatino"/>
          <w:b/>
          <w:w w:val="110"/>
          <w:sz w:val="22"/>
          <w:szCs w:val="22"/>
        </w:rPr>
      </w:pPr>
      <w:r>
        <w:rPr>
          <w:rFonts w:ascii="Palatino" w:hAnsi="Palatino"/>
          <w:b/>
          <w:w w:val="110"/>
          <w:sz w:val="22"/>
          <w:szCs w:val="22"/>
        </w:rPr>
        <w:br w:type="page"/>
      </w:r>
    </w:p>
    <w:p w14:paraId="77698560" w14:textId="77777777" w:rsidR="00466FE5" w:rsidRPr="00B01D02" w:rsidRDefault="00466FE5" w:rsidP="00466FE5">
      <w:pPr>
        <w:widowControl w:val="0"/>
        <w:spacing w:before="120" w:after="120"/>
        <w:ind w:left="61" w:right="35"/>
        <w:jc w:val="center"/>
        <w:rPr>
          <w:rFonts w:ascii="Palatino" w:hAnsi="Palatino"/>
          <w:sz w:val="22"/>
          <w:szCs w:val="22"/>
        </w:rPr>
      </w:pPr>
      <w:r w:rsidRPr="00B01D02">
        <w:rPr>
          <w:rFonts w:ascii="Palatino" w:hAnsi="Palatino"/>
          <w:w w:val="110"/>
          <w:sz w:val="22"/>
          <w:szCs w:val="22"/>
        </w:rPr>
        <w:t>Addendum</w:t>
      </w:r>
    </w:p>
    <w:p w14:paraId="262EBCB2" w14:textId="410A1BF4" w:rsidR="00B01D02" w:rsidRDefault="00466FE5" w:rsidP="00DE414E">
      <w:pPr>
        <w:widowControl w:val="0"/>
        <w:autoSpaceDE w:val="0"/>
        <w:autoSpaceDN w:val="0"/>
        <w:adjustRightInd w:val="0"/>
        <w:snapToGrid w:val="0"/>
        <w:contextualSpacing/>
        <w:jc w:val="both"/>
        <w:rPr>
          <w:rFonts w:ascii="Palatino" w:hAnsi="Palatino"/>
          <w:w w:val="110"/>
          <w:sz w:val="22"/>
          <w:szCs w:val="22"/>
        </w:rPr>
      </w:pPr>
      <w:r w:rsidRPr="00B01D02">
        <w:rPr>
          <w:rFonts w:ascii="Palatino" w:hAnsi="Palatino"/>
          <w:w w:val="110"/>
          <w:sz w:val="22"/>
          <w:szCs w:val="22"/>
        </w:rPr>
        <w:t xml:space="preserve">Any Administrative Professional Technical (APT) positions and Exempt Support Staff positions that were previously excluded under section A of the LOU and which are no longer statutorily excluded  from the AUPE bargaining unit because of amendments to </w:t>
      </w:r>
      <w:r w:rsidRPr="00B01D02">
        <w:rPr>
          <w:rFonts w:ascii="Palatino" w:hAnsi="Palatino"/>
          <w:i/>
          <w:w w:val="110"/>
          <w:sz w:val="22"/>
          <w:szCs w:val="22"/>
        </w:rPr>
        <w:t xml:space="preserve">Public Service Employee Relations Act </w:t>
      </w:r>
      <w:r w:rsidRPr="00B01D02">
        <w:rPr>
          <w:rFonts w:ascii="Palatino" w:hAnsi="Palatino"/>
          <w:w w:val="110"/>
          <w:sz w:val="22"/>
          <w:szCs w:val="22"/>
        </w:rPr>
        <w:t xml:space="preserve">(PSERA) by </w:t>
      </w:r>
      <w:r w:rsidRPr="00B01D02">
        <w:rPr>
          <w:rFonts w:ascii="Palatino" w:hAnsi="Palatino"/>
          <w:i/>
          <w:w w:val="110"/>
          <w:sz w:val="22"/>
          <w:szCs w:val="22"/>
        </w:rPr>
        <w:t xml:space="preserve">Bill 29: Public Service Employee Relations Amendment Act, 2018 </w:t>
      </w:r>
      <w:r w:rsidRPr="00B01D02">
        <w:rPr>
          <w:rFonts w:ascii="Palatino" w:hAnsi="Palatino"/>
          <w:w w:val="110"/>
          <w:sz w:val="22"/>
          <w:szCs w:val="22"/>
        </w:rPr>
        <w:t>effective June 1, 2019 would be excluded from the effect of the LOU and may be reviewed by the Alberta Labour Relations Board upon application and the behest of</w:t>
      </w:r>
      <w:r w:rsidRPr="00B01D02">
        <w:rPr>
          <w:rFonts w:ascii="Palatino" w:hAnsi="Palatino"/>
          <w:spacing w:val="46"/>
          <w:w w:val="110"/>
          <w:sz w:val="22"/>
          <w:szCs w:val="22"/>
        </w:rPr>
        <w:t xml:space="preserve"> </w:t>
      </w:r>
      <w:r w:rsidRPr="00B01D02">
        <w:rPr>
          <w:rFonts w:ascii="Palatino" w:hAnsi="Palatino"/>
          <w:w w:val="110"/>
          <w:sz w:val="22"/>
          <w:szCs w:val="22"/>
        </w:rPr>
        <w:t>AUPE.</w:t>
      </w:r>
      <w:r w:rsidR="009A5EB3">
        <w:rPr>
          <w:rFonts w:ascii="Palatino" w:hAnsi="Palatino"/>
          <w:w w:val="110"/>
          <w:sz w:val="22"/>
          <w:szCs w:val="22"/>
        </w:rPr>
        <w:t xml:space="preserve"> </w:t>
      </w:r>
      <w:r w:rsidRPr="00B01D02">
        <w:rPr>
          <w:rFonts w:ascii="Palatino" w:hAnsi="Palatino"/>
          <w:w w:val="110"/>
          <w:sz w:val="22"/>
          <w:szCs w:val="22"/>
        </w:rPr>
        <w:t>In the event some other representative group, Union or Association makes appplication for determination or certification, AUPE can object and  be  proactive  by filing the  necessary  applications to the Board. The LOU does not bar any AUPE applications.</w:t>
      </w:r>
    </w:p>
    <w:p w14:paraId="6A09C636" w14:textId="77777777" w:rsidR="00B01D02" w:rsidRDefault="00466FE5" w:rsidP="00DE414E">
      <w:pPr>
        <w:widowControl w:val="0"/>
        <w:autoSpaceDE w:val="0"/>
        <w:autoSpaceDN w:val="0"/>
        <w:adjustRightInd w:val="0"/>
        <w:snapToGrid w:val="0"/>
        <w:contextualSpacing/>
        <w:jc w:val="both"/>
        <w:rPr>
          <w:rFonts w:ascii="Palatino" w:hAnsi="Palatino"/>
          <w:w w:val="110"/>
          <w:sz w:val="22"/>
          <w:szCs w:val="22"/>
        </w:rPr>
      </w:pPr>
      <w:r w:rsidRPr="00B01D02">
        <w:rPr>
          <w:rFonts w:ascii="Palatino" w:hAnsi="Palatino"/>
          <w:w w:val="110"/>
          <w:sz w:val="22"/>
          <w:szCs w:val="22"/>
        </w:rPr>
        <w:t xml:space="preserve">There is a pending consideration by a representative group of Administrative Professional Technical (APT) and Exempt Support Staff in which the position of the employer is a consultative process to designate as academic staff and included in the faculty bargaining unit. </w:t>
      </w:r>
    </w:p>
    <w:p w14:paraId="140605BF" w14:textId="77777777" w:rsidR="00466FE5" w:rsidRPr="00B01D02" w:rsidRDefault="00466FE5" w:rsidP="00DE414E">
      <w:pPr>
        <w:widowControl w:val="0"/>
        <w:autoSpaceDE w:val="0"/>
        <w:autoSpaceDN w:val="0"/>
        <w:adjustRightInd w:val="0"/>
        <w:snapToGrid w:val="0"/>
        <w:contextualSpacing/>
        <w:jc w:val="both"/>
        <w:rPr>
          <w:rFonts w:ascii="Palatino" w:hAnsi="Palatino"/>
          <w:w w:val="110"/>
          <w:sz w:val="22"/>
          <w:szCs w:val="22"/>
        </w:rPr>
      </w:pPr>
      <w:r w:rsidRPr="00B01D02">
        <w:rPr>
          <w:rFonts w:ascii="Palatino" w:hAnsi="Palatino"/>
          <w:w w:val="110"/>
          <w:sz w:val="22"/>
          <w:szCs w:val="22"/>
        </w:rPr>
        <w:t>All terms of this Letter of Understanding are ultimately subject to any order of the Alberta Labour Relations Board under s. 58.6 of the Labour Relations Code.</w:t>
      </w:r>
    </w:p>
    <w:p w14:paraId="46173B17" w14:textId="77777777" w:rsidR="00466FE5" w:rsidRDefault="00466FE5" w:rsidP="00466FE5">
      <w:pPr>
        <w:widowControl w:val="0"/>
        <w:spacing w:before="120" w:after="120"/>
        <w:ind w:left="1423" w:hanging="1423"/>
        <w:jc w:val="both"/>
        <w:rPr>
          <w:rFonts w:ascii="Times New Roman" w:hAnsi="Times New Roman"/>
          <w:sz w:val="22"/>
        </w:rPr>
      </w:pPr>
    </w:p>
    <w:p w14:paraId="0442BEDF" w14:textId="540C9D91" w:rsidR="00466FE5" w:rsidRPr="005D4564" w:rsidRDefault="00466FE5" w:rsidP="00466FE5">
      <w:pPr>
        <w:widowControl w:val="0"/>
        <w:spacing w:before="120" w:after="120"/>
        <w:ind w:left="720" w:hanging="720"/>
        <w:jc w:val="both"/>
        <w:rPr>
          <w:rFonts w:ascii="Palatino" w:hAnsi="Palatino"/>
          <w:sz w:val="22"/>
        </w:rPr>
      </w:pPr>
      <w:r w:rsidRPr="005D4564">
        <w:rPr>
          <w:rFonts w:ascii="Palatino" w:hAnsi="Palatino"/>
          <w:sz w:val="22"/>
        </w:rPr>
        <w:t>S</w:t>
      </w:r>
      <w:r>
        <w:rPr>
          <w:rFonts w:ascii="Palatino" w:hAnsi="Palatino"/>
          <w:sz w:val="22"/>
        </w:rPr>
        <w:t>IGNED</w:t>
      </w:r>
      <w:r w:rsidRPr="005D4564">
        <w:rPr>
          <w:rFonts w:ascii="Palatino" w:hAnsi="Palatino"/>
          <w:sz w:val="22"/>
        </w:rPr>
        <w:t xml:space="preserve"> THIS ___</w:t>
      </w:r>
      <w:r w:rsidR="005A30D6">
        <w:rPr>
          <w:rFonts w:ascii="Palatino" w:hAnsi="Palatino"/>
          <w:sz w:val="22"/>
        </w:rPr>
        <w:t>____ DAY OF _______________, 2020</w:t>
      </w:r>
      <w:r w:rsidRPr="005D4564">
        <w:rPr>
          <w:rFonts w:ascii="Palatino" w:hAnsi="Palatino"/>
          <w:sz w:val="22"/>
        </w:rPr>
        <w:t>.</w:t>
      </w:r>
    </w:p>
    <w:p w14:paraId="0FA11881" w14:textId="77777777" w:rsidR="00466FE5" w:rsidRPr="004F0D5D" w:rsidRDefault="00466FE5" w:rsidP="00466FE5">
      <w:pPr>
        <w:spacing w:before="120" w:after="120"/>
        <w:jc w:val="both"/>
        <w:rPr>
          <w:rFonts w:ascii="Palatino" w:hAnsi="Palatino"/>
          <w:sz w:val="22"/>
          <w:szCs w:val="26"/>
        </w:rPr>
      </w:pPr>
    </w:p>
    <w:p w14:paraId="3235B5C6" w14:textId="77777777" w:rsidR="00466FE5" w:rsidRPr="004F0D5D" w:rsidRDefault="00466FE5" w:rsidP="00466FE5">
      <w:pPr>
        <w:rPr>
          <w:rFonts w:ascii="Palatino" w:hAnsi="Palatino"/>
          <w:sz w:val="22"/>
          <w:szCs w:val="22"/>
        </w:rPr>
      </w:pPr>
      <w:r>
        <w:rPr>
          <w:rFonts w:ascii="Palatino" w:hAnsi="Palatino"/>
          <w:sz w:val="22"/>
          <w:szCs w:val="22"/>
        </w:rPr>
        <w:t xml:space="preserve">ON BEHALF OF THE BOARD OF </w:t>
      </w:r>
      <w:r w:rsidRPr="004F0D5D">
        <w:rPr>
          <w:rFonts w:ascii="Palatino" w:hAnsi="Palatino"/>
          <w:sz w:val="22"/>
          <w:szCs w:val="22"/>
        </w:rPr>
        <w:tab/>
      </w:r>
      <w:r w:rsidRPr="004F0D5D">
        <w:rPr>
          <w:rFonts w:ascii="Palatino" w:hAnsi="Palatino"/>
          <w:sz w:val="22"/>
          <w:szCs w:val="22"/>
        </w:rPr>
        <w:tab/>
      </w:r>
      <w:r>
        <w:rPr>
          <w:rFonts w:ascii="Palatino" w:hAnsi="Palatino"/>
          <w:sz w:val="22"/>
          <w:szCs w:val="22"/>
        </w:rPr>
        <w:tab/>
        <w:t>ON BEHALF OF LOCAL 039 OF</w:t>
      </w:r>
      <w:r w:rsidRPr="004F0D5D">
        <w:rPr>
          <w:rFonts w:ascii="Palatino" w:hAnsi="Palatino"/>
          <w:sz w:val="22"/>
          <w:szCs w:val="22"/>
        </w:rPr>
        <w:t xml:space="preserve"> THE </w:t>
      </w:r>
      <w:r>
        <w:rPr>
          <w:rFonts w:ascii="Palatino" w:hAnsi="Palatino"/>
          <w:sz w:val="22"/>
          <w:szCs w:val="22"/>
        </w:rPr>
        <w:t xml:space="preserve"> </w:t>
      </w:r>
    </w:p>
    <w:p w14:paraId="518B4D83" w14:textId="77777777" w:rsidR="00466FE5" w:rsidRDefault="00466FE5" w:rsidP="00466FE5">
      <w:pPr>
        <w:jc w:val="both"/>
        <w:rPr>
          <w:rFonts w:ascii="Palatino" w:hAnsi="Palatino"/>
          <w:sz w:val="22"/>
          <w:szCs w:val="22"/>
        </w:rPr>
      </w:pPr>
      <w:r>
        <w:rPr>
          <w:rFonts w:ascii="Palatino" w:hAnsi="Palatino"/>
          <w:sz w:val="22"/>
          <w:szCs w:val="22"/>
        </w:rPr>
        <w:t>GOVERNORS OF THE SOUTHERN</w:t>
      </w:r>
      <w:r>
        <w:rPr>
          <w:rFonts w:ascii="Palatino" w:hAnsi="Palatino"/>
          <w:sz w:val="22"/>
          <w:szCs w:val="22"/>
        </w:rPr>
        <w:tab/>
      </w:r>
      <w:r>
        <w:rPr>
          <w:rFonts w:ascii="Palatino" w:hAnsi="Palatino"/>
          <w:sz w:val="22"/>
          <w:szCs w:val="22"/>
        </w:rPr>
        <w:tab/>
      </w:r>
      <w:r>
        <w:rPr>
          <w:rFonts w:ascii="Palatino" w:hAnsi="Palatino"/>
          <w:sz w:val="22"/>
          <w:szCs w:val="22"/>
        </w:rPr>
        <w:tab/>
        <w:t>ALBERTA UNION OF PROVINCIAL</w:t>
      </w:r>
    </w:p>
    <w:p w14:paraId="68297999" w14:textId="77777777" w:rsidR="00466FE5" w:rsidRPr="004F0D5D" w:rsidRDefault="00466FE5" w:rsidP="00466FE5">
      <w:pPr>
        <w:jc w:val="both"/>
        <w:rPr>
          <w:rFonts w:ascii="Palatino" w:hAnsi="Palatino"/>
          <w:sz w:val="22"/>
          <w:szCs w:val="22"/>
        </w:rPr>
      </w:pPr>
      <w:r>
        <w:rPr>
          <w:rFonts w:ascii="Palatino" w:hAnsi="Palatino"/>
          <w:sz w:val="22"/>
          <w:szCs w:val="22"/>
        </w:rPr>
        <w:t>ALBERTA INSTITUTE OF TECHNOLOGY</w:t>
      </w:r>
      <w:r>
        <w:rPr>
          <w:rFonts w:ascii="Palatino" w:hAnsi="Palatino"/>
          <w:sz w:val="22"/>
          <w:szCs w:val="22"/>
        </w:rPr>
        <w:tab/>
      </w:r>
      <w:r>
        <w:rPr>
          <w:rFonts w:ascii="Palatino" w:hAnsi="Palatino"/>
          <w:sz w:val="22"/>
          <w:szCs w:val="22"/>
        </w:rPr>
        <w:tab/>
        <w:t>EMLPOYEES</w:t>
      </w:r>
    </w:p>
    <w:p w14:paraId="1A2AC8B6" w14:textId="77777777" w:rsidR="00466FE5" w:rsidRPr="004F0D5D" w:rsidRDefault="00466FE5" w:rsidP="00466FE5">
      <w:pPr>
        <w:ind w:left="5040" w:hanging="3600"/>
        <w:jc w:val="both"/>
        <w:rPr>
          <w:rFonts w:ascii="Palatino" w:hAnsi="Palatino"/>
          <w:sz w:val="22"/>
          <w:szCs w:val="22"/>
        </w:rPr>
      </w:pPr>
    </w:p>
    <w:p w14:paraId="7662B7B2" w14:textId="77777777" w:rsidR="00466FE5" w:rsidRDefault="00466FE5" w:rsidP="00466FE5">
      <w:pPr>
        <w:jc w:val="both"/>
        <w:rPr>
          <w:rFonts w:ascii="Palatino" w:hAnsi="Palatino"/>
          <w:sz w:val="22"/>
          <w:szCs w:val="22"/>
        </w:rPr>
      </w:pPr>
      <w:r w:rsidRPr="004F0D5D">
        <w:rPr>
          <w:rFonts w:ascii="Palatino" w:hAnsi="Palatino"/>
          <w:sz w:val="22"/>
          <w:szCs w:val="22"/>
        </w:rPr>
        <w:t>______</w:t>
      </w:r>
      <w:r>
        <w:rPr>
          <w:rFonts w:ascii="Palatino" w:hAnsi="Palatino"/>
          <w:sz w:val="22"/>
          <w:szCs w:val="22"/>
        </w:rPr>
        <w:t xml:space="preserve">___________________________ </w:t>
      </w:r>
      <w:r>
        <w:rPr>
          <w:rFonts w:ascii="Palatino" w:hAnsi="Palatino"/>
          <w:sz w:val="22"/>
          <w:szCs w:val="22"/>
        </w:rPr>
        <w:tab/>
      </w:r>
      <w:r>
        <w:rPr>
          <w:rFonts w:ascii="Palatino" w:hAnsi="Palatino"/>
          <w:sz w:val="22"/>
          <w:szCs w:val="22"/>
        </w:rPr>
        <w:tab/>
        <w:t>______</w:t>
      </w:r>
      <w:r w:rsidRPr="004F0D5D">
        <w:rPr>
          <w:rFonts w:ascii="Palatino" w:hAnsi="Palatino"/>
          <w:sz w:val="22"/>
          <w:szCs w:val="22"/>
        </w:rPr>
        <w:t>______</w:t>
      </w:r>
      <w:r>
        <w:rPr>
          <w:rFonts w:ascii="Palatino" w:hAnsi="Palatino"/>
          <w:sz w:val="22"/>
          <w:szCs w:val="22"/>
        </w:rPr>
        <w:t>_______________________</w:t>
      </w:r>
    </w:p>
    <w:p w14:paraId="442E0FBD" w14:textId="2F200012" w:rsidR="00466FE5" w:rsidRDefault="00466FE5" w:rsidP="00466FE5">
      <w:pPr>
        <w:jc w:val="both"/>
        <w:rPr>
          <w:rFonts w:ascii="Palatino" w:hAnsi="Palatino"/>
          <w:sz w:val="22"/>
          <w:szCs w:val="22"/>
        </w:rPr>
      </w:pPr>
      <w:r>
        <w:rPr>
          <w:rFonts w:ascii="Palatino" w:hAnsi="Palatino"/>
          <w:sz w:val="22"/>
          <w:szCs w:val="22"/>
        </w:rPr>
        <w:t>Chair</w:t>
      </w:r>
      <w:r w:rsidR="00B77FE7">
        <w:rPr>
          <w:rFonts w:ascii="Palatino" w:hAnsi="Palatino"/>
          <w:sz w:val="22"/>
          <w:szCs w:val="22"/>
        </w:rPr>
        <w:t xml:space="preserve"> </w:t>
      </w:r>
      <w:r w:rsidR="00742BD7">
        <w:rPr>
          <w:rFonts w:ascii="Palatino" w:hAnsi="Palatino"/>
          <w:sz w:val="22"/>
          <w:szCs w:val="22"/>
        </w:rPr>
        <w:t>-</w:t>
      </w:r>
      <w:r w:rsidR="00B77FE7">
        <w:rPr>
          <w:rFonts w:ascii="Palatino" w:hAnsi="Palatino"/>
          <w:sz w:val="22"/>
          <w:szCs w:val="22"/>
        </w:rPr>
        <w:t xml:space="preserve"> </w:t>
      </w:r>
      <w:ins w:id="436" w:author="Jody Fraser [2]" w:date="2022-11-30T21:43:00Z">
        <w:r w:rsidR="006C24E0">
          <w:rPr>
            <w:rFonts w:ascii="Palatino" w:hAnsi="Palatino"/>
            <w:sz w:val="22"/>
            <w:szCs w:val="22"/>
          </w:rPr>
          <w:t>David Erick</w:t>
        </w:r>
      </w:ins>
      <w:ins w:id="437" w:author="Jody Fraser [2]" w:date="2022-11-30T21:44:00Z">
        <w:r w:rsidR="006C24E0">
          <w:rPr>
            <w:rFonts w:ascii="Palatino" w:hAnsi="Palatino"/>
            <w:sz w:val="22"/>
            <w:szCs w:val="22"/>
          </w:rPr>
          <w:t>son</w:t>
        </w:r>
      </w:ins>
      <w:r w:rsidR="00742BD7">
        <w:rPr>
          <w:rFonts w:ascii="Palatino" w:hAnsi="Palatino"/>
          <w:sz w:val="22"/>
          <w:szCs w:val="22"/>
        </w:rPr>
        <w:t>Scott Thon</w:t>
      </w:r>
      <w:r>
        <w:rPr>
          <w:rFonts w:ascii="Palatino" w:hAnsi="Palatino"/>
          <w:sz w:val="22"/>
          <w:szCs w:val="22"/>
        </w:rPr>
        <w:tab/>
      </w:r>
      <w:r>
        <w:rPr>
          <w:rFonts w:ascii="Palatino" w:hAnsi="Palatino"/>
          <w:sz w:val="22"/>
          <w:szCs w:val="22"/>
        </w:rPr>
        <w:tab/>
      </w:r>
      <w:r>
        <w:rPr>
          <w:rFonts w:ascii="Palatino" w:hAnsi="Palatino"/>
          <w:sz w:val="22"/>
          <w:szCs w:val="22"/>
        </w:rPr>
        <w:tab/>
      </w:r>
      <w:r w:rsidR="00B77FE7">
        <w:rPr>
          <w:rFonts w:ascii="Palatino" w:hAnsi="Palatino"/>
          <w:sz w:val="22"/>
          <w:szCs w:val="22"/>
        </w:rPr>
        <w:tab/>
      </w:r>
      <w:r>
        <w:rPr>
          <w:rFonts w:ascii="Palatino" w:hAnsi="Palatino"/>
          <w:sz w:val="22"/>
          <w:szCs w:val="22"/>
        </w:rPr>
        <w:tab/>
        <w:t>President – Guy Smith</w:t>
      </w:r>
    </w:p>
    <w:p w14:paraId="361EAB0A" w14:textId="77777777" w:rsidR="00466FE5" w:rsidRDefault="00466FE5" w:rsidP="00466FE5">
      <w:pPr>
        <w:rPr>
          <w:rFonts w:ascii="Times New Roman" w:hAnsi="Times New Roman"/>
          <w:sz w:val="22"/>
        </w:rPr>
      </w:pPr>
      <w:r>
        <w:rPr>
          <w:rFonts w:ascii="Times New Roman" w:hAnsi="Times New Roman"/>
          <w:sz w:val="22"/>
        </w:rPr>
        <w:br w:type="page"/>
      </w:r>
    </w:p>
    <w:p w14:paraId="5FFB537D" w14:textId="77777777" w:rsidR="00DE414E" w:rsidRDefault="00DE414E" w:rsidP="00DE414E">
      <w:pPr>
        <w:widowControl w:val="0"/>
        <w:spacing w:before="120" w:after="120"/>
        <w:rPr>
          <w:rFonts w:ascii="Palatino" w:hAnsi="Palatino"/>
          <w:sz w:val="22"/>
          <w:szCs w:val="22"/>
        </w:rPr>
      </w:pPr>
      <w:r>
        <w:rPr>
          <w:rFonts w:ascii="Palatino" w:hAnsi="Palatino"/>
          <w:sz w:val="22"/>
          <w:szCs w:val="22"/>
        </w:rPr>
        <w:t xml:space="preserve">*** </w:t>
      </w:r>
      <w:r w:rsidRPr="00F06E20">
        <w:rPr>
          <w:rFonts w:ascii="Palatino" w:hAnsi="Palatino"/>
          <w:b/>
          <w:bCs/>
          <w:sz w:val="22"/>
          <w:szCs w:val="22"/>
        </w:rPr>
        <w:t>THIS LETTER WILL BE AMENDED</w:t>
      </w:r>
      <w:r>
        <w:rPr>
          <w:rFonts w:ascii="Palatino" w:hAnsi="Palatino"/>
          <w:b/>
          <w:bCs/>
          <w:sz w:val="22"/>
          <w:szCs w:val="22"/>
        </w:rPr>
        <w:t xml:space="preserve"> AS SET OUT</w:t>
      </w:r>
      <w:r w:rsidRPr="00F06E20">
        <w:rPr>
          <w:rFonts w:ascii="Palatino" w:hAnsi="Palatino"/>
          <w:b/>
          <w:bCs/>
          <w:sz w:val="22"/>
          <w:szCs w:val="22"/>
        </w:rPr>
        <w:t xml:space="preserve"> BELOW. THE CURRENT PEACE OFFICER</w:t>
      </w:r>
      <w:r>
        <w:rPr>
          <w:rFonts w:ascii="Palatino" w:hAnsi="Palatino"/>
          <w:b/>
          <w:bCs/>
          <w:sz w:val="22"/>
          <w:szCs w:val="22"/>
        </w:rPr>
        <w:t>, CHRIS GRAHAM,</w:t>
      </w:r>
      <w:r w:rsidRPr="00F06E20">
        <w:rPr>
          <w:rFonts w:ascii="Palatino" w:hAnsi="Palatino"/>
          <w:b/>
          <w:bCs/>
          <w:sz w:val="22"/>
          <w:szCs w:val="22"/>
        </w:rPr>
        <w:t xml:space="preserve"> WILL HAVE THEIR HOURS OF WORK AND ENTITLEMENTS PROTECTED VIA A LETTER OF AGREEMENT BETWEEN THE PARTIES AND PLACED ON THE EMPLOYEES PERSONNEL FILE.</w:t>
      </w:r>
    </w:p>
    <w:p w14:paraId="47BECBAF" w14:textId="77777777" w:rsidR="00DE414E" w:rsidRPr="00F7074A" w:rsidRDefault="00DE414E" w:rsidP="00DE414E">
      <w:pPr>
        <w:widowControl w:val="0"/>
        <w:spacing w:before="120" w:after="120"/>
        <w:ind w:left="720" w:hanging="720"/>
        <w:jc w:val="center"/>
        <w:rPr>
          <w:rFonts w:ascii="Palatino" w:hAnsi="Palatino"/>
          <w:sz w:val="22"/>
          <w:szCs w:val="22"/>
        </w:rPr>
      </w:pPr>
      <w:r w:rsidRPr="00F7074A">
        <w:rPr>
          <w:rFonts w:ascii="Palatino" w:hAnsi="Palatino"/>
          <w:sz w:val="22"/>
          <w:szCs w:val="22"/>
        </w:rPr>
        <w:t>LETTER OF UNDERSTANDING</w:t>
      </w:r>
      <w:r>
        <w:rPr>
          <w:rFonts w:ascii="Palatino" w:hAnsi="Palatino"/>
          <w:sz w:val="22"/>
          <w:szCs w:val="22"/>
        </w:rPr>
        <w:t xml:space="preserve"> #5</w:t>
      </w:r>
    </w:p>
    <w:p w14:paraId="7D98DA47" w14:textId="77777777" w:rsidR="00DE414E" w:rsidRPr="00F7074A" w:rsidRDefault="00DE414E" w:rsidP="00DE414E">
      <w:pPr>
        <w:widowControl w:val="0"/>
        <w:spacing w:before="120" w:after="120"/>
        <w:ind w:left="720" w:hanging="720"/>
        <w:jc w:val="center"/>
        <w:rPr>
          <w:rFonts w:ascii="Palatino" w:hAnsi="Palatino"/>
          <w:sz w:val="22"/>
          <w:szCs w:val="22"/>
        </w:rPr>
      </w:pPr>
      <w:r w:rsidRPr="00F7074A">
        <w:rPr>
          <w:rFonts w:ascii="Palatino" w:hAnsi="Palatino"/>
          <w:sz w:val="22"/>
          <w:szCs w:val="22"/>
        </w:rPr>
        <w:t>BETWEEN</w:t>
      </w:r>
    </w:p>
    <w:p w14:paraId="6BFAD099" w14:textId="77777777" w:rsidR="00DE414E" w:rsidRPr="00F7074A" w:rsidRDefault="00DE414E" w:rsidP="00DE414E">
      <w:pPr>
        <w:widowControl w:val="0"/>
        <w:spacing w:before="120" w:after="120"/>
        <w:ind w:left="720" w:hanging="720"/>
        <w:jc w:val="center"/>
        <w:rPr>
          <w:rFonts w:ascii="Palatino" w:hAnsi="Palatino"/>
          <w:sz w:val="22"/>
          <w:szCs w:val="22"/>
        </w:rPr>
      </w:pPr>
      <w:r w:rsidRPr="00F7074A">
        <w:rPr>
          <w:rFonts w:ascii="Palatino" w:hAnsi="Palatino"/>
          <w:sz w:val="22"/>
          <w:szCs w:val="22"/>
        </w:rPr>
        <w:t>THE SOUTHERN ALBERTA INSTITUTE OF TECHNOLOGY</w:t>
      </w:r>
    </w:p>
    <w:p w14:paraId="102172B3" w14:textId="77777777" w:rsidR="00DE414E" w:rsidRPr="00F7074A" w:rsidRDefault="00DE414E" w:rsidP="00DE414E">
      <w:pPr>
        <w:widowControl w:val="0"/>
        <w:spacing w:before="120" w:after="120"/>
        <w:ind w:left="720" w:hanging="720"/>
        <w:jc w:val="center"/>
        <w:rPr>
          <w:rFonts w:ascii="Palatino" w:hAnsi="Palatino"/>
          <w:sz w:val="22"/>
          <w:szCs w:val="22"/>
        </w:rPr>
      </w:pPr>
      <w:r w:rsidRPr="00F7074A">
        <w:rPr>
          <w:rFonts w:ascii="Palatino" w:hAnsi="Palatino"/>
          <w:sz w:val="22"/>
          <w:szCs w:val="22"/>
        </w:rPr>
        <w:t>AND</w:t>
      </w:r>
    </w:p>
    <w:p w14:paraId="6E39ECE7" w14:textId="77777777" w:rsidR="00DE414E" w:rsidRPr="00F7074A" w:rsidRDefault="00DE414E" w:rsidP="00DE414E">
      <w:pPr>
        <w:widowControl w:val="0"/>
        <w:spacing w:before="120" w:after="120"/>
        <w:ind w:left="720" w:hanging="720"/>
        <w:jc w:val="center"/>
        <w:rPr>
          <w:rFonts w:ascii="Palatino" w:hAnsi="Palatino"/>
          <w:sz w:val="22"/>
          <w:szCs w:val="22"/>
        </w:rPr>
      </w:pPr>
      <w:r w:rsidRPr="00F7074A">
        <w:rPr>
          <w:rFonts w:ascii="Palatino" w:hAnsi="Palatino"/>
          <w:sz w:val="22"/>
          <w:szCs w:val="22"/>
        </w:rPr>
        <w:t>LOCAL 039 OF THE ALBERTA UNION OF PROVINCIAL EMPLOYEES</w:t>
      </w:r>
    </w:p>
    <w:p w14:paraId="3F425CBE" w14:textId="77777777" w:rsidR="00DE414E" w:rsidRPr="00F7074A" w:rsidRDefault="00DE414E" w:rsidP="00DE414E">
      <w:pPr>
        <w:widowControl w:val="0"/>
        <w:spacing w:before="120" w:after="120"/>
        <w:ind w:left="720" w:hanging="720"/>
        <w:jc w:val="both"/>
        <w:rPr>
          <w:rFonts w:ascii="Palatino" w:hAnsi="Palatino"/>
          <w:b/>
          <w:sz w:val="22"/>
          <w:szCs w:val="22"/>
          <w:u w:val="single"/>
        </w:rPr>
      </w:pPr>
      <w:r w:rsidRPr="00F7074A">
        <w:rPr>
          <w:rFonts w:ascii="Palatino" w:hAnsi="Palatino"/>
          <w:b/>
          <w:sz w:val="22"/>
          <w:szCs w:val="22"/>
          <w:u w:val="single"/>
        </w:rPr>
        <w:t>RE:</w:t>
      </w:r>
      <w:r>
        <w:rPr>
          <w:rFonts w:ascii="Palatino" w:hAnsi="Palatino"/>
          <w:b/>
          <w:sz w:val="22"/>
          <w:szCs w:val="22"/>
          <w:u w:val="single"/>
        </w:rPr>
        <w:tab/>
        <w:t>Peace Officer Classification</w:t>
      </w:r>
      <w:del w:id="438" w:author="Christian Tetreault" w:date="2022-11-16T14:53:00Z">
        <w:r w:rsidDel="00B46F72">
          <w:rPr>
            <w:rFonts w:ascii="Palatino" w:hAnsi="Palatino"/>
            <w:b/>
            <w:sz w:val="22"/>
            <w:szCs w:val="22"/>
            <w:u w:val="single"/>
          </w:rPr>
          <w:delText xml:space="preserve"> and the Extended Work Day</w:delText>
        </w:r>
      </w:del>
      <w:r w:rsidRPr="00F7074A">
        <w:rPr>
          <w:rFonts w:ascii="Palatino" w:hAnsi="Palatino"/>
          <w:b/>
          <w:sz w:val="22"/>
          <w:szCs w:val="22"/>
          <w:u w:val="single"/>
        </w:rPr>
        <w:t xml:space="preserve"> </w:t>
      </w:r>
    </w:p>
    <w:p w14:paraId="6FECC48E"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 xml:space="preserve">An employee in the Peace Officer classification will be responsible to adhere to </w:t>
      </w:r>
      <w:r w:rsidRPr="00645194">
        <w:rPr>
          <w:rFonts w:ascii="Palatino" w:hAnsi="Palatino"/>
          <w:i/>
          <w:sz w:val="22"/>
          <w:szCs w:val="22"/>
        </w:rPr>
        <w:t>the Peace Officer Code of Conduct</w:t>
      </w:r>
      <w:r w:rsidRPr="00F7074A">
        <w:rPr>
          <w:rFonts w:ascii="Palatino" w:hAnsi="Palatino"/>
          <w:sz w:val="22"/>
          <w:szCs w:val="22"/>
        </w:rPr>
        <w:t xml:space="preserve"> and requirements, as set out in the </w:t>
      </w:r>
      <w:r w:rsidRPr="00645194">
        <w:rPr>
          <w:rFonts w:ascii="Palatino" w:hAnsi="Palatino"/>
          <w:i/>
          <w:sz w:val="22"/>
          <w:szCs w:val="22"/>
        </w:rPr>
        <w:t>Peace Officer Ac</w:t>
      </w:r>
      <w:r w:rsidRPr="00F7074A">
        <w:rPr>
          <w:rFonts w:ascii="Palatino" w:hAnsi="Palatino"/>
          <w:sz w:val="22"/>
          <w:szCs w:val="22"/>
        </w:rPr>
        <w:t xml:space="preserve">t and </w:t>
      </w:r>
      <w:r w:rsidRPr="00645194">
        <w:rPr>
          <w:rFonts w:ascii="Palatino" w:hAnsi="Palatino"/>
          <w:i/>
          <w:sz w:val="22"/>
          <w:szCs w:val="22"/>
        </w:rPr>
        <w:t>Peace Officer (Ministerial) Regulations</w:t>
      </w:r>
      <w:r w:rsidRPr="00F7074A">
        <w:rPr>
          <w:rFonts w:ascii="Palatino" w:hAnsi="Palatino"/>
          <w:sz w:val="22"/>
          <w:szCs w:val="22"/>
        </w:rPr>
        <w:t xml:space="preserve"> within the Province of Alberta.</w:t>
      </w:r>
    </w:p>
    <w:p w14:paraId="693D6C20"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 xml:space="preserve">The responsibilities of the Peace Officer classification will be those outlined in the SAIT / AUPE classification specifications/job description and the Public </w:t>
      </w:r>
      <w:r w:rsidRPr="00645194">
        <w:rPr>
          <w:rFonts w:ascii="Palatino" w:hAnsi="Palatino"/>
          <w:i/>
          <w:sz w:val="22"/>
          <w:szCs w:val="22"/>
        </w:rPr>
        <w:t>Peace Officer Program Regulations</w:t>
      </w:r>
      <w:r w:rsidRPr="00F7074A">
        <w:rPr>
          <w:rFonts w:ascii="Palatino" w:hAnsi="Palatino"/>
          <w:sz w:val="22"/>
          <w:szCs w:val="22"/>
        </w:rPr>
        <w:t>, as amended from time to time.</w:t>
      </w:r>
    </w:p>
    <w:p w14:paraId="746A013B"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Parties agrees to the following revisions to the Collective Agreement as pertains  to  Peace Officers:</w:t>
      </w:r>
    </w:p>
    <w:p w14:paraId="21BE2D12" w14:textId="77777777" w:rsidR="00DE414E" w:rsidRPr="00F7074A" w:rsidDel="00F0433B" w:rsidRDefault="00DE414E" w:rsidP="00DE414E">
      <w:pPr>
        <w:widowControl w:val="0"/>
        <w:autoSpaceDE w:val="0"/>
        <w:autoSpaceDN w:val="0"/>
        <w:adjustRightInd w:val="0"/>
        <w:spacing w:before="120" w:after="120"/>
        <w:jc w:val="both"/>
        <w:rPr>
          <w:del w:id="439" w:author="Christian Tetreault" w:date="2022-11-16T09:37:00Z"/>
          <w:rFonts w:ascii="Palatino" w:hAnsi="Palatino"/>
          <w:sz w:val="22"/>
          <w:szCs w:val="22"/>
        </w:rPr>
      </w:pPr>
      <w:del w:id="440" w:author="Christian Tetreault" w:date="2022-11-16T09:37:00Z">
        <w:r w:rsidDel="00F0433B">
          <w:rPr>
            <w:rFonts w:ascii="Palatino" w:hAnsi="Palatino"/>
            <w:sz w:val="22"/>
            <w:szCs w:val="22"/>
          </w:rPr>
          <w:delText xml:space="preserve">1.) </w:delText>
        </w:r>
        <w:r w:rsidDel="00F0433B">
          <w:rPr>
            <w:rFonts w:ascii="Palatino" w:hAnsi="Palatino"/>
            <w:sz w:val="22"/>
            <w:szCs w:val="22"/>
          </w:rPr>
          <w:tab/>
        </w:r>
        <w:r w:rsidRPr="00F7074A" w:rsidDel="00F0433B">
          <w:rPr>
            <w:rFonts w:ascii="Palatino" w:hAnsi="Palatino"/>
            <w:sz w:val="22"/>
            <w:szCs w:val="22"/>
          </w:rPr>
          <w:delText>Hours of Work</w:delText>
        </w:r>
      </w:del>
    </w:p>
    <w:p w14:paraId="17D3D01A" w14:textId="77777777" w:rsidR="00DE414E" w:rsidRPr="00F7074A" w:rsidDel="00F0433B" w:rsidRDefault="00DE414E" w:rsidP="00DE414E">
      <w:pPr>
        <w:widowControl w:val="0"/>
        <w:autoSpaceDE w:val="0"/>
        <w:autoSpaceDN w:val="0"/>
        <w:adjustRightInd w:val="0"/>
        <w:spacing w:before="120" w:after="120"/>
        <w:jc w:val="both"/>
        <w:rPr>
          <w:del w:id="441" w:author="Christian Tetreault" w:date="2022-11-16T09:37:00Z"/>
          <w:rFonts w:ascii="Palatino" w:hAnsi="Palatino"/>
          <w:sz w:val="22"/>
          <w:szCs w:val="22"/>
        </w:rPr>
      </w:pPr>
      <w:del w:id="442" w:author="Christian Tetreault" w:date="2022-11-16T09:37:00Z">
        <w:r w:rsidRPr="00F7074A" w:rsidDel="00F0433B">
          <w:rPr>
            <w:rFonts w:ascii="Palatino" w:hAnsi="Palatino"/>
            <w:sz w:val="22"/>
            <w:szCs w:val="22"/>
          </w:rPr>
          <w:delText>The normal hours of work for Peace Officers shall be based on the following criteria:</w:delText>
        </w:r>
      </w:del>
    </w:p>
    <w:p w14:paraId="33E330A4" w14:textId="77777777" w:rsidR="00DE414E" w:rsidRPr="00F7074A" w:rsidDel="00F0433B" w:rsidRDefault="00DE414E" w:rsidP="00DE414E">
      <w:pPr>
        <w:widowControl w:val="0"/>
        <w:autoSpaceDE w:val="0"/>
        <w:autoSpaceDN w:val="0"/>
        <w:adjustRightInd w:val="0"/>
        <w:spacing w:before="120" w:after="120"/>
        <w:ind w:left="720"/>
        <w:jc w:val="both"/>
        <w:rPr>
          <w:del w:id="443" w:author="Christian Tetreault" w:date="2022-11-16T09:37:00Z"/>
          <w:rFonts w:ascii="Palatino" w:hAnsi="Palatino"/>
          <w:sz w:val="22"/>
          <w:szCs w:val="22"/>
        </w:rPr>
      </w:pPr>
      <w:del w:id="444" w:author="Christian Tetreault" w:date="2022-11-16T09:37:00Z">
        <w:r w:rsidDel="00F0433B">
          <w:rPr>
            <w:rFonts w:ascii="Palatino" w:hAnsi="Palatino"/>
            <w:sz w:val="22"/>
            <w:szCs w:val="22"/>
          </w:rPr>
          <w:delText>(a)</w:delText>
        </w:r>
        <w:r w:rsidDel="00F0433B">
          <w:rPr>
            <w:rFonts w:ascii="Palatino" w:hAnsi="Palatino"/>
            <w:sz w:val="22"/>
            <w:szCs w:val="22"/>
          </w:rPr>
          <w:tab/>
        </w:r>
        <w:r w:rsidRPr="00F7074A" w:rsidDel="00F0433B">
          <w:rPr>
            <w:rFonts w:ascii="Palatino" w:hAnsi="Palatino"/>
            <w:sz w:val="22"/>
            <w:szCs w:val="22"/>
          </w:rPr>
          <w:delText>Normal maximum daily hours of work shall mean ten (10) hours per day;</w:delText>
        </w:r>
      </w:del>
    </w:p>
    <w:p w14:paraId="2DCDCA16" w14:textId="77777777" w:rsidR="00DE414E" w:rsidRPr="00F7074A" w:rsidDel="00F0433B" w:rsidRDefault="00DE414E" w:rsidP="00DE414E">
      <w:pPr>
        <w:widowControl w:val="0"/>
        <w:autoSpaceDE w:val="0"/>
        <w:autoSpaceDN w:val="0"/>
        <w:adjustRightInd w:val="0"/>
        <w:spacing w:before="120" w:after="120"/>
        <w:ind w:left="720"/>
        <w:jc w:val="both"/>
        <w:rPr>
          <w:del w:id="445" w:author="Christian Tetreault" w:date="2022-11-16T09:37:00Z"/>
          <w:rFonts w:ascii="Palatino" w:hAnsi="Palatino"/>
          <w:sz w:val="22"/>
          <w:szCs w:val="22"/>
        </w:rPr>
      </w:pPr>
      <w:del w:id="446" w:author="Christian Tetreault" w:date="2022-11-16T09:37:00Z">
        <w:r w:rsidDel="00F0433B">
          <w:rPr>
            <w:rFonts w:ascii="Palatino" w:hAnsi="Palatino"/>
            <w:sz w:val="22"/>
            <w:szCs w:val="22"/>
          </w:rPr>
          <w:delText>(b)</w:delText>
        </w:r>
        <w:r w:rsidDel="00F0433B">
          <w:rPr>
            <w:rFonts w:ascii="Palatino" w:hAnsi="Palatino"/>
            <w:sz w:val="22"/>
            <w:szCs w:val="22"/>
          </w:rPr>
          <w:tab/>
        </w:r>
        <w:r w:rsidRPr="00F7074A" w:rsidDel="00F0433B">
          <w:rPr>
            <w:rFonts w:ascii="Palatino" w:hAnsi="Palatino"/>
            <w:sz w:val="22"/>
            <w:szCs w:val="22"/>
          </w:rPr>
          <w:delText>Number of weeks in shift-cycle: 2;</w:delText>
        </w:r>
      </w:del>
    </w:p>
    <w:p w14:paraId="4ACE84E9" w14:textId="77777777" w:rsidR="00DE414E" w:rsidRPr="00F7074A" w:rsidDel="00F0433B" w:rsidRDefault="00DE414E" w:rsidP="00DE414E">
      <w:pPr>
        <w:widowControl w:val="0"/>
        <w:autoSpaceDE w:val="0"/>
        <w:autoSpaceDN w:val="0"/>
        <w:adjustRightInd w:val="0"/>
        <w:spacing w:before="120" w:after="120"/>
        <w:ind w:left="720"/>
        <w:jc w:val="both"/>
        <w:rPr>
          <w:del w:id="447" w:author="Christian Tetreault" w:date="2022-11-16T09:37:00Z"/>
          <w:rFonts w:ascii="Palatino" w:hAnsi="Palatino"/>
          <w:sz w:val="22"/>
          <w:szCs w:val="22"/>
        </w:rPr>
      </w:pPr>
      <w:del w:id="448" w:author="Christian Tetreault" w:date="2022-11-16T09:37:00Z">
        <w:r w:rsidDel="00F0433B">
          <w:rPr>
            <w:rFonts w:ascii="Palatino" w:hAnsi="Palatino"/>
            <w:sz w:val="22"/>
            <w:szCs w:val="22"/>
          </w:rPr>
          <w:delText>(c)</w:delText>
        </w:r>
        <w:r w:rsidDel="00F0433B">
          <w:rPr>
            <w:rFonts w:ascii="Palatino" w:hAnsi="Palatino"/>
            <w:sz w:val="22"/>
            <w:szCs w:val="22"/>
          </w:rPr>
          <w:tab/>
        </w:r>
        <w:r w:rsidRPr="00F7074A" w:rsidDel="00F0433B">
          <w:rPr>
            <w:rFonts w:ascii="Palatino" w:hAnsi="Palatino"/>
            <w:sz w:val="22"/>
            <w:szCs w:val="22"/>
          </w:rPr>
          <w:delText>Maximum consecutive days of work per calendar week: 4;</w:delText>
        </w:r>
      </w:del>
    </w:p>
    <w:p w14:paraId="6FCDAD18" w14:textId="77777777" w:rsidR="00DE414E" w:rsidRPr="00F7074A" w:rsidDel="00F0433B" w:rsidRDefault="00DE414E" w:rsidP="00DE414E">
      <w:pPr>
        <w:widowControl w:val="0"/>
        <w:autoSpaceDE w:val="0"/>
        <w:autoSpaceDN w:val="0"/>
        <w:adjustRightInd w:val="0"/>
        <w:spacing w:before="120" w:after="120"/>
        <w:ind w:left="720"/>
        <w:jc w:val="both"/>
        <w:rPr>
          <w:del w:id="449" w:author="Christian Tetreault" w:date="2022-11-16T09:37:00Z"/>
          <w:rFonts w:ascii="Palatino" w:hAnsi="Palatino"/>
          <w:sz w:val="22"/>
          <w:szCs w:val="22"/>
        </w:rPr>
      </w:pPr>
      <w:del w:id="450" w:author="Christian Tetreault" w:date="2022-11-16T09:37:00Z">
        <w:r w:rsidDel="00F0433B">
          <w:rPr>
            <w:rFonts w:ascii="Palatino" w:hAnsi="Palatino"/>
            <w:sz w:val="22"/>
            <w:szCs w:val="22"/>
          </w:rPr>
          <w:delText>(d)</w:delText>
        </w:r>
        <w:r w:rsidDel="00F0433B">
          <w:rPr>
            <w:rFonts w:ascii="Palatino" w:hAnsi="Palatino"/>
            <w:sz w:val="22"/>
            <w:szCs w:val="22"/>
          </w:rPr>
          <w:tab/>
        </w:r>
        <w:r w:rsidRPr="00F7074A" w:rsidDel="00F0433B">
          <w:rPr>
            <w:rFonts w:ascii="Palatino" w:hAnsi="Palatino"/>
            <w:sz w:val="22"/>
            <w:szCs w:val="22"/>
          </w:rPr>
          <w:delText>Normal shifts:</w:delText>
        </w:r>
        <w:r w:rsidDel="00F0433B">
          <w:rPr>
            <w:rFonts w:ascii="Palatino" w:hAnsi="Palatino"/>
            <w:sz w:val="22"/>
            <w:szCs w:val="22"/>
          </w:rPr>
          <w:tab/>
        </w:r>
        <w:r w:rsidRPr="00F7074A" w:rsidDel="00F0433B">
          <w:rPr>
            <w:rFonts w:ascii="Palatino" w:hAnsi="Palatino"/>
            <w:sz w:val="22"/>
            <w:szCs w:val="22"/>
          </w:rPr>
          <w:tab/>
          <w:delText>Shift 1- Monday to Thursday 0700 to 1700</w:delText>
        </w:r>
      </w:del>
    </w:p>
    <w:p w14:paraId="40765260" w14:textId="77777777" w:rsidR="00DE414E" w:rsidRPr="00F7074A" w:rsidDel="00F0433B" w:rsidRDefault="00DE414E" w:rsidP="00DE414E">
      <w:pPr>
        <w:widowControl w:val="0"/>
        <w:autoSpaceDE w:val="0"/>
        <w:autoSpaceDN w:val="0"/>
        <w:adjustRightInd w:val="0"/>
        <w:spacing w:before="120" w:after="120"/>
        <w:ind w:left="2880" w:firstLine="720"/>
        <w:jc w:val="both"/>
        <w:rPr>
          <w:del w:id="451" w:author="Christian Tetreault" w:date="2022-11-16T09:37:00Z"/>
          <w:rFonts w:ascii="Palatino" w:hAnsi="Palatino"/>
          <w:sz w:val="22"/>
          <w:szCs w:val="22"/>
        </w:rPr>
      </w:pPr>
      <w:del w:id="452" w:author="Christian Tetreault" w:date="2022-11-16T09:37:00Z">
        <w:r w:rsidRPr="00F7074A" w:rsidDel="00F0433B">
          <w:rPr>
            <w:rFonts w:ascii="Palatino" w:hAnsi="Palatino"/>
            <w:sz w:val="22"/>
            <w:szCs w:val="22"/>
          </w:rPr>
          <w:delText xml:space="preserve">Shift 2 - </w:delText>
        </w:r>
      </w:del>
      <w:del w:id="453" w:author="Christian Tetreault" w:date="2021-02-26T16:54:00Z">
        <w:r w:rsidRPr="00F7074A" w:rsidDel="00A013D6">
          <w:rPr>
            <w:rFonts w:ascii="Palatino" w:hAnsi="Palatino"/>
            <w:sz w:val="22"/>
            <w:szCs w:val="22"/>
          </w:rPr>
          <w:delText>Wednesday to Saturday</w:delText>
        </w:r>
      </w:del>
      <w:del w:id="454" w:author="Christian Tetreault" w:date="2022-11-16T09:37:00Z">
        <w:r w:rsidRPr="00F7074A" w:rsidDel="00F0433B">
          <w:rPr>
            <w:rFonts w:ascii="Palatino" w:hAnsi="Palatino"/>
            <w:sz w:val="22"/>
            <w:szCs w:val="22"/>
          </w:rPr>
          <w:delText xml:space="preserve"> 1100 to 2100</w:delText>
        </w:r>
      </w:del>
    </w:p>
    <w:p w14:paraId="16431301" w14:textId="77777777" w:rsidR="00DE414E" w:rsidRPr="00F7074A" w:rsidDel="00F0433B" w:rsidRDefault="00DE414E" w:rsidP="00DE414E">
      <w:pPr>
        <w:widowControl w:val="0"/>
        <w:autoSpaceDE w:val="0"/>
        <w:autoSpaceDN w:val="0"/>
        <w:adjustRightInd w:val="0"/>
        <w:spacing w:before="120" w:after="120"/>
        <w:ind w:left="720"/>
        <w:jc w:val="both"/>
        <w:rPr>
          <w:del w:id="455" w:author="Christian Tetreault" w:date="2022-11-16T09:37:00Z"/>
          <w:rFonts w:ascii="Palatino" w:hAnsi="Palatino"/>
          <w:sz w:val="22"/>
          <w:szCs w:val="22"/>
        </w:rPr>
      </w:pPr>
      <w:del w:id="456" w:author="Christian Tetreault" w:date="2022-11-16T09:37:00Z">
        <w:r w:rsidDel="00F0433B">
          <w:rPr>
            <w:rFonts w:ascii="Palatino" w:hAnsi="Palatino"/>
            <w:sz w:val="22"/>
            <w:szCs w:val="22"/>
          </w:rPr>
          <w:delText>(e)</w:delText>
        </w:r>
        <w:r w:rsidDel="00F0433B">
          <w:rPr>
            <w:rFonts w:ascii="Palatino" w:hAnsi="Palatino"/>
            <w:sz w:val="22"/>
            <w:szCs w:val="22"/>
          </w:rPr>
          <w:tab/>
        </w:r>
        <w:r w:rsidRPr="00F7074A" w:rsidDel="00F0433B">
          <w:rPr>
            <w:rFonts w:ascii="Palatino" w:hAnsi="Palatino"/>
            <w:sz w:val="22"/>
            <w:szCs w:val="22"/>
          </w:rPr>
          <w:delText>Normal weekly hours of work: 40.</w:delText>
        </w:r>
      </w:del>
    </w:p>
    <w:p w14:paraId="263CD6F2" w14:textId="77777777" w:rsidR="00DE414E" w:rsidRPr="00B46F72" w:rsidDel="00B46F72" w:rsidRDefault="00DE414E" w:rsidP="00DE414E">
      <w:pPr>
        <w:widowControl w:val="0"/>
        <w:autoSpaceDE w:val="0"/>
        <w:autoSpaceDN w:val="0"/>
        <w:adjustRightInd w:val="0"/>
        <w:spacing w:before="120" w:after="120"/>
        <w:jc w:val="both"/>
        <w:rPr>
          <w:del w:id="457" w:author="Christian Tetreault" w:date="2022-11-16T14:50:00Z"/>
          <w:rFonts w:ascii="Palatino" w:hAnsi="Palatino"/>
          <w:sz w:val="22"/>
          <w:szCs w:val="22"/>
        </w:rPr>
      </w:pPr>
      <w:del w:id="458" w:author="Christian Tetreault" w:date="2022-11-16T14:50:00Z">
        <w:r w:rsidRPr="00B46F72" w:rsidDel="00B46F72">
          <w:rPr>
            <w:rFonts w:ascii="Palatino" w:hAnsi="Palatino"/>
            <w:sz w:val="22"/>
            <w:szCs w:val="22"/>
          </w:rPr>
          <w:delText>2.)</w:delText>
        </w:r>
        <w:r w:rsidRPr="00B46F72" w:rsidDel="00B46F72">
          <w:rPr>
            <w:rFonts w:ascii="Palatino" w:hAnsi="Palatino"/>
            <w:sz w:val="22"/>
            <w:szCs w:val="22"/>
          </w:rPr>
          <w:tab/>
          <w:delText>Entitlements</w:delText>
        </w:r>
      </w:del>
    </w:p>
    <w:p w14:paraId="070EC3A1"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del w:id="459" w:author="Christian Tetreault" w:date="2022-11-16T14:50:00Z">
        <w:r w:rsidRPr="00B46F72" w:rsidDel="00B46F72">
          <w:rPr>
            <w:rFonts w:ascii="Palatino" w:hAnsi="Palatino"/>
            <w:sz w:val="22"/>
            <w:szCs w:val="22"/>
          </w:rPr>
          <w:delText>Employees working the extended workday schedule shall have all benefits and entitlements calculated and applied to ensure no loss or gain in employee entitlements and accruals</w:delText>
        </w:r>
      </w:del>
      <w:r w:rsidRPr="00B46F72">
        <w:rPr>
          <w:rFonts w:ascii="Palatino" w:hAnsi="Palatino"/>
          <w:sz w:val="22"/>
          <w:szCs w:val="22"/>
        </w:rPr>
        <w:t>.</w:t>
      </w:r>
    </w:p>
    <w:p w14:paraId="5C73B66D"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ins w:id="460" w:author="Christian Tetreault" w:date="2022-11-16T14:50:00Z">
        <w:r>
          <w:rPr>
            <w:rFonts w:ascii="Palatino" w:hAnsi="Palatino"/>
            <w:sz w:val="22"/>
            <w:szCs w:val="22"/>
          </w:rPr>
          <w:t>1.)</w:t>
        </w:r>
      </w:ins>
      <w:del w:id="461" w:author="Christian Tetreault" w:date="2022-11-16T14:50:00Z">
        <w:r w:rsidDel="00B46F72">
          <w:rPr>
            <w:rFonts w:ascii="Palatino" w:hAnsi="Palatino"/>
            <w:sz w:val="22"/>
            <w:szCs w:val="22"/>
          </w:rPr>
          <w:delText>3.)</w:delText>
        </w:r>
      </w:del>
      <w:r>
        <w:rPr>
          <w:rFonts w:ascii="Palatino" w:hAnsi="Palatino"/>
          <w:sz w:val="22"/>
          <w:szCs w:val="22"/>
        </w:rPr>
        <w:tab/>
      </w:r>
      <w:r w:rsidRPr="00F7074A">
        <w:rPr>
          <w:rFonts w:ascii="Palatino" w:hAnsi="Palatino"/>
          <w:sz w:val="22"/>
          <w:szCs w:val="22"/>
        </w:rPr>
        <w:t>Protective Clothin</w:t>
      </w:r>
      <w:ins w:id="462" w:author="Christian Tetreault" w:date="2022-11-16T09:37:00Z">
        <w:r>
          <w:rPr>
            <w:rFonts w:ascii="Palatino" w:hAnsi="Palatino"/>
            <w:sz w:val="22"/>
            <w:szCs w:val="22"/>
          </w:rPr>
          <w:t>g</w:t>
        </w:r>
      </w:ins>
      <w:r w:rsidRPr="00F7074A">
        <w:rPr>
          <w:rFonts w:ascii="Palatino" w:hAnsi="Palatino"/>
          <w:sz w:val="22"/>
          <w:szCs w:val="22"/>
        </w:rPr>
        <w:t xml:space="preserve"> </w:t>
      </w:r>
      <w:r>
        <w:rPr>
          <w:rFonts w:ascii="Palatino" w:hAnsi="Palatino"/>
          <w:sz w:val="22"/>
          <w:szCs w:val="22"/>
        </w:rPr>
        <w:t>(</w:t>
      </w:r>
      <w:r w:rsidRPr="00F7074A">
        <w:rPr>
          <w:rFonts w:ascii="Palatino" w:hAnsi="Palatino"/>
          <w:sz w:val="22"/>
          <w:szCs w:val="22"/>
        </w:rPr>
        <w:t>Uniform and E</w:t>
      </w:r>
      <w:r>
        <w:rPr>
          <w:rFonts w:ascii="Palatino" w:hAnsi="Palatino"/>
          <w:sz w:val="22"/>
          <w:szCs w:val="22"/>
        </w:rPr>
        <w:t>quipment)</w:t>
      </w:r>
    </w:p>
    <w:p w14:paraId="5E2A639D"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Uniform and/or safety equipment shall be supplied, maintained and replaced to employees as required by the employer at no cost to the employee. All Peace Officers shall wear the complete uniform and required equipment during scheduled working hours, including Court time and off</w:t>
      </w:r>
      <w:r>
        <w:rPr>
          <w:rFonts w:ascii="Palatino" w:hAnsi="Palatino"/>
          <w:sz w:val="22"/>
          <w:szCs w:val="22"/>
        </w:rPr>
        <w:t>-</w:t>
      </w:r>
      <w:r w:rsidRPr="00F7074A">
        <w:rPr>
          <w:rFonts w:ascii="Palatino" w:hAnsi="Palatino"/>
          <w:sz w:val="22"/>
          <w:szCs w:val="22"/>
        </w:rPr>
        <w:t>duty training.</w:t>
      </w:r>
    </w:p>
    <w:p w14:paraId="1B3C6D15"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employer will reimburse Peace Officer's to a maximum allowance of $160.00 every two (2) years for CSA approved Safety footwear, upon receipt in a form satisfactory to the Employer. All footwear must comply with the uniform requirement.</w:t>
      </w:r>
    </w:p>
    <w:p w14:paraId="78317972" w14:textId="77777777" w:rsidR="00DE414E" w:rsidRDefault="00DE414E" w:rsidP="00DE414E">
      <w:pPr>
        <w:rPr>
          <w:rFonts w:ascii="Palatino" w:hAnsi="Palatino"/>
          <w:sz w:val="22"/>
          <w:szCs w:val="22"/>
        </w:rPr>
      </w:pPr>
      <w:r>
        <w:rPr>
          <w:rFonts w:ascii="Palatino" w:hAnsi="Palatino"/>
          <w:sz w:val="22"/>
          <w:szCs w:val="22"/>
        </w:rPr>
        <w:br w:type="page"/>
      </w:r>
    </w:p>
    <w:p w14:paraId="1D0CFACF"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9A518E4">
        <w:rPr>
          <w:rFonts w:ascii="Palatino" w:hAnsi="Palatino"/>
          <w:sz w:val="22"/>
          <w:szCs w:val="22"/>
        </w:rPr>
        <w:t>Uniform and/or safety equipment, which is damaged or lost that did  not occur  in  the  course  of duty, will be at the expense of the employee. Clothing and all equipment issued shall remain the property of the employer.</w:t>
      </w:r>
    </w:p>
    <w:p w14:paraId="15FE9C5C"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ins w:id="463" w:author="Christian Tetreault" w:date="2022-11-16T14:51:00Z">
        <w:r>
          <w:rPr>
            <w:rFonts w:ascii="Palatino" w:hAnsi="Palatino"/>
            <w:sz w:val="22"/>
            <w:szCs w:val="22"/>
          </w:rPr>
          <w:t>2.</w:t>
        </w:r>
      </w:ins>
      <w:del w:id="464" w:author="Christian Tetreault" w:date="2022-11-16T14:51:00Z">
        <w:r w:rsidDel="00B46F72">
          <w:rPr>
            <w:rFonts w:ascii="Palatino" w:hAnsi="Palatino"/>
            <w:sz w:val="22"/>
            <w:szCs w:val="22"/>
          </w:rPr>
          <w:delText>4</w:delText>
        </w:r>
      </w:del>
      <w:r>
        <w:rPr>
          <w:rFonts w:ascii="Palatino" w:hAnsi="Palatino"/>
          <w:sz w:val="22"/>
          <w:szCs w:val="22"/>
        </w:rPr>
        <w:t>)</w:t>
      </w:r>
      <w:r>
        <w:rPr>
          <w:rFonts w:ascii="Palatino" w:hAnsi="Palatino"/>
          <w:sz w:val="22"/>
          <w:szCs w:val="22"/>
        </w:rPr>
        <w:tab/>
      </w:r>
      <w:r w:rsidRPr="00F7074A">
        <w:rPr>
          <w:rFonts w:ascii="Palatino" w:hAnsi="Palatino"/>
          <w:sz w:val="22"/>
          <w:szCs w:val="22"/>
        </w:rPr>
        <w:t>Court Time</w:t>
      </w:r>
    </w:p>
    <w:p w14:paraId="63C141FF"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When an employee in the Peace Officer classification is summoned or subpoenaed as a witness or a defendant to appear in Court in an official capacity to give evidence or to produce employer records during regular scheduled weekly work hours, time spent at Court proceedings including travel time shall be recognized towards the regular weekly hours of work and pay shall be at straight time.</w:t>
      </w:r>
    </w:p>
    <w:p w14:paraId="080DC5E8"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If the Court time is scheduled outside of their regular weekly work hours, or on a day of rest, they shall be paid overtime compensation as set out in Article 15.</w:t>
      </w:r>
    </w:p>
    <w:p w14:paraId="136E08D6"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ins w:id="465" w:author="Christian Tetreault" w:date="2022-11-16T14:51:00Z">
        <w:r>
          <w:rPr>
            <w:rFonts w:ascii="Palatino" w:hAnsi="Palatino"/>
            <w:sz w:val="22"/>
            <w:szCs w:val="22"/>
          </w:rPr>
          <w:t>3.</w:t>
        </w:r>
      </w:ins>
      <w:del w:id="466" w:author="Christian Tetreault" w:date="2022-11-16T14:51:00Z">
        <w:r w:rsidDel="00B46F72">
          <w:rPr>
            <w:rFonts w:ascii="Palatino" w:hAnsi="Palatino"/>
            <w:sz w:val="22"/>
            <w:szCs w:val="22"/>
          </w:rPr>
          <w:delText>5.</w:delText>
        </w:r>
      </w:del>
      <w:r>
        <w:rPr>
          <w:rFonts w:ascii="Palatino" w:hAnsi="Palatino"/>
          <w:sz w:val="22"/>
          <w:szCs w:val="22"/>
        </w:rPr>
        <w:t xml:space="preserve">) </w:t>
      </w:r>
      <w:r>
        <w:rPr>
          <w:rFonts w:ascii="Palatino" w:hAnsi="Palatino"/>
          <w:sz w:val="22"/>
          <w:szCs w:val="22"/>
        </w:rPr>
        <w:tab/>
      </w:r>
      <w:r w:rsidRPr="00F7074A">
        <w:rPr>
          <w:rFonts w:ascii="Palatino" w:hAnsi="Palatino"/>
          <w:sz w:val="22"/>
          <w:szCs w:val="22"/>
        </w:rPr>
        <w:t>Com</w:t>
      </w:r>
      <w:r>
        <w:rPr>
          <w:rFonts w:ascii="Palatino" w:hAnsi="Palatino"/>
          <w:sz w:val="22"/>
          <w:szCs w:val="22"/>
        </w:rPr>
        <w:t>p</w:t>
      </w:r>
      <w:r w:rsidRPr="00F7074A">
        <w:rPr>
          <w:rFonts w:ascii="Palatino" w:hAnsi="Palatino"/>
          <w:sz w:val="22"/>
          <w:szCs w:val="22"/>
        </w:rPr>
        <w:t>laints A</w:t>
      </w:r>
      <w:r>
        <w:rPr>
          <w:rFonts w:ascii="Palatino" w:hAnsi="Palatino"/>
          <w:sz w:val="22"/>
          <w:szCs w:val="22"/>
        </w:rPr>
        <w:t>g</w:t>
      </w:r>
      <w:r w:rsidRPr="00F7074A">
        <w:rPr>
          <w:rFonts w:ascii="Palatino" w:hAnsi="Palatino"/>
          <w:sz w:val="22"/>
          <w:szCs w:val="22"/>
        </w:rPr>
        <w:t>ainst Peace Officer</w:t>
      </w:r>
    </w:p>
    <w:p w14:paraId="7F55AC04"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Parties acknowledge that the Peace Officer Act and Peace Officer (Ministerial) Regulation creates a statutory complaint process that must be adhered to by the Employer  and  the  Peace Officer, in addition to any discipline process pursuant to the collective agreement.</w:t>
      </w:r>
    </w:p>
    <w:p w14:paraId="14B51116"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Employee has right to be accompanied by a Union representative or Union Steward during an interview arising from a complaint that may be subject to disciplinary action.</w:t>
      </w:r>
    </w:p>
    <w:p w14:paraId="015D47BF"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ins w:id="467" w:author="Christian Tetreault" w:date="2022-11-16T14:51:00Z">
        <w:r>
          <w:rPr>
            <w:rFonts w:ascii="Palatino" w:hAnsi="Palatino"/>
            <w:sz w:val="22"/>
            <w:szCs w:val="22"/>
          </w:rPr>
          <w:t>4.</w:t>
        </w:r>
      </w:ins>
      <w:del w:id="468" w:author="Christian Tetreault" w:date="2022-11-16T14:51:00Z">
        <w:r w:rsidRPr="00F7074A" w:rsidDel="00B46F72">
          <w:rPr>
            <w:rFonts w:ascii="Palatino" w:hAnsi="Palatino"/>
            <w:sz w:val="22"/>
            <w:szCs w:val="22"/>
          </w:rPr>
          <w:delText>6.</w:delText>
        </w:r>
      </w:del>
      <w:r>
        <w:rPr>
          <w:rFonts w:ascii="Palatino" w:hAnsi="Palatino"/>
          <w:sz w:val="22"/>
          <w:szCs w:val="22"/>
        </w:rPr>
        <w:t>)</w:t>
      </w:r>
      <w:r w:rsidRPr="00F7074A">
        <w:rPr>
          <w:rFonts w:ascii="Palatino" w:hAnsi="Palatino"/>
          <w:sz w:val="22"/>
          <w:szCs w:val="22"/>
        </w:rPr>
        <w:tab/>
      </w:r>
      <w:r>
        <w:rPr>
          <w:rFonts w:ascii="Palatino" w:hAnsi="Palatino"/>
          <w:sz w:val="22"/>
          <w:szCs w:val="22"/>
        </w:rPr>
        <w:t>Training Requirements</w:t>
      </w:r>
    </w:p>
    <w:p w14:paraId="72961A30"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The Peace Officer will be required to attend mandatory annual  training as set out  by the employer. All mandatory Peace Officer training will be identified, per the requirements of the  Peace Officer Act and Regulations, and will be provided by the employer.</w:t>
      </w:r>
    </w:p>
    <w:p w14:paraId="03779F4D" w14:textId="77777777" w:rsidR="00DE414E"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Employees in the Peace Officer classification shall hold and maintain an up to date Peace Officer certification as a condition of employment.</w:t>
      </w:r>
    </w:p>
    <w:p w14:paraId="1F26EF5E" w14:textId="77777777" w:rsidR="00DE414E" w:rsidRPr="00F7074A" w:rsidDel="006D3551" w:rsidRDefault="00DE414E" w:rsidP="00DE414E">
      <w:pPr>
        <w:widowControl w:val="0"/>
        <w:autoSpaceDE w:val="0"/>
        <w:autoSpaceDN w:val="0"/>
        <w:adjustRightInd w:val="0"/>
        <w:spacing w:before="120" w:after="120"/>
        <w:jc w:val="both"/>
        <w:rPr>
          <w:del w:id="469" w:author="Christian Tetreault" w:date="2022-11-16T09:41:00Z"/>
          <w:rFonts w:ascii="Palatino" w:hAnsi="Palatino"/>
          <w:sz w:val="22"/>
          <w:szCs w:val="22"/>
        </w:rPr>
      </w:pPr>
      <w:del w:id="470" w:author="Christian Tetreault" w:date="2022-11-16T09:41:00Z">
        <w:r w:rsidDel="006D3551">
          <w:rPr>
            <w:rFonts w:ascii="Palatino" w:hAnsi="Palatino"/>
            <w:sz w:val="22"/>
            <w:szCs w:val="22"/>
          </w:rPr>
          <w:delText>7</w:delText>
        </w:r>
        <w:r w:rsidRPr="00F7074A" w:rsidDel="006D3551">
          <w:rPr>
            <w:rFonts w:ascii="Palatino" w:hAnsi="Palatino"/>
            <w:sz w:val="22"/>
            <w:szCs w:val="22"/>
          </w:rPr>
          <w:delText>.</w:delText>
        </w:r>
        <w:r w:rsidDel="006D3551">
          <w:rPr>
            <w:rFonts w:ascii="Palatino" w:hAnsi="Palatino"/>
            <w:sz w:val="22"/>
            <w:szCs w:val="22"/>
          </w:rPr>
          <w:delText>)</w:delText>
        </w:r>
        <w:r w:rsidRPr="00F7074A" w:rsidDel="006D3551">
          <w:rPr>
            <w:rFonts w:ascii="Palatino" w:hAnsi="Palatino"/>
            <w:sz w:val="22"/>
            <w:szCs w:val="22"/>
          </w:rPr>
          <w:tab/>
        </w:r>
        <w:r w:rsidDel="006D3551">
          <w:rPr>
            <w:rFonts w:ascii="Palatino" w:hAnsi="Palatino"/>
            <w:sz w:val="22"/>
            <w:szCs w:val="22"/>
          </w:rPr>
          <w:delText>Peace Officer Salary Schedule</w:delText>
        </w:r>
      </w:del>
    </w:p>
    <w:p w14:paraId="33B9AAF0" w14:textId="77777777" w:rsidR="00DE414E" w:rsidDel="006D3551" w:rsidRDefault="00DE414E" w:rsidP="00DE414E">
      <w:pPr>
        <w:widowControl w:val="0"/>
        <w:autoSpaceDE w:val="0"/>
        <w:autoSpaceDN w:val="0"/>
        <w:adjustRightInd w:val="0"/>
        <w:spacing w:before="120" w:after="120"/>
        <w:jc w:val="both"/>
        <w:rPr>
          <w:del w:id="471" w:author="Christian Tetreault" w:date="2022-11-16T09:41:00Z"/>
          <w:rFonts w:ascii="Palatino" w:hAnsi="Palatino"/>
          <w:sz w:val="22"/>
          <w:szCs w:val="22"/>
        </w:rPr>
      </w:pPr>
    </w:p>
    <w:tbl>
      <w:tblPr>
        <w:tblStyle w:val="TableGrid"/>
        <w:tblW w:w="0" w:type="auto"/>
        <w:tblLook w:val="04A0" w:firstRow="1" w:lastRow="0" w:firstColumn="1" w:lastColumn="0" w:noHBand="0" w:noVBand="1"/>
      </w:tblPr>
      <w:tblGrid>
        <w:gridCol w:w="930"/>
        <w:gridCol w:w="932"/>
        <w:gridCol w:w="936"/>
        <w:gridCol w:w="936"/>
        <w:gridCol w:w="936"/>
        <w:gridCol w:w="936"/>
        <w:gridCol w:w="936"/>
        <w:gridCol w:w="936"/>
        <w:gridCol w:w="936"/>
        <w:gridCol w:w="936"/>
      </w:tblGrid>
      <w:tr w:rsidR="00DE414E" w:rsidDel="006D3551" w14:paraId="16B3C214" w14:textId="77777777" w:rsidTr="007A4416">
        <w:trPr>
          <w:trHeight w:val="20"/>
          <w:del w:id="472" w:author="Christian Tetreault" w:date="2022-11-16T09:41:00Z"/>
        </w:trPr>
        <w:tc>
          <w:tcPr>
            <w:tcW w:w="935" w:type="dxa"/>
          </w:tcPr>
          <w:p w14:paraId="74DF7F18" w14:textId="77777777" w:rsidR="00DE414E" w:rsidRPr="00645194" w:rsidDel="006D3551" w:rsidRDefault="00DE414E" w:rsidP="007A4416">
            <w:pPr>
              <w:widowControl w:val="0"/>
              <w:autoSpaceDE w:val="0"/>
              <w:autoSpaceDN w:val="0"/>
              <w:adjustRightInd w:val="0"/>
              <w:spacing w:before="120" w:after="120"/>
              <w:jc w:val="both"/>
              <w:rPr>
                <w:del w:id="473" w:author="Christian Tetreault" w:date="2022-11-16T09:41:00Z"/>
                <w:rFonts w:ascii="Palatino" w:hAnsi="Palatino"/>
                <w:sz w:val="18"/>
                <w:szCs w:val="18"/>
              </w:rPr>
            </w:pPr>
            <w:del w:id="474" w:author="Christian Tetreault" w:date="2022-11-16T09:41:00Z">
              <w:r w:rsidRPr="00645194" w:rsidDel="006D3551">
                <w:rPr>
                  <w:rFonts w:ascii="Palatino" w:hAnsi="Palatino"/>
                  <w:sz w:val="18"/>
                  <w:szCs w:val="18"/>
                </w:rPr>
                <w:delText>Class</w:delText>
              </w:r>
            </w:del>
          </w:p>
        </w:tc>
        <w:tc>
          <w:tcPr>
            <w:tcW w:w="935" w:type="dxa"/>
          </w:tcPr>
          <w:p w14:paraId="3D1BA79E" w14:textId="77777777" w:rsidR="00DE414E" w:rsidRPr="00645194" w:rsidDel="006D3551" w:rsidRDefault="00DE414E" w:rsidP="007A4416">
            <w:pPr>
              <w:widowControl w:val="0"/>
              <w:autoSpaceDE w:val="0"/>
              <w:autoSpaceDN w:val="0"/>
              <w:adjustRightInd w:val="0"/>
              <w:spacing w:before="120" w:after="120"/>
              <w:jc w:val="both"/>
              <w:rPr>
                <w:del w:id="475" w:author="Christian Tetreault" w:date="2022-11-16T09:41:00Z"/>
                <w:rFonts w:ascii="Palatino" w:hAnsi="Palatino"/>
                <w:sz w:val="18"/>
                <w:szCs w:val="18"/>
              </w:rPr>
            </w:pPr>
            <w:del w:id="476" w:author="Christian Tetreault" w:date="2022-11-16T09:41:00Z">
              <w:r w:rsidRPr="00645194" w:rsidDel="006D3551">
                <w:rPr>
                  <w:rFonts w:ascii="Palatino" w:hAnsi="Palatino"/>
                  <w:sz w:val="18"/>
                  <w:szCs w:val="18"/>
                </w:rPr>
                <w:delText>Title</w:delText>
              </w:r>
            </w:del>
          </w:p>
        </w:tc>
        <w:tc>
          <w:tcPr>
            <w:tcW w:w="935" w:type="dxa"/>
          </w:tcPr>
          <w:p w14:paraId="68FA2174" w14:textId="77777777" w:rsidR="00DE414E" w:rsidRPr="00645194" w:rsidDel="006D3551" w:rsidRDefault="00DE414E" w:rsidP="007A4416">
            <w:pPr>
              <w:widowControl w:val="0"/>
              <w:autoSpaceDE w:val="0"/>
              <w:autoSpaceDN w:val="0"/>
              <w:adjustRightInd w:val="0"/>
              <w:spacing w:before="120" w:after="120"/>
              <w:jc w:val="both"/>
              <w:rPr>
                <w:del w:id="477" w:author="Christian Tetreault" w:date="2022-11-16T09:41:00Z"/>
                <w:rFonts w:ascii="Palatino" w:hAnsi="Palatino"/>
                <w:sz w:val="18"/>
                <w:szCs w:val="18"/>
              </w:rPr>
            </w:pPr>
            <w:del w:id="478" w:author="Christian Tetreault" w:date="2022-11-16T09:41:00Z">
              <w:r w:rsidRPr="00645194" w:rsidDel="006D3551">
                <w:rPr>
                  <w:rFonts w:ascii="Palatino" w:hAnsi="Palatino"/>
                  <w:sz w:val="18"/>
                  <w:szCs w:val="18"/>
                </w:rPr>
                <w:delText>1</w:delText>
              </w:r>
            </w:del>
          </w:p>
        </w:tc>
        <w:tc>
          <w:tcPr>
            <w:tcW w:w="935" w:type="dxa"/>
          </w:tcPr>
          <w:p w14:paraId="5EE23CCD" w14:textId="77777777" w:rsidR="00DE414E" w:rsidRPr="00645194" w:rsidDel="006D3551" w:rsidRDefault="00DE414E" w:rsidP="007A4416">
            <w:pPr>
              <w:widowControl w:val="0"/>
              <w:autoSpaceDE w:val="0"/>
              <w:autoSpaceDN w:val="0"/>
              <w:adjustRightInd w:val="0"/>
              <w:spacing w:before="120" w:after="120"/>
              <w:jc w:val="both"/>
              <w:rPr>
                <w:del w:id="479" w:author="Christian Tetreault" w:date="2022-11-16T09:41:00Z"/>
                <w:rFonts w:ascii="Palatino" w:hAnsi="Palatino"/>
                <w:sz w:val="18"/>
                <w:szCs w:val="18"/>
              </w:rPr>
            </w:pPr>
            <w:del w:id="480" w:author="Christian Tetreault" w:date="2022-11-16T09:41:00Z">
              <w:r w:rsidRPr="00645194" w:rsidDel="006D3551">
                <w:rPr>
                  <w:rFonts w:ascii="Palatino" w:hAnsi="Palatino"/>
                  <w:sz w:val="18"/>
                  <w:szCs w:val="18"/>
                </w:rPr>
                <w:delText>2</w:delText>
              </w:r>
            </w:del>
          </w:p>
        </w:tc>
        <w:tc>
          <w:tcPr>
            <w:tcW w:w="935" w:type="dxa"/>
          </w:tcPr>
          <w:p w14:paraId="28436043" w14:textId="77777777" w:rsidR="00DE414E" w:rsidRPr="00645194" w:rsidDel="006D3551" w:rsidRDefault="00DE414E" w:rsidP="007A4416">
            <w:pPr>
              <w:widowControl w:val="0"/>
              <w:autoSpaceDE w:val="0"/>
              <w:autoSpaceDN w:val="0"/>
              <w:adjustRightInd w:val="0"/>
              <w:spacing w:before="120" w:after="120"/>
              <w:jc w:val="both"/>
              <w:rPr>
                <w:del w:id="481" w:author="Christian Tetreault" w:date="2022-11-16T09:41:00Z"/>
                <w:rFonts w:ascii="Palatino" w:hAnsi="Palatino"/>
                <w:sz w:val="18"/>
                <w:szCs w:val="18"/>
              </w:rPr>
            </w:pPr>
            <w:del w:id="482" w:author="Christian Tetreault" w:date="2022-11-16T09:41:00Z">
              <w:r w:rsidRPr="00645194" w:rsidDel="006D3551">
                <w:rPr>
                  <w:rFonts w:ascii="Palatino" w:hAnsi="Palatino"/>
                  <w:sz w:val="18"/>
                  <w:szCs w:val="18"/>
                </w:rPr>
                <w:delText>3</w:delText>
              </w:r>
            </w:del>
          </w:p>
        </w:tc>
        <w:tc>
          <w:tcPr>
            <w:tcW w:w="935" w:type="dxa"/>
          </w:tcPr>
          <w:p w14:paraId="3BD0B15F" w14:textId="77777777" w:rsidR="00DE414E" w:rsidRPr="00645194" w:rsidDel="006D3551" w:rsidRDefault="00DE414E" w:rsidP="007A4416">
            <w:pPr>
              <w:widowControl w:val="0"/>
              <w:autoSpaceDE w:val="0"/>
              <w:autoSpaceDN w:val="0"/>
              <w:adjustRightInd w:val="0"/>
              <w:spacing w:before="120" w:after="120"/>
              <w:jc w:val="both"/>
              <w:rPr>
                <w:del w:id="483" w:author="Christian Tetreault" w:date="2022-11-16T09:41:00Z"/>
                <w:rFonts w:ascii="Palatino" w:hAnsi="Palatino"/>
                <w:sz w:val="18"/>
                <w:szCs w:val="18"/>
              </w:rPr>
            </w:pPr>
            <w:del w:id="484" w:author="Christian Tetreault" w:date="2022-11-16T09:41:00Z">
              <w:r w:rsidRPr="00645194" w:rsidDel="006D3551">
                <w:rPr>
                  <w:rFonts w:ascii="Palatino" w:hAnsi="Palatino"/>
                  <w:sz w:val="18"/>
                  <w:szCs w:val="18"/>
                </w:rPr>
                <w:delText>4</w:delText>
              </w:r>
            </w:del>
          </w:p>
        </w:tc>
        <w:tc>
          <w:tcPr>
            <w:tcW w:w="935" w:type="dxa"/>
          </w:tcPr>
          <w:p w14:paraId="50316AD8" w14:textId="77777777" w:rsidR="00DE414E" w:rsidRPr="00645194" w:rsidDel="006D3551" w:rsidRDefault="00DE414E" w:rsidP="007A4416">
            <w:pPr>
              <w:widowControl w:val="0"/>
              <w:autoSpaceDE w:val="0"/>
              <w:autoSpaceDN w:val="0"/>
              <w:adjustRightInd w:val="0"/>
              <w:spacing w:before="120" w:after="120"/>
              <w:jc w:val="both"/>
              <w:rPr>
                <w:del w:id="485" w:author="Christian Tetreault" w:date="2022-11-16T09:41:00Z"/>
                <w:rFonts w:ascii="Palatino" w:hAnsi="Palatino"/>
                <w:sz w:val="18"/>
                <w:szCs w:val="18"/>
              </w:rPr>
            </w:pPr>
            <w:del w:id="486" w:author="Christian Tetreault" w:date="2022-11-16T09:41:00Z">
              <w:r w:rsidRPr="00645194" w:rsidDel="006D3551">
                <w:rPr>
                  <w:rFonts w:ascii="Palatino" w:hAnsi="Palatino"/>
                  <w:sz w:val="18"/>
                  <w:szCs w:val="18"/>
                </w:rPr>
                <w:delText>5</w:delText>
              </w:r>
            </w:del>
          </w:p>
        </w:tc>
        <w:tc>
          <w:tcPr>
            <w:tcW w:w="935" w:type="dxa"/>
          </w:tcPr>
          <w:p w14:paraId="12DCB870" w14:textId="77777777" w:rsidR="00DE414E" w:rsidRPr="00645194" w:rsidDel="006D3551" w:rsidRDefault="00DE414E" w:rsidP="007A4416">
            <w:pPr>
              <w:widowControl w:val="0"/>
              <w:autoSpaceDE w:val="0"/>
              <w:autoSpaceDN w:val="0"/>
              <w:adjustRightInd w:val="0"/>
              <w:spacing w:before="120" w:after="120"/>
              <w:jc w:val="both"/>
              <w:rPr>
                <w:del w:id="487" w:author="Christian Tetreault" w:date="2022-11-16T09:41:00Z"/>
                <w:rFonts w:ascii="Palatino" w:hAnsi="Palatino"/>
                <w:sz w:val="18"/>
                <w:szCs w:val="18"/>
              </w:rPr>
            </w:pPr>
            <w:del w:id="488" w:author="Christian Tetreault" w:date="2022-11-16T09:41:00Z">
              <w:r w:rsidRPr="00645194" w:rsidDel="006D3551">
                <w:rPr>
                  <w:rFonts w:ascii="Palatino" w:hAnsi="Palatino"/>
                  <w:sz w:val="18"/>
                  <w:szCs w:val="18"/>
                </w:rPr>
                <w:delText>6</w:delText>
              </w:r>
            </w:del>
          </w:p>
        </w:tc>
        <w:tc>
          <w:tcPr>
            <w:tcW w:w="935" w:type="dxa"/>
          </w:tcPr>
          <w:p w14:paraId="389C5D9B" w14:textId="77777777" w:rsidR="00DE414E" w:rsidRPr="00645194" w:rsidDel="006D3551" w:rsidRDefault="00DE414E" w:rsidP="007A4416">
            <w:pPr>
              <w:widowControl w:val="0"/>
              <w:autoSpaceDE w:val="0"/>
              <w:autoSpaceDN w:val="0"/>
              <w:adjustRightInd w:val="0"/>
              <w:spacing w:before="120" w:after="120"/>
              <w:jc w:val="both"/>
              <w:rPr>
                <w:del w:id="489" w:author="Christian Tetreault" w:date="2022-11-16T09:41:00Z"/>
                <w:rFonts w:ascii="Palatino" w:hAnsi="Palatino"/>
                <w:sz w:val="18"/>
                <w:szCs w:val="18"/>
              </w:rPr>
            </w:pPr>
            <w:del w:id="490" w:author="Christian Tetreault" w:date="2022-11-16T09:41:00Z">
              <w:r w:rsidRPr="00645194" w:rsidDel="006D3551">
                <w:rPr>
                  <w:rFonts w:ascii="Palatino" w:hAnsi="Palatino"/>
                  <w:sz w:val="18"/>
                  <w:szCs w:val="18"/>
                </w:rPr>
                <w:delText>7</w:delText>
              </w:r>
            </w:del>
          </w:p>
        </w:tc>
        <w:tc>
          <w:tcPr>
            <w:tcW w:w="935" w:type="dxa"/>
          </w:tcPr>
          <w:p w14:paraId="61BFD0A2" w14:textId="77777777" w:rsidR="00DE414E" w:rsidRPr="00645194" w:rsidDel="006D3551" w:rsidRDefault="00DE414E" w:rsidP="007A4416">
            <w:pPr>
              <w:widowControl w:val="0"/>
              <w:autoSpaceDE w:val="0"/>
              <w:autoSpaceDN w:val="0"/>
              <w:adjustRightInd w:val="0"/>
              <w:spacing w:before="120" w:after="120"/>
              <w:jc w:val="both"/>
              <w:rPr>
                <w:del w:id="491" w:author="Christian Tetreault" w:date="2022-11-16T09:41:00Z"/>
                <w:rFonts w:ascii="Palatino" w:hAnsi="Palatino"/>
                <w:sz w:val="18"/>
                <w:szCs w:val="18"/>
              </w:rPr>
            </w:pPr>
            <w:del w:id="492" w:author="Christian Tetreault" w:date="2022-11-16T09:41:00Z">
              <w:r w:rsidRPr="00645194" w:rsidDel="006D3551">
                <w:rPr>
                  <w:rFonts w:ascii="Palatino" w:hAnsi="Palatino"/>
                  <w:sz w:val="18"/>
                  <w:szCs w:val="18"/>
                </w:rPr>
                <w:delText>8</w:delText>
              </w:r>
            </w:del>
          </w:p>
        </w:tc>
      </w:tr>
      <w:tr w:rsidR="00DE414E" w:rsidDel="006D3551" w14:paraId="03D07EBA" w14:textId="77777777" w:rsidTr="007A4416">
        <w:trPr>
          <w:del w:id="493" w:author="Christian Tetreault" w:date="2022-11-16T09:41:00Z"/>
        </w:trPr>
        <w:tc>
          <w:tcPr>
            <w:tcW w:w="935" w:type="dxa"/>
          </w:tcPr>
          <w:p w14:paraId="092929F9" w14:textId="77777777" w:rsidR="00DE414E" w:rsidRPr="00645194" w:rsidDel="006D3551" w:rsidRDefault="00DE414E" w:rsidP="007A4416">
            <w:pPr>
              <w:widowControl w:val="0"/>
              <w:autoSpaceDE w:val="0"/>
              <w:autoSpaceDN w:val="0"/>
              <w:adjustRightInd w:val="0"/>
              <w:spacing w:before="120" w:after="120"/>
              <w:jc w:val="both"/>
              <w:rPr>
                <w:del w:id="494" w:author="Christian Tetreault" w:date="2022-11-16T09:41:00Z"/>
                <w:rFonts w:ascii="Palatino" w:hAnsi="Palatino"/>
                <w:sz w:val="18"/>
                <w:szCs w:val="18"/>
              </w:rPr>
            </w:pPr>
          </w:p>
        </w:tc>
        <w:tc>
          <w:tcPr>
            <w:tcW w:w="935" w:type="dxa"/>
          </w:tcPr>
          <w:p w14:paraId="0B3BEB7C" w14:textId="77777777" w:rsidR="00DE414E" w:rsidRPr="00645194" w:rsidDel="006D3551" w:rsidRDefault="00DE414E" w:rsidP="007A4416">
            <w:pPr>
              <w:widowControl w:val="0"/>
              <w:autoSpaceDE w:val="0"/>
              <w:autoSpaceDN w:val="0"/>
              <w:adjustRightInd w:val="0"/>
              <w:spacing w:before="120" w:after="120"/>
              <w:jc w:val="both"/>
              <w:rPr>
                <w:del w:id="495" w:author="Christian Tetreault" w:date="2022-11-16T09:41:00Z"/>
                <w:rFonts w:ascii="Palatino" w:hAnsi="Palatino"/>
                <w:sz w:val="18"/>
                <w:szCs w:val="18"/>
              </w:rPr>
            </w:pPr>
          </w:p>
        </w:tc>
        <w:tc>
          <w:tcPr>
            <w:tcW w:w="935" w:type="dxa"/>
          </w:tcPr>
          <w:p w14:paraId="14C5A61A" w14:textId="77777777" w:rsidR="00DE414E" w:rsidRPr="00645194" w:rsidDel="006D3551" w:rsidRDefault="00DE414E" w:rsidP="007A4416">
            <w:pPr>
              <w:widowControl w:val="0"/>
              <w:autoSpaceDE w:val="0"/>
              <w:autoSpaceDN w:val="0"/>
              <w:adjustRightInd w:val="0"/>
              <w:spacing w:before="120" w:after="120"/>
              <w:jc w:val="both"/>
              <w:rPr>
                <w:del w:id="496" w:author="Christian Tetreault" w:date="2022-11-16T09:41:00Z"/>
                <w:rFonts w:ascii="Palatino" w:hAnsi="Palatino"/>
                <w:sz w:val="18"/>
                <w:szCs w:val="18"/>
              </w:rPr>
            </w:pPr>
            <w:del w:id="497" w:author="Christian Tetreault" w:date="2022-11-16T09:41:00Z">
              <w:r w:rsidRPr="00645194" w:rsidDel="006D3551">
                <w:rPr>
                  <w:rFonts w:ascii="Palatino" w:hAnsi="Palatino"/>
                  <w:sz w:val="18"/>
                  <w:szCs w:val="18"/>
                </w:rPr>
                <w:delText>5,004.13</w:delText>
              </w:r>
            </w:del>
          </w:p>
        </w:tc>
        <w:tc>
          <w:tcPr>
            <w:tcW w:w="935" w:type="dxa"/>
          </w:tcPr>
          <w:p w14:paraId="7D81F3CE" w14:textId="77777777" w:rsidR="00DE414E" w:rsidRPr="00645194" w:rsidDel="006D3551" w:rsidRDefault="00DE414E" w:rsidP="007A4416">
            <w:pPr>
              <w:widowControl w:val="0"/>
              <w:autoSpaceDE w:val="0"/>
              <w:autoSpaceDN w:val="0"/>
              <w:adjustRightInd w:val="0"/>
              <w:spacing w:before="120" w:after="120"/>
              <w:jc w:val="both"/>
              <w:rPr>
                <w:del w:id="498" w:author="Christian Tetreault" w:date="2022-11-16T09:41:00Z"/>
                <w:rFonts w:ascii="Palatino" w:hAnsi="Palatino"/>
                <w:sz w:val="18"/>
                <w:szCs w:val="18"/>
              </w:rPr>
            </w:pPr>
            <w:del w:id="499" w:author="Christian Tetreault" w:date="2022-11-16T09:41:00Z">
              <w:r w:rsidRPr="00645194" w:rsidDel="006D3551">
                <w:rPr>
                  <w:rFonts w:ascii="Palatino" w:hAnsi="Palatino"/>
                  <w:sz w:val="18"/>
                  <w:szCs w:val="18"/>
                </w:rPr>
                <w:delText>5,181.78</w:delText>
              </w:r>
            </w:del>
          </w:p>
        </w:tc>
        <w:tc>
          <w:tcPr>
            <w:tcW w:w="935" w:type="dxa"/>
          </w:tcPr>
          <w:p w14:paraId="7D732729" w14:textId="77777777" w:rsidR="00DE414E" w:rsidRPr="00645194" w:rsidDel="006D3551" w:rsidRDefault="00DE414E" w:rsidP="007A4416">
            <w:pPr>
              <w:widowControl w:val="0"/>
              <w:autoSpaceDE w:val="0"/>
              <w:autoSpaceDN w:val="0"/>
              <w:adjustRightInd w:val="0"/>
              <w:spacing w:before="120" w:after="120"/>
              <w:jc w:val="both"/>
              <w:rPr>
                <w:del w:id="500" w:author="Christian Tetreault" w:date="2022-11-16T09:41:00Z"/>
                <w:rFonts w:ascii="Palatino" w:hAnsi="Palatino"/>
                <w:sz w:val="18"/>
                <w:szCs w:val="18"/>
              </w:rPr>
            </w:pPr>
            <w:del w:id="501" w:author="Christian Tetreault" w:date="2022-11-16T09:41:00Z">
              <w:r w:rsidRPr="00645194" w:rsidDel="006D3551">
                <w:rPr>
                  <w:rFonts w:ascii="Palatino" w:hAnsi="Palatino"/>
                  <w:sz w:val="18"/>
                  <w:szCs w:val="18"/>
                </w:rPr>
                <w:delText>5,365.73</w:delText>
              </w:r>
            </w:del>
          </w:p>
        </w:tc>
        <w:tc>
          <w:tcPr>
            <w:tcW w:w="935" w:type="dxa"/>
          </w:tcPr>
          <w:p w14:paraId="45B23D84" w14:textId="77777777" w:rsidR="00DE414E" w:rsidRPr="00645194" w:rsidDel="006D3551" w:rsidRDefault="00DE414E" w:rsidP="007A4416">
            <w:pPr>
              <w:widowControl w:val="0"/>
              <w:autoSpaceDE w:val="0"/>
              <w:autoSpaceDN w:val="0"/>
              <w:adjustRightInd w:val="0"/>
              <w:spacing w:before="120" w:after="120"/>
              <w:jc w:val="both"/>
              <w:rPr>
                <w:del w:id="502" w:author="Christian Tetreault" w:date="2022-11-16T09:41:00Z"/>
                <w:rFonts w:ascii="Palatino" w:hAnsi="Palatino"/>
                <w:sz w:val="18"/>
                <w:szCs w:val="18"/>
              </w:rPr>
            </w:pPr>
            <w:del w:id="503" w:author="Christian Tetreault" w:date="2022-11-16T09:41:00Z">
              <w:r w:rsidRPr="00645194" w:rsidDel="006D3551">
                <w:rPr>
                  <w:rFonts w:ascii="Palatino" w:hAnsi="Palatino"/>
                  <w:sz w:val="18"/>
                  <w:szCs w:val="18"/>
                </w:rPr>
                <w:delText>5,556.22</w:delText>
              </w:r>
            </w:del>
          </w:p>
        </w:tc>
        <w:tc>
          <w:tcPr>
            <w:tcW w:w="935" w:type="dxa"/>
          </w:tcPr>
          <w:p w14:paraId="61EEC0E6" w14:textId="77777777" w:rsidR="00DE414E" w:rsidRPr="00645194" w:rsidDel="006D3551" w:rsidRDefault="00DE414E" w:rsidP="007A4416">
            <w:pPr>
              <w:widowControl w:val="0"/>
              <w:autoSpaceDE w:val="0"/>
              <w:autoSpaceDN w:val="0"/>
              <w:adjustRightInd w:val="0"/>
              <w:spacing w:before="120" w:after="120"/>
              <w:jc w:val="both"/>
              <w:rPr>
                <w:del w:id="504" w:author="Christian Tetreault" w:date="2022-11-16T09:41:00Z"/>
                <w:rFonts w:ascii="Palatino" w:hAnsi="Palatino"/>
                <w:sz w:val="18"/>
                <w:szCs w:val="18"/>
              </w:rPr>
            </w:pPr>
            <w:del w:id="505" w:author="Christian Tetreault" w:date="2022-11-16T09:41:00Z">
              <w:r w:rsidRPr="00645194" w:rsidDel="006D3551">
                <w:rPr>
                  <w:rFonts w:ascii="Palatino" w:hAnsi="Palatino"/>
                  <w:sz w:val="18"/>
                  <w:szCs w:val="18"/>
                </w:rPr>
                <w:delText>5,753.46</w:delText>
              </w:r>
            </w:del>
          </w:p>
        </w:tc>
        <w:tc>
          <w:tcPr>
            <w:tcW w:w="935" w:type="dxa"/>
          </w:tcPr>
          <w:p w14:paraId="1F6B307E" w14:textId="77777777" w:rsidR="00DE414E" w:rsidRPr="00645194" w:rsidDel="006D3551" w:rsidRDefault="00DE414E" w:rsidP="007A4416">
            <w:pPr>
              <w:widowControl w:val="0"/>
              <w:autoSpaceDE w:val="0"/>
              <w:autoSpaceDN w:val="0"/>
              <w:adjustRightInd w:val="0"/>
              <w:spacing w:before="120" w:after="120"/>
              <w:jc w:val="both"/>
              <w:rPr>
                <w:del w:id="506" w:author="Christian Tetreault" w:date="2022-11-16T09:41:00Z"/>
                <w:rFonts w:ascii="Palatino" w:hAnsi="Palatino"/>
                <w:sz w:val="18"/>
                <w:szCs w:val="18"/>
              </w:rPr>
            </w:pPr>
            <w:del w:id="507" w:author="Christian Tetreault" w:date="2022-11-16T09:41:00Z">
              <w:r w:rsidRPr="00645194" w:rsidDel="006D3551">
                <w:rPr>
                  <w:rFonts w:ascii="Palatino" w:hAnsi="Palatino"/>
                  <w:sz w:val="18"/>
                  <w:szCs w:val="18"/>
                </w:rPr>
                <w:delText>5,957.71</w:delText>
              </w:r>
            </w:del>
          </w:p>
        </w:tc>
        <w:tc>
          <w:tcPr>
            <w:tcW w:w="935" w:type="dxa"/>
          </w:tcPr>
          <w:p w14:paraId="6E300BB1" w14:textId="77777777" w:rsidR="00DE414E" w:rsidRPr="00645194" w:rsidDel="006D3551" w:rsidRDefault="00DE414E" w:rsidP="007A4416">
            <w:pPr>
              <w:widowControl w:val="0"/>
              <w:autoSpaceDE w:val="0"/>
              <w:autoSpaceDN w:val="0"/>
              <w:adjustRightInd w:val="0"/>
              <w:spacing w:before="120" w:after="120"/>
              <w:jc w:val="both"/>
              <w:rPr>
                <w:del w:id="508" w:author="Christian Tetreault" w:date="2022-11-16T09:41:00Z"/>
                <w:rFonts w:ascii="Palatino" w:hAnsi="Palatino"/>
                <w:sz w:val="18"/>
                <w:szCs w:val="18"/>
              </w:rPr>
            </w:pPr>
            <w:del w:id="509" w:author="Christian Tetreault" w:date="2022-11-16T09:41:00Z">
              <w:r w:rsidRPr="00645194" w:rsidDel="006D3551">
                <w:rPr>
                  <w:rFonts w:ascii="Palatino" w:hAnsi="Palatino"/>
                  <w:sz w:val="18"/>
                  <w:szCs w:val="18"/>
                </w:rPr>
                <w:delText>6,169.21</w:delText>
              </w:r>
            </w:del>
          </w:p>
        </w:tc>
        <w:tc>
          <w:tcPr>
            <w:tcW w:w="935" w:type="dxa"/>
          </w:tcPr>
          <w:p w14:paraId="443D6ECD" w14:textId="77777777" w:rsidR="00DE414E" w:rsidRPr="00645194" w:rsidDel="006D3551" w:rsidRDefault="00DE414E" w:rsidP="007A4416">
            <w:pPr>
              <w:widowControl w:val="0"/>
              <w:autoSpaceDE w:val="0"/>
              <w:autoSpaceDN w:val="0"/>
              <w:adjustRightInd w:val="0"/>
              <w:spacing w:before="120" w:after="120"/>
              <w:jc w:val="both"/>
              <w:rPr>
                <w:del w:id="510" w:author="Christian Tetreault" w:date="2022-11-16T09:41:00Z"/>
                <w:rFonts w:ascii="Palatino" w:hAnsi="Palatino"/>
                <w:sz w:val="18"/>
                <w:szCs w:val="18"/>
              </w:rPr>
            </w:pPr>
            <w:del w:id="511" w:author="Christian Tetreault" w:date="2022-11-16T09:41:00Z">
              <w:r w:rsidRPr="00645194" w:rsidDel="006D3551">
                <w:rPr>
                  <w:rFonts w:ascii="Palatino" w:hAnsi="Palatino"/>
                  <w:sz w:val="18"/>
                  <w:szCs w:val="18"/>
                </w:rPr>
                <w:delText>6,388.22</w:delText>
              </w:r>
            </w:del>
          </w:p>
        </w:tc>
      </w:tr>
      <w:tr w:rsidR="00DE414E" w:rsidDel="006D3551" w14:paraId="4F6E93F9" w14:textId="77777777" w:rsidTr="007A4416">
        <w:trPr>
          <w:del w:id="512" w:author="Christian Tetreault" w:date="2022-11-16T09:41:00Z"/>
        </w:trPr>
        <w:tc>
          <w:tcPr>
            <w:tcW w:w="935" w:type="dxa"/>
          </w:tcPr>
          <w:p w14:paraId="709A4749" w14:textId="77777777" w:rsidR="00DE414E" w:rsidRPr="00645194" w:rsidDel="006D3551" w:rsidRDefault="00DE414E" w:rsidP="007A4416">
            <w:pPr>
              <w:widowControl w:val="0"/>
              <w:autoSpaceDE w:val="0"/>
              <w:autoSpaceDN w:val="0"/>
              <w:adjustRightInd w:val="0"/>
              <w:spacing w:before="120" w:after="120"/>
              <w:jc w:val="both"/>
              <w:rPr>
                <w:del w:id="513" w:author="Christian Tetreault" w:date="2022-11-16T09:41:00Z"/>
                <w:rFonts w:ascii="Palatino" w:hAnsi="Palatino"/>
                <w:sz w:val="18"/>
                <w:szCs w:val="18"/>
              </w:rPr>
            </w:pPr>
            <w:del w:id="514" w:author="Christian Tetreault" w:date="2022-11-16T09:41:00Z">
              <w:r w:rsidRPr="00645194" w:rsidDel="006D3551">
                <w:rPr>
                  <w:rFonts w:ascii="Palatino" w:hAnsi="Palatino"/>
                  <w:sz w:val="18"/>
                  <w:szCs w:val="18"/>
                </w:rPr>
                <w:delText>0</w:delText>
              </w:r>
            </w:del>
          </w:p>
        </w:tc>
        <w:tc>
          <w:tcPr>
            <w:tcW w:w="935" w:type="dxa"/>
          </w:tcPr>
          <w:p w14:paraId="69ADB1AE" w14:textId="77777777" w:rsidR="00DE414E" w:rsidRPr="00645194" w:rsidDel="006D3551" w:rsidRDefault="00DE414E" w:rsidP="007A4416">
            <w:pPr>
              <w:widowControl w:val="0"/>
              <w:autoSpaceDE w:val="0"/>
              <w:autoSpaceDN w:val="0"/>
              <w:adjustRightInd w:val="0"/>
              <w:spacing w:before="120" w:after="120"/>
              <w:jc w:val="both"/>
              <w:rPr>
                <w:del w:id="515" w:author="Christian Tetreault" w:date="2022-11-16T09:41:00Z"/>
                <w:rFonts w:ascii="Palatino" w:hAnsi="Palatino"/>
                <w:sz w:val="18"/>
                <w:szCs w:val="18"/>
              </w:rPr>
            </w:pPr>
            <w:del w:id="516" w:author="Christian Tetreault" w:date="2022-11-16T09:41:00Z">
              <w:r w:rsidRPr="00645194" w:rsidDel="006D3551">
                <w:rPr>
                  <w:rFonts w:ascii="Palatino" w:hAnsi="Palatino"/>
                  <w:sz w:val="18"/>
                  <w:szCs w:val="18"/>
                </w:rPr>
                <w:delText>Peace Officer</w:delText>
              </w:r>
            </w:del>
          </w:p>
        </w:tc>
        <w:tc>
          <w:tcPr>
            <w:tcW w:w="935" w:type="dxa"/>
          </w:tcPr>
          <w:p w14:paraId="47864B49" w14:textId="77777777" w:rsidR="00DE414E" w:rsidRPr="00645194" w:rsidDel="006D3551" w:rsidRDefault="00DE414E" w:rsidP="007A4416">
            <w:pPr>
              <w:widowControl w:val="0"/>
              <w:autoSpaceDE w:val="0"/>
              <w:autoSpaceDN w:val="0"/>
              <w:adjustRightInd w:val="0"/>
              <w:spacing w:before="120" w:after="120"/>
              <w:jc w:val="both"/>
              <w:rPr>
                <w:del w:id="517" w:author="Christian Tetreault" w:date="2022-11-16T09:41:00Z"/>
                <w:rFonts w:ascii="Palatino" w:hAnsi="Palatino"/>
                <w:sz w:val="18"/>
                <w:szCs w:val="18"/>
              </w:rPr>
            </w:pPr>
            <w:del w:id="518" w:author="Christian Tetreault" w:date="2022-11-16T09:41:00Z">
              <w:r w:rsidRPr="00645194" w:rsidDel="006D3551">
                <w:rPr>
                  <w:rFonts w:ascii="Palatino" w:hAnsi="Palatino"/>
                  <w:sz w:val="18"/>
                  <w:szCs w:val="18"/>
                </w:rPr>
                <w:delText>60,049.60</w:delText>
              </w:r>
            </w:del>
          </w:p>
        </w:tc>
        <w:tc>
          <w:tcPr>
            <w:tcW w:w="935" w:type="dxa"/>
          </w:tcPr>
          <w:p w14:paraId="0602F8A7" w14:textId="77777777" w:rsidR="00DE414E" w:rsidRPr="00645194" w:rsidDel="006D3551" w:rsidRDefault="00DE414E" w:rsidP="007A4416">
            <w:pPr>
              <w:widowControl w:val="0"/>
              <w:autoSpaceDE w:val="0"/>
              <w:autoSpaceDN w:val="0"/>
              <w:adjustRightInd w:val="0"/>
              <w:spacing w:before="120" w:after="120"/>
              <w:jc w:val="both"/>
              <w:rPr>
                <w:del w:id="519" w:author="Christian Tetreault" w:date="2022-11-16T09:41:00Z"/>
                <w:rFonts w:ascii="Palatino" w:hAnsi="Palatino"/>
                <w:sz w:val="18"/>
                <w:szCs w:val="18"/>
              </w:rPr>
            </w:pPr>
            <w:del w:id="520" w:author="Christian Tetreault" w:date="2022-11-16T09:41:00Z">
              <w:r w:rsidRPr="00645194" w:rsidDel="006D3551">
                <w:rPr>
                  <w:rFonts w:ascii="Palatino" w:hAnsi="Palatino"/>
                  <w:sz w:val="18"/>
                  <w:szCs w:val="18"/>
                </w:rPr>
                <w:delText>62,181.36</w:delText>
              </w:r>
            </w:del>
          </w:p>
        </w:tc>
        <w:tc>
          <w:tcPr>
            <w:tcW w:w="935" w:type="dxa"/>
          </w:tcPr>
          <w:p w14:paraId="3B09DCEF" w14:textId="77777777" w:rsidR="00DE414E" w:rsidRPr="00645194" w:rsidDel="006D3551" w:rsidRDefault="00DE414E" w:rsidP="007A4416">
            <w:pPr>
              <w:widowControl w:val="0"/>
              <w:autoSpaceDE w:val="0"/>
              <w:autoSpaceDN w:val="0"/>
              <w:adjustRightInd w:val="0"/>
              <w:spacing w:before="120" w:after="120"/>
              <w:jc w:val="both"/>
              <w:rPr>
                <w:del w:id="521" w:author="Christian Tetreault" w:date="2022-11-16T09:41:00Z"/>
                <w:rFonts w:ascii="Palatino" w:hAnsi="Palatino"/>
                <w:sz w:val="18"/>
                <w:szCs w:val="18"/>
              </w:rPr>
            </w:pPr>
            <w:del w:id="522" w:author="Christian Tetreault" w:date="2022-11-16T09:41:00Z">
              <w:r w:rsidRPr="00645194" w:rsidDel="006D3551">
                <w:rPr>
                  <w:rFonts w:ascii="Palatino" w:hAnsi="Palatino"/>
                  <w:sz w:val="18"/>
                  <w:szCs w:val="18"/>
                </w:rPr>
                <w:delText>64,388.80</w:delText>
              </w:r>
            </w:del>
          </w:p>
        </w:tc>
        <w:tc>
          <w:tcPr>
            <w:tcW w:w="935" w:type="dxa"/>
          </w:tcPr>
          <w:p w14:paraId="046D947F" w14:textId="77777777" w:rsidR="00DE414E" w:rsidRPr="00645194" w:rsidDel="006D3551" w:rsidRDefault="00DE414E" w:rsidP="007A4416">
            <w:pPr>
              <w:widowControl w:val="0"/>
              <w:autoSpaceDE w:val="0"/>
              <w:autoSpaceDN w:val="0"/>
              <w:adjustRightInd w:val="0"/>
              <w:spacing w:before="120" w:after="120"/>
              <w:jc w:val="both"/>
              <w:rPr>
                <w:del w:id="523" w:author="Christian Tetreault" w:date="2022-11-16T09:41:00Z"/>
                <w:rFonts w:ascii="Palatino" w:hAnsi="Palatino"/>
                <w:sz w:val="18"/>
                <w:szCs w:val="18"/>
              </w:rPr>
            </w:pPr>
            <w:del w:id="524" w:author="Christian Tetreault" w:date="2022-11-16T09:41:00Z">
              <w:r w:rsidRPr="00645194" w:rsidDel="006D3551">
                <w:rPr>
                  <w:rFonts w:ascii="Palatino" w:hAnsi="Palatino"/>
                  <w:sz w:val="18"/>
                  <w:szCs w:val="18"/>
                </w:rPr>
                <w:delText>66,674.60</w:delText>
              </w:r>
            </w:del>
          </w:p>
        </w:tc>
        <w:tc>
          <w:tcPr>
            <w:tcW w:w="935" w:type="dxa"/>
          </w:tcPr>
          <w:p w14:paraId="7AE66D2D" w14:textId="77777777" w:rsidR="00DE414E" w:rsidRPr="00645194" w:rsidDel="006D3551" w:rsidRDefault="00DE414E" w:rsidP="007A4416">
            <w:pPr>
              <w:widowControl w:val="0"/>
              <w:autoSpaceDE w:val="0"/>
              <w:autoSpaceDN w:val="0"/>
              <w:adjustRightInd w:val="0"/>
              <w:spacing w:before="120" w:after="120"/>
              <w:jc w:val="both"/>
              <w:rPr>
                <w:del w:id="525" w:author="Christian Tetreault" w:date="2022-11-16T09:41:00Z"/>
                <w:rFonts w:ascii="Palatino" w:hAnsi="Palatino"/>
                <w:sz w:val="18"/>
                <w:szCs w:val="18"/>
              </w:rPr>
            </w:pPr>
            <w:del w:id="526" w:author="Christian Tetreault" w:date="2022-11-16T09:41:00Z">
              <w:r w:rsidRPr="00645194" w:rsidDel="006D3551">
                <w:rPr>
                  <w:rFonts w:ascii="Palatino" w:hAnsi="Palatino"/>
                  <w:sz w:val="18"/>
                  <w:szCs w:val="18"/>
                </w:rPr>
                <w:delText>69,041.55</w:delText>
              </w:r>
            </w:del>
          </w:p>
        </w:tc>
        <w:tc>
          <w:tcPr>
            <w:tcW w:w="935" w:type="dxa"/>
          </w:tcPr>
          <w:p w14:paraId="74F75B85" w14:textId="77777777" w:rsidR="00DE414E" w:rsidRPr="00645194" w:rsidDel="006D3551" w:rsidRDefault="00DE414E" w:rsidP="007A4416">
            <w:pPr>
              <w:widowControl w:val="0"/>
              <w:autoSpaceDE w:val="0"/>
              <w:autoSpaceDN w:val="0"/>
              <w:adjustRightInd w:val="0"/>
              <w:spacing w:before="120" w:after="120"/>
              <w:jc w:val="both"/>
              <w:rPr>
                <w:del w:id="527" w:author="Christian Tetreault" w:date="2022-11-16T09:41:00Z"/>
                <w:rFonts w:ascii="Palatino" w:hAnsi="Palatino"/>
                <w:sz w:val="18"/>
                <w:szCs w:val="18"/>
              </w:rPr>
            </w:pPr>
            <w:del w:id="528" w:author="Christian Tetreault" w:date="2022-11-16T09:41:00Z">
              <w:r w:rsidRPr="00645194" w:rsidDel="006D3551">
                <w:rPr>
                  <w:rFonts w:ascii="Palatino" w:hAnsi="Palatino"/>
                  <w:sz w:val="18"/>
                  <w:szCs w:val="18"/>
                </w:rPr>
                <w:delText>71,492.52</w:delText>
              </w:r>
            </w:del>
          </w:p>
        </w:tc>
        <w:tc>
          <w:tcPr>
            <w:tcW w:w="935" w:type="dxa"/>
          </w:tcPr>
          <w:p w14:paraId="507EE70A" w14:textId="77777777" w:rsidR="00DE414E" w:rsidRPr="00645194" w:rsidDel="006D3551" w:rsidRDefault="00DE414E" w:rsidP="007A4416">
            <w:pPr>
              <w:widowControl w:val="0"/>
              <w:autoSpaceDE w:val="0"/>
              <w:autoSpaceDN w:val="0"/>
              <w:adjustRightInd w:val="0"/>
              <w:spacing w:before="120" w:after="120"/>
              <w:jc w:val="both"/>
              <w:rPr>
                <w:del w:id="529" w:author="Christian Tetreault" w:date="2022-11-16T09:41:00Z"/>
                <w:rFonts w:ascii="Palatino" w:hAnsi="Palatino"/>
                <w:sz w:val="18"/>
                <w:szCs w:val="18"/>
              </w:rPr>
            </w:pPr>
            <w:del w:id="530" w:author="Christian Tetreault" w:date="2022-11-16T09:41:00Z">
              <w:r w:rsidRPr="00645194" w:rsidDel="006D3551">
                <w:rPr>
                  <w:rFonts w:ascii="Palatino" w:hAnsi="Palatino"/>
                  <w:sz w:val="18"/>
                  <w:szCs w:val="18"/>
                </w:rPr>
                <w:delText>74,030.51</w:delText>
              </w:r>
            </w:del>
          </w:p>
        </w:tc>
        <w:tc>
          <w:tcPr>
            <w:tcW w:w="935" w:type="dxa"/>
          </w:tcPr>
          <w:p w14:paraId="2F724FDD" w14:textId="77777777" w:rsidR="00DE414E" w:rsidRPr="00645194" w:rsidDel="006D3551" w:rsidRDefault="00DE414E" w:rsidP="007A4416">
            <w:pPr>
              <w:widowControl w:val="0"/>
              <w:autoSpaceDE w:val="0"/>
              <w:autoSpaceDN w:val="0"/>
              <w:adjustRightInd w:val="0"/>
              <w:spacing w:before="120" w:after="120"/>
              <w:jc w:val="both"/>
              <w:rPr>
                <w:del w:id="531" w:author="Christian Tetreault" w:date="2022-11-16T09:41:00Z"/>
                <w:rFonts w:ascii="Palatino" w:hAnsi="Palatino"/>
                <w:sz w:val="18"/>
                <w:szCs w:val="18"/>
              </w:rPr>
            </w:pPr>
            <w:del w:id="532" w:author="Christian Tetreault" w:date="2022-11-16T09:41:00Z">
              <w:r w:rsidRPr="00645194" w:rsidDel="006D3551">
                <w:rPr>
                  <w:rFonts w:ascii="Palatino" w:hAnsi="Palatino"/>
                  <w:sz w:val="18"/>
                  <w:szCs w:val="18"/>
                </w:rPr>
                <w:delText>76,658.59</w:delText>
              </w:r>
            </w:del>
          </w:p>
        </w:tc>
      </w:tr>
      <w:tr w:rsidR="00DE414E" w:rsidDel="006D3551" w14:paraId="33B0CAD9" w14:textId="77777777" w:rsidTr="007A4416">
        <w:trPr>
          <w:del w:id="533" w:author="Christian Tetreault" w:date="2022-11-16T09:41:00Z"/>
        </w:trPr>
        <w:tc>
          <w:tcPr>
            <w:tcW w:w="935" w:type="dxa"/>
          </w:tcPr>
          <w:p w14:paraId="602F8442" w14:textId="77777777" w:rsidR="00DE414E" w:rsidRPr="00645194" w:rsidDel="006D3551" w:rsidRDefault="00DE414E" w:rsidP="007A4416">
            <w:pPr>
              <w:widowControl w:val="0"/>
              <w:autoSpaceDE w:val="0"/>
              <w:autoSpaceDN w:val="0"/>
              <w:adjustRightInd w:val="0"/>
              <w:spacing w:before="120" w:after="120"/>
              <w:jc w:val="both"/>
              <w:rPr>
                <w:del w:id="534" w:author="Christian Tetreault" w:date="2022-11-16T09:41:00Z"/>
                <w:rFonts w:ascii="Palatino" w:hAnsi="Palatino"/>
                <w:sz w:val="18"/>
                <w:szCs w:val="18"/>
              </w:rPr>
            </w:pPr>
          </w:p>
        </w:tc>
        <w:tc>
          <w:tcPr>
            <w:tcW w:w="935" w:type="dxa"/>
          </w:tcPr>
          <w:p w14:paraId="19F1B8C9" w14:textId="77777777" w:rsidR="00DE414E" w:rsidRPr="00645194" w:rsidDel="006D3551" w:rsidRDefault="00DE414E" w:rsidP="007A4416">
            <w:pPr>
              <w:widowControl w:val="0"/>
              <w:autoSpaceDE w:val="0"/>
              <w:autoSpaceDN w:val="0"/>
              <w:adjustRightInd w:val="0"/>
              <w:spacing w:before="120" w:after="120"/>
              <w:jc w:val="both"/>
              <w:rPr>
                <w:del w:id="535" w:author="Christian Tetreault" w:date="2022-11-16T09:41:00Z"/>
                <w:rFonts w:ascii="Palatino" w:hAnsi="Palatino"/>
                <w:sz w:val="18"/>
                <w:szCs w:val="18"/>
              </w:rPr>
            </w:pPr>
          </w:p>
        </w:tc>
        <w:tc>
          <w:tcPr>
            <w:tcW w:w="935" w:type="dxa"/>
          </w:tcPr>
          <w:p w14:paraId="694AC491" w14:textId="77777777" w:rsidR="00DE414E" w:rsidRPr="00645194" w:rsidDel="006D3551" w:rsidRDefault="00DE414E" w:rsidP="007A4416">
            <w:pPr>
              <w:widowControl w:val="0"/>
              <w:autoSpaceDE w:val="0"/>
              <w:autoSpaceDN w:val="0"/>
              <w:adjustRightInd w:val="0"/>
              <w:spacing w:before="120" w:after="120"/>
              <w:jc w:val="both"/>
              <w:rPr>
                <w:del w:id="536" w:author="Christian Tetreault" w:date="2022-11-16T09:41:00Z"/>
                <w:rFonts w:ascii="Palatino" w:hAnsi="Palatino"/>
                <w:sz w:val="18"/>
                <w:szCs w:val="18"/>
              </w:rPr>
            </w:pPr>
            <w:del w:id="537" w:author="Christian Tetreault" w:date="2022-11-16T09:41:00Z">
              <w:r w:rsidRPr="00645194" w:rsidDel="006D3551">
                <w:rPr>
                  <w:rFonts w:ascii="Palatino" w:hAnsi="Palatino"/>
                  <w:sz w:val="18"/>
                  <w:szCs w:val="18"/>
                </w:rPr>
                <w:delText>28.87</w:delText>
              </w:r>
            </w:del>
          </w:p>
        </w:tc>
        <w:tc>
          <w:tcPr>
            <w:tcW w:w="935" w:type="dxa"/>
          </w:tcPr>
          <w:p w14:paraId="7463EECD" w14:textId="77777777" w:rsidR="00DE414E" w:rsidRPr="00645194" w:rsidDel="006D3551" w:rsidRDefault="00DE414E" w:rsidP="007A4416">
            <w:pPr>
              <w:widowControl w:val="0"/>
              <w:autoSpaceDE w:val="0"/>
              <w:autoSpaceDN w:val="0"/>
              <w:adjustRightInd w:val="0"/>
              <w:spacing w:before="120" w:after="120"/>
              <w:jc w:val="both"/>
              <w:rPr>
                <w:del w:id="538" w:author="Christian Tetreault" w:date="2022-11-16T09:41:00Z"/>
                <w:rFonts w:ascii="Palatino" w:hAnsi="Palatino"/>
                <w:sz w:val="18"/>
                <w:szCs w:val="18"/>
              </w:rPr>
            </w:pPr>
            <w:del w:id="539" w:author="Christian Tetreault" w:date="2022-11-16T09:41:00Z">
              <w:r w:rsidRPr="00645194" w:rsidDel="006D3551">
                <w:rPr>
                  <w:rFonts w:ascii="Palatino" w:hAnsi="Palatino"/>
                  <w:sz w:val="18"/>
                  <w:szCs w:val="18"/>
                </w:rPr>
                <w:delText>29.89</w:delText>
              </w:r>
            </w:del>
          </w:p>
        </w:tc>
        <w:tc>
          <w:tcPr>
            <w:tcW w:w="935" w:type="dxa"/>
          </w:tcPr>
          <w:p w14:paraId="38CD1F8A" w14:textId="77777777" w:rsidR="00DE414E" w:rsidRPr="00645194" w:rsidDel="006D3551" w:rsidRDefault="00DE414E" w:rsidP="007A4416">
            <w:pPr>
              <w:widowControl w:val="0"/>
              <w:autoSpaceDE w:val="0"/>
              <w:autoSpaceDN w:val="0"/>
              <w:adjustRightInd w:val="0"/>
              <w:spacing w:before="120" w:after="120"/>
              <w:jc w:val="both"/>
              <w:rPr>
                <w:del w:id="540" w:author="Christian Tetreault" w:date="2022-11-16T09:41:00Z"/>
                <w:rFonts w:ascii="Palatino" w:hAnsi="Palatino"/>
                <w:sz w:val="18"/>
                <w:szCs w:val="18"/>
              </w:rPr>
            </w:pPr>
            <w:del w:id="541" w:author="Christian Tetreault" w:date="2022-11-16T09:41:00Z">
              <w:r w:rsidRPr="00645194" w:rsidDel="006D3551">
                <w:rPr>
                  <w:rFonts w:ascii="Palatino" w:hAnsi="Palatino"/>
                  <w:sz w:val="18"/>
                  <w:szCs w:val="18"/>
                </w:rPr>
                <w:delText>30.96</w:delText>
              </w:r>
            </w:del>
          </w:p>
        </w:tc>
        <w:tc>
          <w:tcPr>
            <w:tcW w:w="935" w:type="dxa"/>
          </w:tcPr>
          <w:p w14:paraId="303FCEB8" w14:textId="77777777" w:rsidR="00DE414E" w:rsidRPr="00645194" w:rsidDel="006D3551" w:rsidRDefault="00DE414E" w:rsidP="007A4416">
            <w:pPr>
              <w:widowControl w:val="0"/>
              <w:autoSpaceDE w:val="0"/>
              <w:autoSpaceDN w:val="0"/>
              <w:adjustRightInd w:val="0"/>
              <w:spacing w:before="120" w:after="120"/>
              <w:jc w:val="both"/>
              <w:rPr>
                <w:del w:id="542" w:author="Christian Tetreault" w:date="2022-11-16T09:41:00Z"/>
                <w:rFonts w:ascii="Palatino" w:hAnsi="Palatino"/>
                <w:sz w:val="18"/>
                <w:szCs w:val="18"/>
              </w:rPr>
            </w:pPr>
            <w:del w:id="543" w:author="Christian Tetreault" w:date="2022-11-16T09:41:00Z">
              <w:r w:rsidRPr="00645194" w:rsidDel="006D3551">
                <w:rPr>
                  <w:rFonts w:ascii="Palatino" w:hAnsi="Palatino"/>
                  <w:sz w:val="18"/>
                  <w:szCs w:val="18"/>
                </w:rPr>
                <w:delText>32.06</w:delText>
              </w:r>
            </w:del>
          </w:p>
        </w:tc>
        <w:tc>
          <w:tcPr>
            <w:tcW w:w="935" w:type="dxa"/>
          </w:tcPr>
          <w:p w14:paraId="1AEA3DAA" w14:textId="77777777" w:rsidR="00DE414E" w:rsidRPr="00645194" w:rsidDel="006D3551" w:rsidRDefault="00DE414E" w:rsidP="007A4416">
            <w:pPr>
              <w:widowControl w:val="0"/>
              <w:autoSpaceDE w:val="0"/>
              <w:autoSpaceDN w:val="0"/>
              <w:adjustRightInd w:val="0"/>
              <w:spacing w:before="120" w:after="120"/>
              <w:jc w:val="both"/>
              <w:rPr>
                <w:del w:id="544" w:author="Christian Tetreault" w:date="2022-11-16T09:41:00Z"/>
                <w:rFonts w:ascii="Palatino" w:hAnsi="Palatino"/>
                <w:sz w:val="18"/>
                <w:szCs w:val="18"/>
              </w:rPr>
            </w:pPr>
            <w:del w:id="545" w:author="Christian Tetreault" w:date="2022-11-16T09:41:00Z">
              <w:r w:rsidRPr="00645194" w:rsidDel="006D3551">
                <w:rPr>
                  <w:rFonts w:ascii="Palatino" w:hAnsi="Palatino"/>
                  <w:sz w:val="18"/>
                  <w:szCs w:val="18"/>
                </w:rPr>
                <w:delText>33.19</w:delText>
              </w:r>
            </w:del>
          </w:p>
        </w:tc>
        <w:tc>
          <w:tcPr>
            <w:tcW w:w="935" w:type="dxa"/>
          </w:tcPr>
          <w:p w14:paraId="274C6DEA" w14:textId="77777777" w:rsidR="00DE414E" w:rsidRPr="00645194" w:rsidDel="006D3551" w:rsidRDefault="00DE414E" w:rsidP="007A4416">
            <w:pPr>
              <w:widowControl w:val="0"/>
              <w:autoSpaceDE w:val="0"/>
              <w:autoSpaceDN w:val="0"/>
              <w:adjustRightInd w:val="0"/>
              <w:spacing w:before="120" w:after="120"/>
              <w:jc w:val="both"/>
              <w:rPr>
                <w:del w:id="546" w:author="Christian Tetreault" w:date="2022-11-16T09:41:00Z"/>
                <w:rFonts w:ascii="Palatino" w:hAnsi="Palatino"/>
                <w:sz w:val="18"/>
                <w:szCs w:val="18"/>
              </w:rPr>
            </w:pPr>
            <w:del w:id="547" w:author="Christian Tetreault" w:date="2022-11-16T09:41:00Z">
              <w:r w:rsidRPr="00645194" w:rsidDel="006D3551">
                <w:rPr>
                  <w:rFonts w:ascii="Palatino" w:hAnsi="Palatino"/>
                  <w:sz w:val="18"/>
                  <w:szCs w:val="18"/>
                </w:rPr>
                <w:delText>34.37</w:delText>
              </w:r>
            </w:del>
          </w:p>
        </w:tc>
        <w:tc>
          <w:tcPr>
            <w:tcW w:w="935" w:type="dxa"/>
          </w:tcPr>
          <w:p w14:paraId="3A21649A" w14:textId="77777777" w:rsidR="00DE414E" w:rsidRPr="00645194" w:rsidDel="006D3551" w:rsidRDefault="00DE414E" w:rsidP="007A4416">
            <w:pPr>
              <w:widowControl w:val="0"/>
              <w:autoSpaceDE w:val="0"/>
              <w:autoSpaceDN w:val="0"/>
              <w:adjustRightInd w:val="0"/>
              <w:spacing w:before="120" w:after="120"/>
              <w:jc w:val="both"/>
              <w:rPr>
                <w:del w:id="548" w:author="Christian Tetreault" w:date="2022-11-16T09:41:00Z"/>
                <w:rFonts w:ascii="Palatino" w:hAnsi="Palatino"/>
                <w:sz w:val="18"/>
                <w:szCs w:val="18"/>
              </w:rPr>
            </w:pPr>
            <w:del w:id="549" w:author="Christian Tetreault" w:date="2022-11-16T09:41:00Z">
              <w:r w:rsidRPr="00645194" w:rsidDel="006D3551">
                <w:rPr>
                  <w:rFonts w:ascii="Palatino" w:hAnsi="Palatino"/>
                  <w:sz w:val="18"/>
                  <w:szCs w:val="18"/>
                </w:rPr>
                <w:delText>35.59</w:delText>
              </w:r>
            </w:del>
          </w:p>
        </w:tc>
        <w:tc>
          <w:tcPr>
            <w:tcW w:w="935" w:type="dxa"/>
          </w:tcPr>
          <w:p w14:paraId="2E1D436F" w14:textId="77777777" w:rsidR="00DE414E" w:rsidRPr="00645194" w:rsidDel="006D3551" w:rsidRDefault="00DE414E" w:rsidP="007A4416">
            <w:pPr>
              <w:widowControl w:val="0"/>
              <w:autoSpaceDE w:val="0"/>
              <w:autoSpaceDN w:val="0"/>
              <w:adjustRightInd w:val="0"/>
              <w:spacing w:before="120" w:after="120"/>
              <w:jc w:val="both"/>
              <w:rPr>
                <w:del w:id="550" w:author="Christian Tetreault" w:date="2022-11-16T09:41:00Z"/>
                <w:rFonts w:ascii="Palatino" w:hAnsi="Palatino"/>
                <w:sz w:val="18"/>
                <w:szCs w:val="18"/>
              </w:rPr>
            </w:pPr>
            <w:del w:id="551" w:author="Christian Tetreault" w:date="2022-11-16T09:41:00Z">
              <w:r w:rsidRPr="00645194" w:rsidDel="006D3551">
                <w:rPr>
                  <w:rFonts w:ascii="Palatino" w:hAnsi="Palatino"/>
                  <w:sz w:val="18"/>
                  <w:szCs w:val="18"/>
                </w:rPr>
                <w:delText>36.86</w:delText>
              </w:r>
            </w:del>
          </w:p>
        </w:tc>
      </w:tr>
    </w:tbl>
    <w:p w14:paraId="2062B249" w14:textId="77777777" w:rsidR="00DE414E" w:rsidDel="006D3551" w:rsidRDefault="00DE414E" w:rsidP="00DE414E">
      <w:pPr>
        <w:widowControl w:val="0"/>
        <w:autoSpaceDE w:val="0"/>
        <w:autoSpaceDN w:val="0"/>
        <w:adjustRightInd w:val="0"/>
        <w:spacing w:before="120" w:after="120"/>
        <w:jc w:val="both"/>
        <w:rPr>
          <w:del w:id="552" w:author="Christian Tetreault" w:date="2022-11-16T09:41:00Z"/>
          <w:rFonts w:ascii="Palatino" w:hAnsi="Palatino"/>
          <w:sz w:val="22"/>
          <w:szCs w:val="22"/>
        </w:rPr>
      </w:pPr>
    </w:p>
    <w:p w14:paraId="055E70FE" w14:textId="77777777" w:rsidR="00DE414E" w:rsidRDefault="00DE414E" w:rsidP="00DE414E">
      <w:pPr>
        <w:rPr>
          <w:rFonts w:ascii="Palatino" w:hAnsi="Palatino"/>
          <w:sz w:val="22"/>
          <w:szCs w:val="22"/>
        </w:rPr>
      </w:pPr>
      <w:del w:id="553" w:author="Christian Tetreault" w:date="2022-11-16T09:41:00Z">
        <w:r w:rsidDel="006D3551">
          <w:rPr>
            <w:rFonts w:ascii="Palatino" w:hAnsi="Palatino"/>
            <w:sz w:val="22"/>
            <w:szCs w:val="22"/>
          </w:rPr>
          <w:br w:type="page"/>
        </w:r>
      </w:del>
    </w:p>
    <w:p w14:paraId="132164EB" w14:textId="77777777" w:rsidR="00DE414E" w:rsidRPr="00F7074A" w:rsidRDefault="00DE414E" w:rsidP="00DE414E">
      <w:pPr>
        <w:widowControl w:val="0"/>
        <w:autoSpaceDE w:val="0"/>
        <w:autoSpaceDN w:val="0"/>
        <w:adjustRightInd w:val="0"/>
        <w:spacing w:before="120" w:after="120"/>
        <w:jc w:val="both"/>
        <w:rPr>
          <w:rFonts w:ascii="Palatino" w:hAnsi="Palatino"/>
          <w:sz w:val="22"/>
          <w:szCs w:val="22"/>
        </w:rPr>
      </w:pPr>
      <w:ins w:id="554" w:author="Christian Tetreault" w:date="2022-11-16T14:53:00Z">
        <w:r>
          <w:rPr>
            <w:rFonts w:ascii="Palatino" w:hAnsi="Palatino"/>
            <w:sz w:val="22"/>
            <w:szCs w:val="22"/>
          </w:rPr>
          <w:t>5.</w:t>
        </w:r>
      </w:ins>
      <w:del w:id="555" w:author="Christian Tetreault" w:date="2022-11-16T14:53:00Z">
        <w:r w:rsidDel="00B46F72">
          <w:rPr>
            <w:rFonts w:ascii="Palatino" w:hAnsi="Palatino"/>
            <w:sz w:val="22"/>
            <w:szCs w:val="22"/>
          </w:rPr>
          <w:delText>8</w:delText>
        </w:r>
        <w:r w:rsidRPr="00F7074A" w:rsidDel="00B46F72">
          <w:rPr>
            <w:rFonts w:ascii="Palatino" w:hAnsi="Palatino"/>
            <w:sz w:val="22"/>
            <w:szCs w:val="22"/>
          </w:rPr>
          <w:delText>.</w:delText>
        </w:r>
      </w:del>
      <w:r>
        <w:rPr>
          <w:rFonts w:ascii="Palatino" w:hAnsi="Palatino"/>
          <w:sz w:val="22"/>
          <w:szCs w:val="22"/>
        </w:rPr>
        <w:t>)</w:t>
      </w:r>
      <w:r w:rsidRPr="00F7074A">
        <w:rPr>
          <w:rFonts w:ascii="Palatino" w:hAnsi="Palatino"/>
          <w:sz w:val="22"/>
          <w:szCs w:val="22"/>
        </w:rPr>
        <w:tab/>
      </w:r>
      <w:r>
        <w:rPr>
          <w:rFonts w:ascii="Palatino" w:hAnsi="Palatino"/>
          <w:sz w:val="22"/>
          <w:szCs w:val="22"/>
        </w:rPr>
        <w:t>Application of Collective Agreement to Peace Officers</w:t>
      </w:r>
    </w:p>
    <w:p w14:paraId="03293808" w14:textId="77777777" w:rsidR="00DE414E" w:rsidRDefault="00DE414E" w:rsidP="00DE414E">
      <w:pPr>
        <w:widowControl w:val="0"/>
        <w:autoSpaceDE w:val="0"/>
        <w:autoSpaceDN w:val="0"/>
        <w:adjustRightInd w:val="0"/>
        <w:spacing w:before="120" w:after="120"/>
        <w:jc w:val="both"/>
        <w:rPr>
          <w:rFonts w:ascii="Palatino" w:hAnsi="Palatino"/>
          <w:sz w:val="22"/>
          <w:szCs w:val="22"/>
        </w:rPr>
      </w:pPr>
      <w:r w:rsidRPr="00F7074A">
        <w:rPr>
          <w:rFonts w:ascii="Palatino" w:hAnsi="Palatino"/>
          <w:sz w:val="22"/>
          <w:szCs w:val="22"/>
        </w:rPr>
        <w:t xml:space="preserve">All terms and conditions of the SAIT/AUPE Collective Agreement apply to the Peace Officer classification except where abrogated by the relevant legislation or as amended by this LOA. This LOA shall form part </w:t>
      </w:r>
      <w:del w:id="556" w:author="Christian Tetreault" w:date="2022-11-16T14:53:00Z">
        <w:r w:rsidRPr="00F7074A" w:rsidDel="00B46F72">
          <w:rPr>
            <w:rFonts w:ascii="Palatino" w:hAnsi="Palatino"/>
            <w:sz w:val="22"/>
            <w:szCs w:val="22"/>
          </w:rPr>
          <w:delText>'</w:delText>
        </w:r>
      </w:del>
      <w:r w:rsidRPr="00F7074A">
        <w:rPr>
          <w:rFonts w:ascii="Palatino" w:hAnsi="Palatino"/>
          <w:sz w:val="22"/>
          <w:szCs w:val="22"/>
        </w:rPr>
        <w:t>of the current collective agreement and will be in full force and effect during the term of this Collective Agreement.</w:t>
      </w:r>
    </w:p>
    <w:p w14:paraId="5F574845" w14:textId="77777777" w:rsidR="00DE414E" w:rsidRDefault="00DE414E" w:rsidP="00DE414E">
      <w:pPr>
        <w:widowControl w:val="0"/>
        <w:autoSpaceDE w:val="0"/>
        <w:autoSpaceDN w:val="0"/>
        <w:adjustRightInd w:val="0"/>
        <w:spacing w:before="120" w:after="120"/>
        <w:jc w:val="both"/>
        <w:rPr>
          <w:ins w:id="557" w:author="Jody Fraser" w:date="2022-11-08T21:06:00Z"/>
          <w:rFonts w:ascii="Book Antiqua" w:eastAsia="Book Antiqua" w:hAnsi="Book Antiqua" w:cs="Book Antiqua"/>
          <w:sz w:val="22"/>
          <w:szCs w:val="22"/>
        </w:rPr>
      </w:pPr>
      <w:ins w:id="558" w:author="Christian Tetreault" w:date="2022-11-16T14:52:00Z">
        <w:r w:rsidRPr="00B46F72">
          <w:rPr>
            <w:rFonts w:ascii="Palatino" w:hAnsi="Palatino"/>
            <w:sz w:val="22"/>
            <w:szCs w:val="22"/>
          </w:rPr>
          <w:t>This Letter of Agreement shall be amended only by mutual agreement.</w:t>
        </w:r>
      </w:ins>
    </w:p>
    <w:p w14:paraId="5FB6090F" w14:textId="77777777" w:rsidR="00AD5E5B" w:rsidRDefault="00AD5E5B" w:rsidP="00AD5E5B">
      <w:pPr>
        <w:widowControl w:val="0"/>
        <w:spacing w:before="120" w:after="120"/>
        <w:ind w:left="1423" w:hanging="1423"/>
        <w:jc w:val="both"/>
        <w:rPr>
          <w:rFonts w:ascii="Times New Roman" w:hAnsi="Times New Roman"/>
          <w:sz w:val="22"/>
        </w:rPr>
      </w:pPr>
    </w:p>
    <w:p w14:paraId="65866DCC" w14:textId="21186B2A" w:rsidR="00AD5E5B" w:rsidRPr="005D4564" w:rsidRDefault="00AD5E5B" w:rsidP="00AD5E5B">
      <w:pPr>
        <w:widowControl w:val="0"/>
        <w:spacing w:before="120" w:after="120"/>
        <w:ind w:left="720" w:hanging="720"/>
        <w:jc w:val="both"/>
        <w:rPr>
          <w:rFonts w:ascii="Palatino" w:hAnsi="Palatino"/>
          <w:sz w:val="22"/>
        </w:rPr>
      </w:pPr>
      <w:r w:rsidRPr="005D4564">
        <w:rPr>
          <w:rFonts w:ascii="Palatino" w:hAnsi="Palatino"/>
          <w:sz w:val="22"/>
        </w:rPr>
        <w:t>S</w:t>
      </w:r>
      <w:r>
        <w:rPr>
          <w:rFonts w:ascii="Palatino" w:hAnsi="Palatino"/>
          <w:sz w:val="22"/>
        </w:rPr>
        <w:t>IGNED</w:t>
      </w:r>
      <w:r w:rsidRPr="005D4564">
        <w:rPr>
          <w:rFonts w:ascii="Palatino" w:hAnsi="Palatino"/>
          <w:sz w:val="22"/>
        </w:rPr>
        <w:t xml:space="preserve"> THIS ___</w:t>
      </w:r>
      <w:r w:rsidR="005A30D6">
        <w:rPr>
          <w:rFonts w:ascii="Palatino" w:hAnsi="Palatino"/>
          <w:sz w:val="22"/>
        </w:rPr>
        <w:t>____ DAY OF _______________, 2020</w:t>
      </w:r>
      <w:r w:rsidRPr="005D4564">
        <w:rPr>
          <w:rFonts w:ascii="Palatino" w:hAnsi="Palatino"/>
          <w:sz w:val="22"/>
        </w:rPr>
        <w:t>.</w:t>
      </w:r>
    </w:p>
    <w:p w14:paraId="712F13C8" w14:textId="77777777" w:rsidR="00AD5E5B" w:rsidRPr="004F0D5D" w:rsidRDefault="00AD5E5B" w:rsidP="00AD5E5B">
      <w:pPr>
        <w:spacing w:before="120" w:after="120"/>
        <w:jc w:val="both"/>
        <w:rPr>
          <w:rFonts w:ascii="Palatino" w:hAnsi="Palatino"/>
          <w:sz w:val="22"/>
          <w:szCs w:val="26"/>
        </w:rPr>
      </w:pPr>
    </w:p>
    <w:p w14:paraId="3616D658" w14:textId="77777777" w:rsidR="00AD5E5B" w:rsidRPr="004F0D5D" w:rsidRDefault="00AD5E5B" w:rsidP="00AD5E5B">
      <w:pPr>
        <w:rPr>
          <w:rFonts w:ascii="Palatino" w:hAnsi="Palatino"/>
          <w:sz w:val="22"/>
          <w:szCs w:val="22"/>
        </w:rPr>
      </w:pPr>
      <w:r>
        <w:rPr>
          <w:rFonts w:ascii="Palatino" w:hAnsi="Palatino"/>
          <w:sz w:val="22"/>
          <w:szCs w:val="22"/>
        </w:rPr>
        <w:t xml:space="preserve">ON BEHALF OF THE BOARD OF </w:t>
      </w:r>
      <w:r w:rsidRPr="004F0D5D">
        <w:rPr>
          <w:rFonts w:ascii="Palatino" w:hAnsi="Palatino"/>
          <w:sz w:val="22"/>
          <w:szCs w:val="22"/>
        </w:rPr>
        <w:tab/>
      </w:r>
      <w:r w:rsidRPr="004F0D5D">
        <w:rPr>
          <w:rFonts w:ascii="Palatino" w:hAnsi="Palatino"/>
          <w:sz w:val="22"/>
          <w:szCs w:val="22"/>
        </w:rPr>
        <w:tab/>
      </w:r>
      <w:r>
        <w:rPr>
          <w:rFonts w:ascii="Palatino" w:hAnsi="Palatino"/>
          <w:sz w:val="22"/>
          <w:szCs w:val="22"/>
        </w:rPr>
        <w:tab/>
        <w:t>ON BEHALF OF LOCAL 039 OF</w:t>
      </w:r>
      <w:r w:rsidRPr="004F0D5D">
        <w:rPr>
          <w:rFonts w:ascii="Palatino" w:hAnsi="Palatino"/>
          <w:sz w:val="22"/>
          <w:szCs w:val="22"/>
        </w:rPr>
        <w:t xml:space="preserve"> THE </w:t>
      </w:r>
      <w:r>
        <w:rPr>
          <w:rFonts w:ascii="Palatino" w:hAnsi="Palatino"/>
          <w:sz w:val="22"/>
          <w:szCs w:val="22"/>
        </w:rPr>
        <w:t xml:space="preserve"> </w:t>
      </w:r>
    </w:p>
    <w:p w14:paraId="2529BD05" w14:textId="77777777" w:rsidR="00AD5E5B" w:rsidRDefault="00AD5E5B" w:rsidP="00AD5E5B">
      <w:pPr>
        <w:jc w:val="both"/>
        <w:rPr>
          <w:rFonts w:ascii="Palatino" w:hAnsi="Palatino"/>
          <w:sz w:val="22"/>
          <w:szCs w:val="22"/>
        </w:rPr>
      </w:pPr>
      <w:r>
        <w:rPr>
          <w:rFonts w:ascii="Palatino" w:hAnsi="Palatino"/>
          <w:sz w:val="22"/>
          <w:szCs w:val="22"/>
        </w:rPr>
        <w:t>GOVERNORS OF THE SOUTHERN</w:t>
      </w:r>
      <w:r>
        <w:rPr>
          <w:rFonts w:ascii="Palatino" w:hAnsi="Palatino"/>
          <w:sz w:val="22"/>
          <w:szCs w:val="22"/>
        </w:rPr>
        <w:tab/>
      </w:r>
      <w:r>
        <w:rPr>
          <w:rFonts w:ascii="Palatino" w:hAnsi="Palatino"/>
          <w:sz w:val="22"/>
          <w:szCs w:val="22"/>
        </w:rPr>
        <w:tab/>
      </w:r>
      <w:r>
        <w:rPr>
          <w:rFonts w:ascii="Palatino" w:hAnsi="Palatino"/>
          <w:sz w:val="22"/>
          <w:szCs w:val="22"/>
        </w:rPr>
        <w:tab/>
        <w:t>ALBERTA UNION OF PROVINCIAL</w:t>
      </w:r>
    </w:p>
    <w:p w14:paraId="4D45347E" w14:textId="77777777" w:rsidR="00AD5E5B" w:rsidRPr="004F0D5D" w:rsidRDefault="00AD5E5B" w:rsidP="00AD5E5B">
      <w:pPr>
        <w:jc w:val="both"/>
        <w:rPr>
          <w:rFonts w:ascii="Palatino" w:hAnsi="Palatino"/>
          <w:sz w:val="22"/>
          <w:szCs w:val="22"/>
        </w:rPr>
      </w:pPr>
      <w:r>
        <w:rPr>
          <w:rFonts w:ascii="Palatino" w:hAnsi="Palatino"/>
          <w:sz w:val="22"/>
          <w:szCs w:val="22"/>
        </w:rPr>
        <w:t>ALBERTA INSTITUTE OF TECHNOLOGY</w:t>
      </w:r>
      <w:r>
        <w:rPr>
          <w:rFonts w:ascii="Palatino" w:hAnsi="Palatino"/>
          <w:sz w:val="22"/>
          <w:szCs w:val="22"/>
        </w:rPr>
        <w:tab/>
      </w:r>
      <w:r>
        <w:rPr>
          <w:rFonts w:ascii="Palatino" w:hAnsi="Palatino"/>
          <w:sz w:val="22"/>
          <w:szCs w:val="22"/>
        </w:rPr>
        <w:tab/>
        <w:t>EMLPOYEES</w:t>
      </w:r>
    </w:p>
    <w:p w14:paraId="72FBB125" w14:textId="77777777" w:rsidR="00AD5E5B" w:rsidRPr="004F0D5D" w:rsidRDefault="00AD5E5B" w:rsidP="00AD5E5B">
      <w:pPr>
        <w:ind w:left="5040" w:hanging="3600"/>
        <w:jc w:val="both"/>
        <w:rPr>
          <w:rFonts w:ascii="Palatino" w:hAnsi="Palatino"/>
          <w:sz w:val="22"/>
          <w:szCs w:val="22"/>
        </w:rPr>
      </w:pPr>
    </w:p>
    <w:p w14:paraId="3CC7BD72" w14:textId="77777777" w:rsidR="00AD5E5B" w:rsidRDefault="00AD5E5B" w:rsidP="00AD5E5B">
      <w:pPr>
        <w:jc w:val="both"/>
        <w:rPr>
          <w:rFonts w:ascii="Palatino" w:hAnsi="Palatino"/>
          <w:sz w:val="22"/>
          <w:szCs w:val="22"/>
        </w:rPr>
      </w:pPr>
      <w:r w:rsidRPr="004F0D5D">
        <w:rPr>
          <w:rFonts w:ascii="Palatino" w:hAnsi="Palatino"/>
          <w:sz w:val="22"/>
          <w:szCs w:val="22"/>
        </w:rPr>
        <w:t>______</w:t>
      </w:r>
      <w:r>
        <w:rPr>
          <w:rFonts w:ascii="Palatino" w:hAnsi="Palatino"/>
          <w:sz w:val="22"/>
          <w:szCs w:val="22"/>
        </w:rPr>
        <w:t xml:space="preserve">___________________________ </w:t>
      </w:r>
      <w:r>
        <w:rPr>
          <w:rFonts w:ascii="Palatino" w:hAnsi="Palatino"/>
          <w:sz w:val="22"/>
          <w:szCs w:val="22"/>
        </w:rPr>
        <w:tab/>
      </w:r>
      <w:r>
        <w:rPr>
          <w:rFonts w:ascii="Palatino" w:hAnsi="Palatino"/>
          <w:sz w:val="22"/>
          <w:szCs w:val="22"/>
        </w:rPr>
        <w:tab/>
        <w:t>______</w:t>
      </w:r>
      <w:r w:rsidRPr="004F0D5D">
        <w:rPr>
          <w:rFonts w:ascii="Palatino" w:hAnsi="Palatino"/>
          <w:sz w:val="22"/>
          <w:szCs w:val="22"/>
        </w:rPr>
        <w:t>______</w:t>
      </w:r>
      <w:r>
        <w:rPr>
          <w:rFonts w:ascii="Palatino" w:hAnsi="Palatino"/>
          <w:sz w:val="22"/>
          <w:szCs w:val="22"/>
        </w:rPr>
        <w:t>_______________________</w:t>
      </w:r>
    </w:p>
    <w:p w14:paraId="55BB928F" w14:textId="559E7C31" w:rsidR="00AD5E5B" w:rsidRDefault="00AD5E5B" w:rsidP="00AD5E5B">
      <w:pPr>
        <w:jc w:val="both"/>
        <w:rPr>
          <w:rFonts w:ascii="Palatino" w:hAnsi="Palatino"/>
          <w:sz w:val="22"/>
          <w:szCs w:val="22"/>
        </w:rPr>
      </w:pPr>
      <w:r>
        <w:rPr>
          <w:rFonts w:ascii="Palatino" w:hAnsi="Palatino"/>
          <w:sz w:val="22"/>
          <w:szCs w:val="22"/>
        </w:rPr>
        <w:t>Chair</w:t>
      </w:r>
      <w:r w:rsidR="00B77FE7">
        <w:rPr>
          <w:rFonts w:ascii="Palatino" w:hAnsi="Palatino"/>
          <w:sz w:val="22"/>
          <w:szCs w:val="22"/>
        </w:rPr>
        <w:t xml:space="preserve"> </w:t>
      </w:r>
      <w:r w:rsidR="00742BD7">
        <w:rPr>
          <w:rFonts w:ascii="Palatino" w:hAnsi="Palatino"/>
          <w:sz w:val="22"/>
          <w:szCs w:val="22"/>
        </w:rPr>
        <w:t>-</w:t>
      </w:r>
      <w:r w:rsidR="00B77FE7">
        <w:rPr>
          <w:rFonts w:ascii="Palatino" w:hAnsi="Palatino"/>
          <w:sz w:val="22"/>
          <w:szCs w:val="22"/>
        </w:rPr>
        <w:t xml:space="preserve"> </w:t>
      </w:r>
      <w:ins w:id="559" w:author="Jody Fraser [2]" w:date="2022-11-30T21:44:00Z">
        <w:r w:rsidR="006C24E0">
          <w:rPr>
            <w:rFonts w:ascii="Palatino" w:hAnsi="Palatino"/>
            <w:sz w:val="22"/>
            <w:szCs w:val="22"/>
          </w:rPr>
          <w:t>David Erickson</w:t>
        </w:r>
      </w:ins>
      <w:del w:id="560" w:author="Jody Fraser [2]" w:date="2022-11-30T21:44:00Z">
        <w:r w:rsidR="00742BD7" w:rsidDel="006C24E0">
          <w:rPr>
            <w:rFonts w:ascii="Palatino" w:hAnsi="Palatino"/>
            <w:sz w:val="22"/>
            <w:szCs w:val="22"/>
          </w:rPr>
          <w:delText>Scott Thon</w:delText>
        </w:r>
        <w:r w:rsidDel="006C24E0">
          <w:rPr>
            <w:rFonts w:ascii="Palatino" w:hAnsi="Palatino"/>
            <w:sz w:val="22"/>
            <w:szCs w:val="22"/>
          </w:rPr>
          <w:tab/>
        </w:r>
      </w:del>
      <w:r>
        <w:rPr>
          <w:rFonts w:ascii="Palatino" w:hAnsi="Palatino"/>
          <w:sz w:val="22"/>
          <w:szCs w:val="22"/>
        </w:rPr>
        <w:tab/>
      </w:r>
      <w:r>
        <w:rPr>
          <w:rFonts w:ascii="Palatino" w:hAnsi="Palatino"/>
          <w:sz w:val="22"/>
          <w:szCs w:val="22"/>
        </w:rPr>
        <w:tab/>
      </w:r>
      <w:r>
        <w:rPr>
          <w:rFonts w:ascii="Palatino" w:hAnsi="Palatino"/>
          <w:sz w:val="22"/>
          <w:szCs w:val="22"/>
        </w:rPr>
        <w:tab/>
      </w:r>
      <w:r w:rsidR="00B77FE7">
        <w:rPr>
          <w:rFonts w:ascii="Palatino" w:hAnsi="Palatino"/>
          <w:sz w:val="22"/>
          <w:szCs w:val="22"/>
        </w:rPr>
        <w:tab/>
      </w:r>
      <w:r>
        <w:rPr>
          <w:rFonts w:ascii="Palatino" w:hAnsi="Palatino"/>
          <w:sz w:val="22"/>
          <w:szCs w:val="22"/>
        </w:rPr>
        <w:t>President – Guy Smith</w:t>
      </w:r>
    </w:p>
    <w:p w14:paraId="17F2511E" w14:textId="77777777" w:rsidR="00AD5E5B" w:rsidRDefault="00AD5E5B" w:rsidP="00AD5E5B">
      <w:pPr>
        <w:rPr>
          <w:rFonts w:ascii="Times New Roman" w:hAnsi="Times New Roman"/>
          <w:sz w:val="22"/>
        </w:rPr>
      </w:pPr>
      <w:r>
        <w:rPr>
          <w:rFonts w:ascii="Times New Roman" w:hAnsi="Times New Roman"/>
          <w:sz w:val="22"/>
        </w:rPr>
        <w:br w:type="page"/>
      </w:r>
    </w:p>
    <w:p w14:paraId="461EA538" w14:textId="2BFC38A0" w:rsidR="00AD5E5B" w:rsidRPr="00F7074A" w:rsidDel="007559EF" w:rsidRDefault="00AD5E5B" w:rsidP="00AD5E5B">
      <w:pPr>
        <w:widowControl w:val="0"/>
        <w:jc w:val="center"/>
        <w:rPr>
          <w:del w:id="561" w:author="Christian Tetreault" w:date="2022-09-06T13:52:00Z"/>
          <w:rFonts w:ascii="Palatino" w:hAnsi="Palatino"/>
          <w:sz w:val="22"/>
          <w:szCs w:val="22"/>
        </w:rPr>
      </w:pPr>
      <w:del w:id="562" w:author="Christian Tetreault" w:date="2022-09-06T13:52:00Z">
        <w:r w:rsidRPr="00F7074A" w:rsidDel="007559EF">
          <w:rPr>
            <w:rFonts w:ascii="Palatino" w:hAnsi="Palatino"/>
            <w:sz w:val="22"/>
            <w:szCs w:val="22"/>
          </w:rPr>
          <w:delText>LETTER OF UNDERSTANDING #</w:delText>
        </w:r>
        <w:commentRangeStart w:id="563"/>
        <w:r w:rsidRPr="00F7074A" w:rsidDel="007559EF">
          <w:rPr>
            <w:rFonts w:ascii="Palatino" w:hAnsi="Palatino"/>
            <w:sz w:val="22"/>
            <w:szCs w:val="22"/>
          </w:rPr>
          <w:delText>6</w:delText>
        </w:r>
      </w:del>
      <w:commentRangeEnd w:id="563"/>
      <w:r w:rsidR="007559EF">
        <w:rPr>
          <w:rStyle w:val="CommentReference"/>
          <w:rFonts w:ascii="Calibri" w:hAnsi="Calibri"/>
          <w:noProof w:val="0"/>
          <w:lang w:val="en-CA"/>
        </w:rPr>
        <w:commentReference w:id="563"/>
      </w:r>
    </w:p>
    <w:p w14:paraId="20B52D76" w14:textId="7022CF80" w:rsidR="00AD5E5B" w:rsidRPr="00F7074A" w:rsidDel="007559EF" w:rsidRDefault="00AD5E5B" w:rsidP="00AD5E5B">
      <w:pPr>
        <w:widowControl w:val="0"/>
        <w:spacing w:before="120" w:after="120"/>
        <w:ind w:left="720" w:hanging="720"/>
        <w:jc w:val="center"/>
        <w:rPr>
          <w:del w:id="564" w:author="Christian Tetreault" w:date="2022-09-06T13:52:00Z"/>
          <w:rFonts w:ascii="Palatino" w:hAnsi="Palatino"/>
          <w:sz w:val="22"/>
          <w:szCs w:val="22"/>
        </w:rPr>
      </w:pPr>
      <w:del w:id="565" w:author="Christian Tetreault" w:date="2022-09-06T13:52:00Z">
        <w:r w:rsidRPr="00F7074A" w:rsidDel="007559EF">
          <w:rPr>
            <w:rFonts w:ascii="Palatino" w:hAnsi="Palatino"/>
            <w:sz w:val="22"/>
            <w:szCs w:val="22"/>
          </w:rPr>
          <w:delText>BETWEEN</w:delText>
        </w:r>
      </w:del>
    </w:p>
    <w:p w14:paraId="619DD2B8" w14:textId="698D1CB8" w:rsidR="00AD5E5B" w:rsidRPr="00F7074A" w:rsidDel="007559EF" w:rsidRDefault="00AD5E5B" w:rsidP="00AD5E5B">
      <w:pPr>
        <w:widowControl w:val="0"/>
        <w:spacing w:before="120" w:after="120"/>
        <w:ind w:left="720" w:hanging="720"/>
        <w:jc w:val="center"/>
        <w:rPr>
          <w:del w:id="566" w:author="Christian Tetreault" w:date="2022-09-06T13:52:00Z"/>
          <w:rFonts w:ascii="Palatino" w:hAnsi="Palatino"/>
          <w:sz w:val="22"/>
          <w:szCs w:val="22"/>
        </w:rPr>
      </w:pPr>
      <w:del w:id="567" w:author="Christian Tetreault" w:date="2022-09-06T13:52:00Z">
        <w:r w:rsidRPr="00F7074A" w:rsidDel="007559EF">
          <w:rPr>
            <w:rFonts w:ascii="Palatino" w:hAnsi="Palatino"/>
            <w:sz w:val="22"/>
            <w:szCs w:val="22"/>
          </w:rPr>
          <w:delText>THE SOUTHERN ALBERTA INSTITUTE OF TECHNOLOGY (SAIT)</w:delText>
        </w:r>
      </w:del>
    </w:p>
    <w:p w14:paraId="7EA9C84A" w14:textId="6E5A54F2" w:rsidR="00AD5E5B" w:rsidRPr="00F7074A" w:rsidDel="007559EF" w:rsidRDefault="00AD5E5B" w:rsidP="00AD5E5B">
      <w:pPr>
        <w:widowControl w:val="0"/>
        <w:spacing w:before="120" w:after="120"/>
        <w:ind w:left="720" w:hanging="720"/>
        <w:jc w:val="center"/>
        <w:rPr>
          <w:del w:id="568" w:author="Christian Tetreault" w:date="2022-09-06T13:52:00Z"/>
          <w:rFonts w:ascii="Palatino" w:hAnsi="Palatino"/>
          <w:sz w:val="22"/>
          <w:szCs w:val="22"/>
        </w:rPr>
      </w:pPr>
      <w:del w:id="569" w:author="Christian Tetreault" w:date="2022-09-06T13:52:00Z">
        <w:r w:rsidRPr="00F7074A" w:rsidDel="007559EF">
          <w:rPr>
            <w:rFonts w:ascii="Palatino" w:hAnsi="Palatino"/>
            <w:sz w:val="22"/>
            <w:szCs w:val="22"/>
          </w:rPr>
          <w:delText>AND</w:delText>
        </w:r>
      </w:del>
    </w:p>
    <w:p w14:paraId="5275AADB" w14:textId="4A4D17AF" w:rsidR="00AD5E5B" w:rsidRPr="00F7074A" w:rsidDel="007559EF" w:rsidRDefault="00AD5E5B" w:rsidP="00AD5E5B">
      <w:pPr>
        <w:widowControl w:val="0"/>
        <w:spacing w:before="120" w:after="120"/>
        <w:ind w:left="720" w:hanging="720"/>
        <w:jc w:val="center"/>
        <w:rPr>
          <w:del w:id="570" w:author="Christian Tetreault" w:date="2022-09-06T13:52:00Z"/>
          <w:rFonts w:ascii="Palatino" w:hAnsi="Palatino"/>
          <w:sz w:val="22"/>
          <w:szCs w:val="22"/>
        </w:rPr>
      </w:pPr>
      <w:del w:id="571" w:author="Christian Tetreault" w:date="2022-09-06T13:52:00Z">
        <w:r w:rsidRPr="00F7074A" w:rsidDel="007559EF">
          <w:rPr>
            <w:rFonts w:ascii="Palatino" w:hAnsi="Palatino"/>
            <w:sz w:val="22"/>
            <w:szCs w:val="22"/>
          </w:rPr>
          <w:delText>LOCAL 039 OF THE ALBERTA UNION OF PROVINCIAL EMPLOYEES (AUPE)</w:delText>
        </w:r>
      </w:del>
    </w:p>
    <w:p w14:paraId="072863A9" w14:textId="2E5ACD6A" w:rsidR="00AD5E5B" w:rsidRPr="00F7074A" w:rsidDel="007559EF" w:rsidRDefault="00AD5E5B" w:rsidP="00AD5E5B">
      <w:pPr>
        <w:widowControl w:val="0"/>
        <w:spacing w:before="120" w:after="120"/>
        <w:ind w:left="720" w:hanging="720"/>
        <w:jc w:val="both"/>
        <w:rPr>
          <w:del w:id="572" w:author="Christian Tetreault" w:date="2022-09-06T13:52:00Z"/>
          <w:rFonts w:ascii="Palatino" w:hAnsi="Palatino"/>
          <w:b/>
          <w:sz w:val="22"/>
          <w:szCs w:val="22"/>
          <w:u w:val="single"/>
        </w:rPr>
      </w:pPr>
      <w:del w:id="573" w:author="Christian Tetreault" w:date="2022-09-06T13:52:00Z">
        <w:r w:rsidRPr="00F7074A" w:rsidDel="007559EF">
          <w:rPr>
            <w:rFonts w:ascii="Palatino" w:hAnsi="Palatino"/>
            <w:b/>
            <w:sz w:val="22"/>
            <w:szCs w:val="22"/>
            <w:u w:val="single"/>
          </w:rPr>
          <w:delText>RE:</w:delText>
        </w:r>
        <w:r w:rsidRPr="00F7074A" w:rsidDel="007559EF">
          <w:rPr>
            <w:rFonts w:ascii="Palatino" w:hAnsi="Palatino"/>
            <w:b/>
            <w:sz w:val="22"/>
            <w:szCs w:val="22"/>
            <w:u w:val="single"/>
          </w:rPr>
          <w:tab/>
          <w:delText>Power Plant Hours of Work</w:delText>
        </w:r>
      </w:del>
    </w:p>
    <w:p w14:paraId="3384048A" w14:textId="6C2796C6" w:rsidR="00AD5E5B" w:rsidRPr="00F7074A" w:rsidDel="007559EF" w:rsidRDefault="00AD5E5B" w:rsidP="00AD5E5B">
      <w:pPr>
        <w:widowControl w:val="0"/>
        <w:autoSpaceDE w:val="0"/>
        <w:autoSpaceDN w:val="0"/>
        <w:adjustRightInd w:val="0"/>
        <w:spacing w:before="120" w:after="120"/>
        <w:jc w:val="both"/>
        <w:rPr>
          <w:del w:id="574" w:author="Christian Tetreault" w:date="2022-09-06T13:52:00Z"/>
          <w:rFonts w:ascii="Palatino" w:hAnsi="Palatino"/>
          <w:sz w:val="22"/>
          <w:szCs w:val="22"/>
        </w:rPr>
      </w:pPr>
      <w:del w:id="575" w:author="Christian Tetreault" w:date="2022-09-06T13:52:00Z">
        <w:r w:rsidRPr="00F7074A" w:rsidDel="007559EF">
          <w:rPr>
            <w:rFonts w:ascii="Palatino" w:hAnsi="Palatino"/>
            <w:sz w:val="22"/>
            <w:szCs w:val="22"/>
          </w:rPr>
          <w:delText>WHEREAS the Power Plant operates twenty-four (24) hours per day, three hundred and sixty-five</w:delText>
        </w:r>
        <w:r w:rsidDel="007559EF">
          <w:rPr>
            <w:rFonts w:ascii="Palatino" w:hAnsi="Palatino"/>
            <w:sz w:val="22"/>
            <w:szCs w:val="22"/>
          </w:rPr>
          <w:delText xml:space="preserve"> (365) </w:delText>
        </w:r>
        <w:r w:rsidRPr="00F7074A" w:rsidDel="007559EF">
          <w:rPr>
            <w:rFonts w:ascii="Palatino" w:hAnsi="Palatino"/>
            <w:sz w:val="22"/>
            <w:szCs w:val="22"/>
          </w:rPr>
          <w:delText>days per year;</w:delText>
        </w:r>
      </w:del>
    </w:p>
    <w:p w14:paraId="6AAEFA2C" w14:textId="5C40DF71" w:rsidR="00AD5E5B" w:rsidRPr="00F7074A" w:rsidDel="007559EF" w:rsidRDefault="00AD5E5B" w:rsidP="00AD5E5B">
      <w:pPr>
        <w:widowControl w:val="0"/>
        <w:autoSpaceDE w:val="0"/>
        <w:autoSpaceDN w:val="0"/>
        <w:adjustRightInd w:val="0"/>
        <w:spacing w:before="120" w:after="120"/>
        <w:jc w:val="both"/>
        <w:rPr>
          <w:del w:id="576" w:author="Christian Tetreault" w:date="2022-09-06T13:52:00Z"/>
          <w:rFonts w:ascii="Palatino" w:hAnsi="Palatino"/>
          <w:sz w:val="22"/>
          <w:szCs w:val="22"/>
        </w:rPr>
      </w:pPr>
      <w:del w:id="577" w:author="Christian Tetreault" w:date="2022-09-06T13:52:00Z">
        <w:r w:rsidRPr="00F7074A" w:rsidDel="007559EF">
          <w:rPr>
            <w:rFonts w:ascii="Palatino" w:hAnsi="Palatino"/>
            <w:sz w:val="22"/>
            <w:szCs w:val="22"/>
          </w:rPr>
          <w:delText>AND WHEREAS in order to operate the Power Plant effectively it is beneficial to both the Employees and to the Board to operate on a variety of rotating shifts;</w:delText>
        </w:r>
      </w:del>
    </w:p>
    <w:p w14:paraId="55C0543B" w14:textId="1075A8E2" w:rsidR="00AD5E5B" w:rsidRPr="00F7074A" w:rsidDel="007559EF" w:rsidRDefault="00AD5E5B" w:rsidP="00AD5E5B">
      <w:pPr>
        <w:widowControl w:val="0"/>
        <w:autoSpaceDE w:val="0"/>
        <w:autoSpaceDN w:val="0"/>
        <w:adjustRightInd w:val="0"/>
        <w:spacing w:before="120" w:after="120"/>
        <w:jc w:val="both"/>
        <w:rPr>
          <w:del w:id="578" w:author="Christian Tetreault" w:date="2022-09-06T13:52:00Z"/>
          <w:rFonts w:ascii="Palatino" w:hAnsi="Palatino"/>
          <w:sz w:val="22"/>
          <w:szCs w:val="22"/>
        </w:rPr>
      </w:pPr>
      <w:del w:id="579" w:author="Christian Tetreault" w:date="2022-09-06T13:52:00Z">
        <w:r w:rsidRPr="00F7074A" w:rsidDel="007559EF">
          <w:rPr>
            <w:rFonts w:ascii="Palatino" w:hAnsi="Palatino"/>
            <w:sz w:val="22"/>
            <w:szCs w:val="22"/>
          </w:rPr>
          <w:delText>NOW THEREFORE the Parties agree to the following for Full-time Shift Engineers and Assistant Shift Engineers (Utility Plant Operators I and II):</w:delText>
        </w:r>
      </w:del>
    </w:p>
    <w:p w14:paraId="4E6C4B00" w14:textId="25618DC7" w:rsidR="00AD5E5B" w:rsidRPr="00F7074A" w:rsidDel="007559EF" w:rsidRDefault="00AD5E5B" w:rsidP="00AD5E5B">
      <w:pPr>
        <w:widowControl w:val="0"/>
        <w:autoSpaceDE w:val="0"/>
        <w:autoSpaceDN w:val="0"/>
        <w:adjustRightInd w:val="0"/>
        <w:ind w:left="720" w:hanging="720"/>
        <w:jc w:val="both"/>
        <w:rPr>
          <w:del w:id="580" w:author="Christian Tetreault" w:date="2022-09-06T13:52:00Z"/>
          <w:rFonts w:ascii="Palatino" w:hAnsi="Palatino"/>
          <w:sz w:val="22"/>
          <w:szCs w:val="22"/>
        </w:rPr>
      </w:pPr>
      <w:del w:id="581" w:author="Christian Tetreault" w:date="2022-09-06T13:52:00Z">
        <w:r w:rsidDel="007559EF">
          <w:rPr>
            <w:rFonts w:ascii="Palatino" w:hAnsi="Palatino"/>
            <w:sz w:val="22"/>
            <w:szCs w:val="22"/>
          </w:rPr>
          <w:delText>1.)</w:delText>
        </w:r>
        <w:r w:rsidDel="007559EF">
          <w:rPr>
            <w:rFonts w:ascii="Palatino" w:hAnsi="Palatino"/>
            <w:sz w:val="22"/>
            <w:szCs w:val="22"/>
          </w:rPr>
          <w:tab/>
        </w:r>
        <w:r w:rsidRPr="00F7074A" w:rsidDel="007559EF">
          <w:rPr>
            <w:rFonts w:ascii="Palatino" w:hAnsi="Palatino"/>
            <w:sz w:val="22"/>
            <w:szCs w:val="22"/>
          </w:rPr>
          <w:delText>For the purposes of effective operation of the Plant, Shift Engineers and Assistant Shift Engineers can be scheduled, with proper notice, to work rotating twelve (12) hour day or night shifts or eight (8) hour maintenance shifts, paid at regular rates of pay.</w:delText>
        </w:r>
      </w:del>
    </w:p>
    <w:p w14:paraId="2B862A99" w14:textId="20246E02" w:rsidR="00AD5E5B" w:rsidRPr="00F7074A" w:rsidDel="007559EF" w:rsidRDefault="00AD5E5B" w:rsidP="00AD5E5B">
      <w:pPr>
        <w:widowControl w:val="0"/>
        <w:autoSpaceDE w:val="0"/>
        <w:autoSpaceDN w:val="0"/>
        <w:adjustRightInd w:val="0"/>
        <w:ind w:left="720" w:hanging="720"/>
        <w:jc w:val="both"/>
        <w:rPr>
          <w:del w:id="582" w:author="Christian Tetreault" w:date="2022-09-06T13:52:00Z"/>
          <w:rFonts w:ascii="Palatino" w:hAnsi="Palatino"/>
          <w:sz w:val="22"/>
          <w:szCs w:val="22"/>
        </w:rPr>
      </w:pPr>
      <w:del w:id="583" w:author="Christian Tetreault" w:date="2022-09-06T13:52:00Z">
        <w:r w:rsidDel="007559EF">
          <w:rPr>
            <w:rFonts w:ascii="Palatino" w:hAnsi="Palatino"/>
            <w:sz w:val="22"/>
            <w:szCs w:val="22"/>
          </w:rPr>
          <w:delText>2.)</w:delText>
        </w:r>
        <w:r w:rsidDel="007559EF">
          <w:rPr>
            <w:rFonts w:ascii="Palatino" w:hAnsi="Palatino"/>
            <w:sz w:val="22"/>
            <w:szCs w:val="22"/>
          </w:rPr>
          <w:tab/>
        </w:r>
        <w:r w:rsidRPr="00F7074A" w:rsidDel="007559EF">
          <w:rPr>
            <w:rFonts w:ascii="Palatino" w:hAnsi="Palatino"/>
            <w:sz w:val="22"/>
            <w:szCs w:val="22"/>
          </w:rPr>
          <w:delText>Hours of work will be averaged to a forty (40) hour work week within a five (5) week period.</w:delText>
        </w:r>
      </w:del>
    </w:p>
    <w:p w14:paraId="551D0320" w14:textId="789615F2" w:rsidR="00AD5E5B" w:rsidRPr="00F7074A" w:rsidDel="007559EF" w:rsidRDefault="00AD5E5B" w:rsidP="00AD5E5B">
      <w:pPr>
        <w:widowControl w:val="0"/>
        <w:autoSpaceDE w:val="0"/>
        <w:autoSpaceDN w:val="0"/>
        <w:adjustRightInd w:val="0"/>
        <w:ind w:left="720" w:hanging="720"/>
        <w:jc w:val="both"/>
        <w:rPr>
          <w:del w:id="584" w:author="Christian Tetreault" w:date="2022-09-06T13:52:00Z"/>
          <w:rFonts w:ascii="Palatino" w:hAnsi="Palatino"/>
          <w:sz w:val="22"/>
          <w:szCs w:val="22"/>
        </w:rPr>
      </w:pPr>
      <w:del w:id="585" w:author="Christian Tetreault" w:date="2022-09-06T13:52:00Z">
        <w:r w:rsidDel="007559EF">
          <w:rPr>
            <w:rFonts w:ascii="Palatino" w:hAnsi="Palatino"/>
            <w:sz w:val="22"/>
            <w:szCs w:val="22"/>
          </w:rPr>
          <w:delText>3.)</w:delText>
        </w:r>
        <w:r w:rsidDel="007559EF">
          <w:rPr>
            <w:rFonts w:ascii="Palatino" w:hAnsi="Palatino"/>
            <w:sz w:val="22"/>
            <w:szCs w:val="22"/>
          </w:rPr>
          <w:tab/>
        </w:r>
        <w:r w:rsidRPr="00F7074A" w:rsidDel="007559EF">
          <w:rPr>
            <w:rFonts w:ascii="Palatino" w:hAnsi="Palatino"/>
            <w:sz w:val="22"/>
            <w:szCs w:val="22"/>
          </w:rPr>
          <w:delText>For the purposes of administering Article 15 - Overtime, Shift Engineers and Assistant Shift Engineers will only be compensation for overtime where their approved hours worked exceed twelve (12) in a day, or exceed eight (8) hours on a day scheduled for eight</w:delText>
        </w:r>
        <w:r w:rsidDel="007559EF">
          <w:rPr>
            <w:rFonts w:ascii="Palatino" w:hAnsi="Palatino"/>
            <w:sz w:val="22"/>
            <w:szCs w:val="22"/>
          </w:rPr>
          <w:delText xml:space="preserve"> </w:delText>
        </w:r>
        <w:r w:rsidRPr="00F7074A" w:rsidDel="007559EF">
          <w:rPr>
            <w:rFonts w:ascii="Palatino" w:hAnsi="Palatino"/>
            <w:sz w:val="22"/>
            <w:szCs w:val="22"/>
          </w:rPr>
          <w:delText>(8) hours, or exceed an average of forty (40) hours per week over the five (5) week averaging period.</w:delText>
        </w:r>
      </w:del>
    </w:p>
    <w:p w14:paraId="550DD0C5" w14:textId="2A55B3CD" w:rsidR="00AD5E5B" w:rsidRPr="00F7074A" w:rsidDel="007559EF" w:rsidRDefault="00AD5E5B" w:rsidP="00AD5E5B">
      <w:pPr>
        <w:widowControl w:val="0"/>
        <w:autoSpaceDE w:val="0"/>
        <w:autoSpaceDN w:val="0"/>
        <w:adjustRightInd w:val="0"/>
        <w:ind w:left="720" w:hanging="720"/>
        <w:jc w:val="both"/>
        <w:rPr>
          <w:del w:id="586" w:author="Christian Tetreault" w:date="2022-09-06T13:52:00Z"/>
          <w:rFonts w:ascii="Palatino" w:hAnsi="Palatino"/>
          <w:sz w:val="22"/>
          <w:szCs w:val="22"/>
        </w:rPr>
      </w:pPr>
      <w:del w:id="587" w:author="Christian Tetreault" w:date="2022-09-06T13:52:00Z">
        <w:r w:rsidDel="007559EF">
          <w:rPr>
            <w:rFonts w:ascii="Palatino" w:hAnsi="Palatino"/>
            <w:sz w:val="22"/>
            <w:szCs w:val="22"/>
          </w:rPr>
          <w:delText>4.)</w:delText>
        </w:r>
        <w:r w:rsidDel="007559EF">
          <w:rPr>
            <w:rFonts w:ascii="Palatino" w:hAnsi="Palatino"/>
            <w:sz w:val="22"/>
            <w:szCs w:val="22"/>
          </w:rPr>
          <w:tab/>
        </w:r>
        <w:r w:rsidRPr="00F7074A" w:rsidDel="007559EF">
          <w:rPr>
            <w:rFonts w:ascii="Palatino" w:hAnsi="Palatino"/>
            <w:sz w:val="22"/>
            <w:szCs w:val="22"/>
          </w:rPr>
          <w:delText>A copy of the Schedule shall be posted in a conspicuous location in the Power Plant.</w:delText>
        </w:r>
      </w:del>
    </w:p>
    <w:p w14:paraId="0E0EEFDC" w14:textId="0CF2B06F" w:rsidR="00AD5E5B" w:rsidRPr="00F7074A" w:rsidDel="007559EF" w:rsidRDefault="00AD5E5B" w:rsidP="00AD5E5B">
      <w:pPr>
        <w:widowControl w:val="0"/>
        <w:autoSpaceDE w:val="0"/>
        <w:autoSpaceDN w:val="0"/>
        <w:adjustRightInd w:val="0"/>
        <w:ind w:left="720" w:hanging="720"/>
        <w:jc w:val="both"/>
        <w:rPr>
          <w:del w:id="588" w:author="Christian Tetreault" w:date="2022-09-06T13:52:00Z"/>
          <w:rFonts w:ascii="Palatino" w:hAnsi="Palatino"/>
          <w:sz w:val="22"/>
          <w:szCs w:val="22"/>
        </w:rPr>
      </w:pPr>
      <w:del w:id="589" w:author="Christian Tetreault" w:date="2022-09-06T13:52:00Z">
        <w:r w:rsidDel="007559EF">
          <w:rPr>
            <w:rFonts w:ascii="Palatino" w:hAnsi="Palatino"/>
            <w:sz w:val="22"/>
            <w:szCs w:val="22"/>
          </w:rPr>
          <w:delText>5.)</w:delText>
        </w:r>
        <w:r w:rsidDel="007559EF">
          <w:rPr>
            <w:rFonts w:ascii="Palatino" w:hAnsi="Palatino"/>
            <w:sz w:val="22"/>
            <w:szCs w:val="22"/>
          </w:rPr>
          <w:tab/>
        </w:r>
        <w:r w:rsidRPr="00F7074A" w:rsidDel="007559EF">
          <w:rPr>
            <w:rFonts w:ascii="Palatino" w:hAnsi="Palatino"/>
            <w:sz w:val="22"/>
            <w:szCs w:val="22"/>
          </w:rPr>
          <w:delText>The Board may from time to time make temporary changes to the schedules of Shift Engineers and Assistant Shift Engineers. Such changes shall be made in accordance with the Employment Standards Code.</w:delText>
        </w:r>
      </w:del>
    </w:p>
    <w:p w14:paraId="6E1479AD" w14:textId="4FE7ABFF" w:rsidR="00AD5E5B" w:rsidRPr="00F7074A" w:rsidDel="007559EF" w:rsidRDefault="00AD5E5B" w:rsidP="00AD5E5B">
      <w:pPr>
        <w:widowControl w:val="0"/>
        <w:autoSpaceDE w:val="0"/>
        <w:autoSpaceDN w:val="0"/>
        <w:adjustRightInd w:val="0"/>
        <w:ind w:left="720" w:hanging="720"/>
        <w:jc w:val="both"/>
        <w:rPr>
          <w:del w:id="590" w:author="Christian Tetreault" w:date="2022-09-06T13:52:00Z"/>
          <w:rFonts w:ascii="Palatino" w:hAnsi="Palatino"/>
          <w:sz w:val="22"/>
          <w:szCs w:val="22"/>
        </w:rPr>
      </w:pPr>
      <w:del w:id="591" w:author="Christian Tetreault" w:date="2022-09-06T13:52:00Z">
        <w:r w:rsidDel="007559EF">
          <w:rPr>
            <w:rFonts w:ascii="Palatino" w:hAnsi="Palatino"/>
            <w:sz w:val="22"/>
            <w:szCs w:val="22"/>
          </w:rPr>
          <w:delText>6.)</w:delText>
        </w:r>
        <w:r w:rsidDel="007559EF">
          <w:rPr>
            <w:rFonts w:ascii="Palatino" w:hAnsi="Palatino"/>
            <w:sz w:val="22"/>
            <w:szCs w:val="22"/>
          </w:rPr>
          <w:tab/>
        </w:r>
        <w:r w:rsidRPr="00F7074A" w:rsidDel="007559EF">
          <w:rPr>
            <w:rFonts w:ascii="Palatino" w:hAnsi="Palatino"/>
            <w:sz w:val="22"/>
            <w:szCs w:val="22"/>
          </w:rPr>
          <w:delText>For the purposes of administering Article 32 - Paid Holidays, Shift Engineers and Assistant Shift Engineers will be compensated for a Paid  Holiday on the day on which the Paid Holiday actually occurred and not on a day-in-lieu for a Paid Holiday.</w:delText>
        </w:r>
      </w:del>
    </w:p>
    <w:p w14:paraId="228CC8E0" w14:textId="00EDB9F3" w:rsidR="00AD5E5B" w:rsidDel="007559EF" w:rsidRDefault="00AD5E5B" w:rsidP="00AD5E5B">
      <w:pPr>
        <w:widowControl w:val="0"/>
        <w:autoSpaceDE w:val="0"/>
        <w:autoSpaceDN w:val="0"/>
        <w:adjustRightInd w:val="0"/>
        <w:ind w:left="720" w:hanging="720"/>
        <w:jc w:val="both"/>
        <w:rPr>
          <w:del w:id="592" w:author="Christian Tetreault" w:date="2022-09-06T13:52:00Z"/>
          <w:rFonts w:ascii="Palatino" w:hAnsi="Palatino"/>
          <w:sz w:val="22"/>
          <w:szCs w:val="22"/>
        </w:rPr>
      </w:pPr>
      <w:del w:id="593" w:author="Christian Tetreault" w:date="2022-09-06T13:52:00Z">
        <w:r w:rsidDel="007559EF">
          <w:rPr>
            <w:rFonts w:ascii="Palatino" w:hAnsi="Palatino"/>
            <w:sz w:val="22"/>
            <w:szCs w:val="22"/>
          </w:rPr>
          <w:delText>7.)</w:delText>
        </w:r>
        <w:r w:rsidDel="007559EF">
          <w:rPr>
            <w:rFonts w:ascii="Palatino" w:hAnsi="Palatino"/>
            <w:sz w:val="22"/>
            <w:szCs w:val="22"/>
          </w:rPr>
          <w:tab/>
        </w:r>
        <w:r w:rsidRPr="00F7074A" w:rsidDel="007559EF">
          <w:rPr>
            <w:rFonts w:ascii="Palatino" w:hAnsi="Palatino"/>
            <w:sz w:val="22"/>
            <w:szCs w:val="22"/>
          </w:rPr>
          <w:delText>Unless otherwise stipulated in this LOU, the terms of the main body of the Collective Agreement and the Employment Standards Code shall apply. In the event of a conflict between this LOU and the main body of the Collective Agreement or any SAIT policy, the terms of the LOU shall prevail.</w:delText>
        </w:r>
      </w:del>
    </w:p>
    <w:p w14:paraId="0E0309ED" w14:textId="3B033D40" w:rsidR="00AD5E5B" w:rsidDel="007559EF" w:rsidRDefault="00AD5E5B" w:rsidP="00AD5E5B">
      <w:pPr>
        <w:widowControl w:val="0"/>
        <w:spacing w:before="120" w:after="120"/>
        <w:ind w:left="720" w:hanging="720"/>
        <w:jc w:val="both"/>
        <w:rPr>
          <w:del w:id="594" w:author="Christian Tetreault" w:date="2022-09-06T13:52:00Z"/>
          <w:rFonts w:ascii="Palatino" w:hAnsi="Palatino"/>
          <w:sz w:val="22"/>
        </w:rPr>
      </w:pPr>
    </w:p>
    <w:p w14:paraId="25A086B1" w14:textId="683E7467" w:rsidR="00AD5E5B" w:rsidRPr="005D4564" w:rsidDel="007559EF" w:rsidRDefault="00AD5E5B" w:rsidP="00AD5E5B">
      <w:pPr>
        <w:widowControl w:val="0"/>
        <w:spacing w:before="120" w:after="120"/>
        <w:ind w:left="720" w:hanging="720"/>
        <w:jc w:val="both"/>
        <w:rPr>
          <w:del w:id="595" w:author="Christian Tetreault" w:date="2022-09-06T13:52:00Z"/>
          <w:rFonts w:ascii="Palatino" w:hAnsi="Palatino"/>
          <w:sz w:val="22"/>
        </w:rPr>
      </w:pPr>
      <w:del w:id="596" w:author="Christian Tetreault" w:date="2022-09-06T13:52:00Z">
        <w:r w:rsidRPr="005D4564" w:rsidDel="007559EF">
          <w:rPr>
            <w:rFonts w:ascii="Palatino" w:hAnsi="Palatino"/>
            <w:sz w:val="22"/>
          </w:rPr>
          <w:delText>S</w:delText>
        </w:r>
        <w:r w:rsidDel="007559EF">
          <w:rPr>
            <w:rFonts w:ascii="Palatino" w:hAnsi="Palatino"/>
            <w:sz w:val="22"/>
          </w:rPr>
          <w:delText>IGNED</w:delText>
        </w:r>
        <w:r w:rsidRPr="005D4564" w:rsidDel="007559EF">
          <w:rPr>
            <w:rFonts w:ascii="Palatino" w:hAnsi="Palatino"/>
            <w:sz w:val="22"/>
          </w:rPr>
          <w:delText xml:space="preserve"> THIS ___</w:delText>
        </w:r>
        <w:r w:rsidR="005A30D6" w:rsidDel="007559EF">
          <w:rPr>
            <w:rFonts w:ascii="Palatino" w:hAnsi="Palatino"/>
            <w:sz w:val="22"/>
          </w:rPr>
          <w:delText>____ DAY OF _______________, 2020</w:delText>
        </w:r>
        <w:r w:rsidRPr="005D4564" w:rsidDel="007559EF">
          <w:rPr>
            <w:rFonts w:ascii="Palatino" w:hAnsi="Palatino"/>
            <w:sz w:val="22"/>
          </w:rPr>
          <w:delText>.</w:delText>
        </w:r>
      </w:del>
    </w:p>
    <w:p w14:paraId="1A5BF39E" w14:textId="3F049438" w:rsidR="00AD5E5B" w:rsidDel="007559EF" w:rsidRDefault="00AD5E5B" w:rsidP="00AD5E5B">
      <w:pPr>
        <w:rPr>
          <w:del w:id="597" w:author="Christian Tetreault" w:date="2022-09-06T13:52:00Z"/>
          <w:rFonts w:ascii="Palatino" w:hAnsi="Palatino"/>
          <w:sz w:val="22"/>
          <w:szCs w:val="22"/>
        </w:rPr>
      </w:pPr>
    </w:p>
    <w:p w14:paraId="549DBA88" w14:textId="4977A402" w:rsidR="00AD5E5B" w:rsidRPr="004F0D5D" w:rsidDel="007559EF" w:rsidRDefault="00AD5E5B" w:rsidP="00AD5E5B">
      <w:pPr>
        <w:rPr>
          <w:del w:id="598" w:author="Christian Tetreault" w:date="2022-09-06T13:52:00Z"/>
          <w:rFonts w:ascii="Palatino" w:hAnsi="Palatino"/>
          <w:sz w:val="22"/>
          <w:szCs w:val="22"/>
        </w:rPr>
      </w:pPr>
      <w:del w:id="599" w:author="Christian Tetreault" w:date="2022-09-06T13:52:00Z">
        <w:r w:rsidDel="007559EF">
          <w:rPr>
            <w:rFonts w:ascii="Palatino" w:hAnsi="Palatino"/>
            <w:sz w:val="22"/>
            <w:szCs w:val="22"/>
          </w:rPr>
          <w:delText xml:space="preserve">ON BEHALF OF THE BOARD OF </w:delText>
        </w:r>
        <w:r w:rsidRPr="004F0D5D" w:rsidDel="007559EF">
          <w:rPr>
            <w:rFonts w:ascii="Palatino" w:hAnsi="Palatino"/>
            <w:sz w:val="22"/>
            <w:szCs w:val="22"/>
          </w:rPr>
          <w:tab/>
        </w:r>
        <w:r w:rsidRPr="004F0D5D" w:rsidDel="007559EF">
          <w:rPr>
            <w:rFonts w:ascii="Palatino" w:hAnsi="Palatino"/>
            <w:sz w:val="22"/>
            <w:szCs w:val="22"/>
          </w:rPr>
          <w:tab/>
        </w:r>
        <w:r w:rsidDel="007559EF">
          <w:rPr>
            <w:rFonts w:ascii="Palatino" w:hAnsi="Palatino"/>
            <w:sz w:val="22"/>
            <w:szCs w:val="22"/>
          </w:rPr>
          <w:tab/>
          <w:delText>ON BEHALF OF LOCAL 039 OF</w:delText>
        </w:r>
        <w:r w:rsidRPr="004F0D5D" w:rsidDel="007559EF">
          <w:rPr>
            <w:rFonts w:ascii="Palatino" w:hAnsi="Palatino"/>
            <w:sz w:val="22"/>
            <w:szCs w:val="22"/>
          </w:rPr>
          <w:delText xml:space="preserve"> THE </w:delText>
        </w:r>
        <w:r w:rsidDel="007559EF">
          <w:rPr>
            <w:rFonts w:ascii="Palatino" w:hAnsi="Palatino"/>
            <w:sz w:val="22"/>
            <w:szCs w:val="22"/>
          </w:rPr>
          <w:delText xml:space="preserve"> </w:delText>
        </w:r>
      </w:del>
    </w:p>
    <w:p w14:paraId="4209CDD8" w14:textId="3FF4351E" w:rsidR="00AD5E5B" w:rsidDel="007559EF" w:rsidRDefault="00AD5E5B" w:rsidP="00AD5E5B">
      <w:pPr>
        <w:jc w:val="both"/>
        <w:rPr>
          <w:del w:id="600" w:author="Christian Tetreault" w:date="2022-09-06T13:52:00Z"/>
          <w:rFonts w:ascii="Palatino" w:hAnsi="Palatino"/>
          <w:sz w:val="22"/>
          <w:szCs w:val="22"/>
        </w:rPr>
      </w:pPr>
      <w:del w:id="601" w:author="Christian Tetreault" w:date="2022-09-06T13:52:00Z">
        <w:r w:rsidDel="007559EF">
          <w:rPr>
            <w:rFonts w:ascii="Palatino" w:hAnsi="Palatino"/>
            <w:sz w:val="22"/>
            <w:szCs w:val="22"/>
          </w:rPr>
          <w:delText>GOVERNORS OF THE SOUTHERN</w:delText>
        </w:r>
        <w:r w:rsidDel="007559EF">
          <w:rPr>
            <w:rFonts w:ascii="Palatino" w:hAnsi="Palatino"/>
            <w:sz w:val="22"/>
            <w:szCs w:val="22"/>
          </w:rPr>
          <w:tab/>
        </w:r>
        <w:r w:rsidDel="007559EF">
          <w:rPr>
            <w:rFonts w:ascii="Palatino" w:hAnsi="Palatino"/>
            <w:sz w:val="22"/>
            <w:szCs w:val="22"/>
          </w:rPr>
          <w:tab/>
        </w:r>
        <w:r w:rsidDel="007559EF">
          <w:rPr>
            <w:rFonts w:ascii="Palatino" w:hAnsi="Palatino"/>
            <w:sz w:val="22"/>
            <w:szCs w:val="22"/>
          </w:rPr>
          <w:tab/>
          <w:delText>ALBERTA UNION OF PROVINCIAL</w:delText>
        </w:r>
      </w:del>
    </w:p>
    <w:p w14:paraId="0D2ABA87" w14:textId="0E5990DF" w:rsidR="00AD5E5B" w:rsidRPr="004F0D5D" w:rsidDel="007559EF" w:rsidRDefault="00AD5E5B" w:rsidP="00AD5E5B">
      <w:pPr>
        <w:jc w:val="both"/>
        <w:rPr>
          <w:del w:id="602" w:author="Christian Tetreault" w:date="2022-09-06T13:52:00Z"/>
          <w:rFonts w:ascii="Palatino" w:hAnsi="Palatino"/>
          <w:sz w:val="22"/>
          <w:szCs w:val="22"/>
        </w:rPr>
      </w:pPr>
      <w:del w:id="603" w:author="Christian Tetreault" w:date="2022-09-06T13:52:00Z">
        <w:r w:rsidDel="007559EF">
          <w:rPr>
            <w:rFonts w:ascii="Palatino" w:hAnsi="Palatino"/>
            <w:sz w:val="22"/>
            <w:szCs w:val="22"/>
          </w:rPr>
          <w:delText>ALBERTA INSTITUTE OF TECHNOLOGY</w:delText>
        </w:r>
        <w:r w:rsidDel="007559EF">
          <w:rPr>
            <w:rFonts w:ascii="Palatino" w:hAnsi="Palatino"/>
            <w:sz w:val="22"/>
            <w:szCs w:val="22"/>
          </w:rPr>
          <w:tab/>
        </w:r>
        <w:r w:rsidDel="007559EF">
          <w:rPr>
            <w:rFonts w:ascii="Palatino" w:hAnsi="Palatino"/>
            <w:sz w:val="22"/>
            <w:szCs w:val="22"/>
          </w:rPr>
          <w:tab/>
          <w:delText>EMLPOYEES</w:delText>
        </w:r>
      </w:del>
    </w:p>
    <w:p w14:paraId="3B428577" w14:textId="1D17832C" w:rsidR="00AD5E5B" w:rsidRPr="004F0D5D" w:rsidDel="007559EF" w:rsidRDefault="00AD5E5B" w:rsidP="00AD5E5B">
      <w:pPr>
        <w:ind w:left="5040" w:hanging="3600"/>
        <w:jc w:val="both"/>
        <w:rPr>
          <w:del w:id="604" w:author="Christian Tetreault" w:date="2022-09-06T13:52:00Z"/>
          <w:rFonts w:ascii="Palatino" w:hAnsi="Palatino"/>
          <w:sz w:val="22"/>
          <w:szCs w:val="22"/>
        </w:rPr>
      </w:pPr>
    </w:p>
    <w:p w14:paraId="0206F775" w14:textId="65672CE7" w:rsidR="00AD5E5B" w:rsidDel="007559EF" w:rsidRDefault="00AD5E5B" w:rsidP="00AD5E5B">
      <w:pPr>
        <w:jc w:val="both"/>
        <w:rPr>
          <w:del w:id="605" w:author="Christian Tetreault" w:date="2022-09-06T13:52:00Z"/>
          <w:rFonts w:ascii="Palatino" w:hAnsi="Palatino"/>
          <w:sz w:val="22"/>
          <w:szCs w:val="22"/>
        </w:rPr>
      </w:pPr>
      <w:del w:id="606" w:author="Christian Tetreault" w:date="2022-09-06T13:52:00Z">
        <w:r w:rsidRPr="004F0D5D" w:rsidDel="007559EF">
          <w:rPr>
            <w:rFonts w:ascii="Palatino" w:hAnsi="Palatino"/>
            <w:sz w:val="22"/>
            <w:szCs w:val="22"/>
          </w:rPr>
          <w:delText>______</w:delText>
        </w:r>
        <w:r w:rsidDel="007559EF">
          <w:rPr>
            <w:rFonts w:ascii="Palatino" w:hAnsi="Palatino"/>
            <w:sz w:val="22"/>
            <w:szCs w:val="22"/>
          </w:rPr>
          <w:delText xml:space="preserve">___________________________ </w:delText>
        </w:r>
        <w:r w:rsidDel="007559EF">
          <w:rPr>
            <w:rFonts w:ascii="Palatino" w:hAnsi="Palatino"/>
            <w:sz w:val="22"/>
            <w:szCs w:val="22"/>
          </w:rPr>
          <w:tab/>
        </w:r>
        <w:r w:rsidDel="007559EF">
          <w:rPr>
            <w:rFonts w:ascii="Palatino" w:hAnsi="Palatino"/>
            <w:sz w:val="22"/>
            <w:szCs w:val="22"/>
          </w:rPr>
          <w:tab/>
          <w:delText>______</w:delText>
        </w:r>
        <w:r w:rsidRPr="004F0D5D" w:rsidDel="007559EF">
          <w:rPr>
            <w:rFonts w:ascii="Palatino" w:hAnsi="Palatino"/>
            <w:sz w:val="22"/>
            <w:szCs w:val="22"/>
          </w:rPr>
          <w:delText>______</w:delText>
        </w:r>
        <w:r w:rsidDel="007559EF">
          <w:rPr>
            <w:rFonts w:ascii="Palatino" w:hAnsi="Palatino"/>
            <w:sz w:val="22"/>
            <w:szCs w:val="22"/>
          </w:rPr>
          <w:delText>_______________________</w:delText>
        </w:r>
      </w:del>
    </w:p>
    <w:p w14:paraId="604FF315" w14:textId="677EDA54" w:rsidR="00AD5E5B" w:rsidRDefault="00AD5E5B" w:rsidP="00AD5E5B">
      <w:pPr>
        <w:jc w:val="both"/>
        <w:rPr>
          <w:rFonts w:ascii="Times New Roman" w:hAnsi="Times New Roman"/>
          <w:sz w:val="22"/>
        </w:rPr>
      </w:pPr>
      <w:del w:id="607" w:author="Christian Tetreault" w:date="2022-09-06T13:52:00Z">
        <w:r w:rsidDel="007559EF">
          <w:rPr>
            <w:rFonts w:ascii="Palatino" w:hAnsi="Palatino"/>
            <w:sz w:val="22"/>
            <w:szCs w:val="22"/>
          </w:rPr>
          <w:delText>Chair</w:delText>
        </w:r>
        <w:r w:rsidR="00B77FE7" w:rsidDel="007559EF">
          <w:rPr>
            <w:rFonts w:ascii="Palatino" w:hAnsi="Palatino"/>
            <w:sz w:val="22"/>
            <w:szCs w:val="22"/>
          </w:rPr>
          <w:delText xml:space="preserve"> </w:delText>
        </w:r>
        <w:r w:rsidR="00742BD7" w:rsidDel="007559EF">
          <w:rPr>
            <w:rFonts w:ascii="Palatino" w:hAnsi="Palatino"/>
            <w:sz w:val="22"/>
            <w:szCs w:val="22"/>
          </w:rPr>
          <w:delText>-</w:delText>
        </w:r>
        <w:r w:rsidR="00B77FE7" w:rsidDel="007559EF">
          <w:rPr>
            <w:rFonts w:ascii="Palatino" w:hAnsi="Palatino"/>
            <w:sz w:val="22"/>
            <w:szCs w:val="22"/>
          </w:rPr>
          <w:delText xml:space="preserve"> </w:delText>
        </w:r>
        <w:r w:rsidR="00742BD7" w:rsidDel="007559EF">
          <w:rPr>
            <w:rFonts w:ascii="Palatino" w:hAnsi="Palatino"/>
            <w:sz w:val="22"/>
            <w:szCs w:val="22"/>
          </w:rPr>
          <w:delText>Scott Thon</w:delText>
        </w:r>
        <w:r w:rsidDel="007559EF">
          <w:rPr>
            <w:rFonts w:ascii="Palatino" w:hAnsi="Palatino"/>
            <w:sz w:val="22"/>
            <w:szCs w:val="22"/>
          </w:rPr>
          <w:tab/>
        </w:r>
        <w:r w:rsidDel="007559EF">
          <w:rPr>
            <w:rFonts w:ascii="Palatino" w:hAnsi="Palatino"/>
            <w:sz w:val="22"/>
            <w:szCs w:val="22"/>
          </w:rPr>
          <w:tab/>
        </w:r>
        <w:r w:rsidR="00B77FE7" w:rsidDel="007559EF">
          <w:rPr>
            <w:rFonts w:ascii="Palatino" w:hAnsi="Palatino"/>
            <w:sz w:val="22"/>
            <w:szCs w:val="22"/>
          </w:rPr>
          <w:tab/>
        </w:r>
        <w:r w:rsidR="00B77FE7" w:rsidDel="007559EF">
          <w:rPr>
            <w:rFonts w:ascii="Palatino" w:hAnsi="Palatino"/>
            <w:sz w:val="22"/>
            <w:szCs w:val="22"/>
          </w:rPr>
          <w:tab/>
        </w:r>
        <w:r w:rsidDel="007559EF">
          <w:rPr>
            <w:rFonts w:ascii="Palatino" w:hAnsi="Palatino"/>
            <w:sz w:val="22"/>
            <w:szCs w:val="22"/>
          </w:rPr>
          <w:tab/>
          <w:delText xml:space="preserve">President – Guy Smith </w:delText>
        </w:r>
      </w:del>
      <w:r>
        <w:rPr>
          <w:rFonts w:ascii="Times New Roman" w:hAnsi="Times New Roman"/>
          <w:sz w:val="22"/>
        </w:rPr>
        <w:br w:type="page"/>
      </w:r>
    </w:p>
    <w:p w14:paraId="762D5394" w14:textId="12362308" w:rsidR="00AD5E5B" w:rsidRPr="00F7074A" w:rsidDel="00AB6D21" w:rsidRDefault="00AD5E5B" w:rsidP="00AD5E5B">
      <w:pPr>
        <w:widowControl w:val="0"/>
        <w:spacing w:before="120" w:after="120"/>
        <w:jc w:val="center"/>
        <w:rPr>
          <w:del w:id="608" w:author="Christian Tetreault" w:date="2021-03-01T16:05:00Z"/>
          <w:rFonts w:ascii="Palatino" w:hAnsi="Palatino"/>
          <w:sz w:val="22"/>
          <w:szCs w:val="22"/>
        </w:rPr>
      </w:pPr>
      <w:del w:id="609" w:author="Christian Tetreault" w:date="2021-03-01T16:05:00Z">
        <w:r w:rsidRPr="00F7074A" w:rsidDel="00AB6D21">
          <w:rPr>
            <w:rFonts w:ascii="Palatino" w:hAnsi="Palatino"/>
            <w:sz w:val="22"/>
            <w:szCs w:val="22"/>
          </w:rPr>
          <w:delText>LETTER OF UNDERSTANDING</w:delText>
        </w:r>
        <w:r w:rsidDel="00AB6D21">
          <w:rPr>
            <w:rFonts w:ascii="Palatino" w:hAnsi="Palatino"/>
            <w:sz w:val="22"/>
            <w:szCs w:val="22"/>
          </w:rPr>
          <w:delText xml:space="preserve"> #7</w:delText>
        </w:r>
      </w:del>
    </w:p>
    <w:p w14:paraId="43EC5BA3" w14:textId="626D95B5" w:rsidR="00AD5E5B" w:rsidRPr="00F7074A" w:rsidDel="00AB6D21" w:rsidRDefault="00AD5E5B" w:rsidP="00AD5E5B">
      <w:pPr>
        <w:widowControl w:val="0"/>
        <w:spacing w:before="120" w:after="120"/>
        <w:ind w:left="720" w:hanging="720"/>
        <w:jc w:val="center"/>
        <w:rPr>
          <w:del w:id="610" w:author="Christian Tetreault" w:date="2021-03-01T16:05:00Z"/>
          <w:rFonts w:ascii="Palatino" w:hAnsi="Palatino"/>
          <w:sz w:val="22"/>
          <w:szCs w:val="22"/>
        </w:rPr>
      </w:pPr>
      <w:del w:id="611" w:author="Christian Tetreault" w:date="2021-03-01T16:05:00Z">
        <w:r w:rsidRPr="00F7074A" w:rsidDel="00AB6D21">
          <w:rPr>
            <w:rFonts w:ascii="Palatino" w:hAnsi="Palatino"/>
            <w:sz w:val="22"/>
            <w:szCs w:val="22"/>
          </w:rPr>
          <w:delText>BETWEEN</w:delText>
        </w:r>
      </w:del>
    </w:p>
    <w:p w14:paraId="5D845441" w14:textId="0156FD61" w:rsidR="00AD5E5B" w:rsidRPr="00F7074A" w:rsidDel="00AB6D21" w:rsidRDefault="00AD5E5B" w:rsidP="00AD5E5B">
      <w:pPr>
        <w:widowControl w:val="0"/>
        <w:spacing w:before="120" w:after="120"/>
        <w:ind w:left="720" w:hanging="720"/>
        <w:jc w:val="center"/>
        <w:rPr>
          <w:del w:id="612" w:author="Christian Tetreault" w:date="2021-03-01T16:05:00Z"/>
          <w:rFonts w:ascii="Palatino" w:hAnsi="Palatino"/>
          <w:sz w:val="22"/>
          <w:szCs w:val="22"/>
        </w:rPr>
      </w:pPr>
      <w:del w:id="613" w:author="Christian Tetreault" w:date="2021-03-01T16:05:00Z">
        <w:r w:rsidRPr="00F7074A" w:rsidDel="00AB6D21">
          <w:rPr>
            <w:rFonts w:ascii="Palatino" w:hAnsi="Palatino"/>
            <w:sz w:val="22"/>
            <w:szCs w:val="22"/>
          </w:rPr>
          <w:delText>THE SOUTHERN ALBERTA INSTITUTE OF TECHNOLOGY</w:delText>
        </w:r>
      </w:del>
    </w:p>
    <w:p w14:paraId="38A12BDD" w14:textId="09695F61" w:rsidR="00AD5E5B" w:rsidRPr="00F7074A" w:rsidDel="00AB6D21" w:rsidRDefault="00AD5E5B" w:rsidP="00AD5E5B">
      <w:pPr>
        <w:widowControl w:val="0"/>
        <w:spacing w:before="120" w:after="120"/>
        <w:ind w:left="720" w:hanging="720"/>
        <w:jc w:val="center"/>
        <w:rPr>
          <w:del w:id="614" w:author="Christian Tetreault" w:date="2021-03-01T16:05:00Z"/>
          <w:rFonts w:ascii="Palatino" w:hAnsi="Palatino"/>
          <w:sz w:val="22"/>
          <w:szCs w:val="22"/>
        </w:rPr>
      </w:pPr>
      <w:del w:id="615" w:author="Christian Tetreault" w:date="2021-03-01T16:05:00Z">
        <w:r w:rsidRPr="00F7074A" w:rsidDel="00AB6D21">
          <w:rPr>
            <w:rFonts w:ascii="Palatino" w:hAnsi="Palatino"/>
            <w:sz w:val="22"/>
            <w:szCs w:val="22"/>
          </w:rPr>
          <w:delText>AND</w:delText>
        </w:r>
      </w:del>
    </w:p>
    <w:p w14:paraId="1A1C867E" w14:textId="2B1FBF03" w:rsidR="00AD5E5B" w:rsidRPr="00F7074A" w:rsidDel="00AB6D21" w:rsidRDefault="00AD5E5B" w:rsidP="00AD5E5B">
      <w:pPr>
        <w:widowControl w:val="0"/>
        <w:spacing w:before="120" w:after="120"/>
        <w:ind w:left="720" w:hanging="720"/>
        <w:jc w:val="center"/>
        <w:rPr>
          <w:del w:id="616" w:author="Christian Tetreault" w:date="2021-03-01T16:05:00Z"/>
          <w:rFonts w:ascii="Palatino" w:hAnsi="Palatino"/>
          <w:sz w:val="22"/>
          <w:szCs w:val="22"/>
        </w:rPr>
      </w:pPr>
      <w:del w:id="617" w:author="Christian Tetreault" w:date="2021-03-01T16:05:00Z">
        <w:r w:rsidRPr="00F7074A" w:rsidDel="00AB6D21">
          <w:rPr>
            <w:rFonts w:ascii="Palatino" w:hAnsi="Palatino"/>
            <w:sz w:val="22"/>
            <w:szCs w:val="22"/>
          </w:rPr>
          <w:delText>LOCAL 039 OF THE ALBERTA UNION OF PROVINCIAL EMPLOYEES</w:delText>
        </w:r>
      </w:del>
    </w:p>
    <w:p w14:paraId="53605502" w14:textId="23E78FDE" w:rsidR="00AD5E5B" w:rsidRPr="00F7074A" w:rsidDel="00AB6D21" w:rsidRDefault="00AD5E5B" w:rsidP="00AD5E5B">
      <w:pPr>
        <w:widowControl w:val="0"/>
        <w:spacing w:before="120" w:after="120"/>
        <w:ind w:left="720" w:hanging="720"/>
        <w:jc w:val="both"/>
        <w:rPr>
          <w:del w:id="618" w:author="Christian Tetreault" w:date="2021-03-01T16:05:00Z"/>
          <w:rFonts w:ascii="Palatino" w:hAnsi="Palatino"/>
          <w:b/>
          <w:sz w:val="22"/>
          <w:szCs w:val="22"/>
          <w:u w:val="single"/>
        </w:rPr>
      </w:pPr>
      <w:del w:id="619" w:author="Christian Tetreault" w:date="2021-03-01T16:05:00Z">
        <w:r w:rsidRPr="00F7074A" w:rsidDel="00AB6D21">
          <w:rPr>
            <w:rFonts w:ascii="Palatino" w:hAnsi="Palatino"/>
            <w:b/>
            <w:sz w:val="22"/>
            <w:szCs w:val="22"/>
            <w:u w:val="single"/>
          </w:rPr>
          <w:delText>RE:</w:delText>
        </w:r>
        <w:r w:rsidDel="00AB6D21">
          <w:rPr>
            <w:rFonts w:ascii="Palatino" w:hAnsi="Palatino"/>
            <w:b/>
            <w:sz w:val="22"/>
            <w:szCs w:val="22"/>
            <w:u w:val="single"/>
          </w:rPr>
          <w:tab/>
          <w:delText>Banner 9 Implementation</w:delText>
        </w:r>
      </w:del>
    </w:p>
    <w:p w14:paraId="31AA0146" w14:textId="43F18DC2" w:rsidR="008A59E0" w:rsidRPr="008A59E0" w:rsidDel="00AB6D21" w:rsidRDefault="008A59E0" w:rsidP="008A59E0">
      <w:pPr>
        <w:spacing w:before="1"/>
        <w:ind w:left="232" w:right="216"/>
        <w:jc w:val="both"/>
        <w:rPr>
          <w:del w:id="620" w:author="Christian Tetreault" w:date="2021-03-01T16:05:00Z"/>
          <w:rFonts w:ascii="Palatino" w:hAnsi="Palatino"/>
          <w:sz w:val="22"/>
          <w:szCs w:val="22"/>
        </w:rPr>
      </w:pPr>
      <w:del w:id="621" w:author="Christian Tetreault" w:date="2021-03-01T16:05:00Z">
        <w:r w:rsidRPr="008A59E0" w:rsidDel="00AB6D21">
          <w:rPr>
            <w:rFonts w:ascii="Palatino" w:hAnsi="Palatino"/>
            <w:sz w:val="22"/>
            <w:szCs w:val="22"/>
          </w:rPr>
          <w:delText>The parties recognize that the Banner 9 implementation may result in changes to how work is completed at SAIT, and the parties further recognize that the full impact of the Banner 9 implementation is not yet known. As such, the parties acknowledge the importance of discussions between SAIT employees and their supervisors where an employee’s workload is excessively impacted as a direct result of Banner 9 implementation.</w:delText>
        </w:r>
      </w:del>
    </w:p>
    <w:p w14:paraId="61FFA236" w14:textId="24D835CD" w:rsidR="008A59E0" w:rsidRPr="008A59E0" w:rsidDel="00AB6D21" w:rsidRDefault="008A59E0" w:rsidP="008A59E0">
      <w:pPr>
        <w:pStyle w:val="BodyText"/>
        <w:spacing w:before="1"/>
        <w:rPr>
          <w:del w:id="622" w:author="Christian Tetreault" w:date="2021-03-01T16:05:00Z"/>
          <w:rFonts w:ascii="Palatino" w:hAnsi="Palatino"/>
          <w:sz w:val="22"/>
          <w:szCs w:val="22"/>
        </w:rPr>
      </w:pPr>
    </w:p>
    <w:p w14:paraId="26FECBE8" w14:textId="5ACD7C69" w:rsidR="008A59E0" w:rsidRPr="008A59E0" w:rsidDel="00AB6D21" w:rsidRDefault="008A59E0" w:rsidP="008A59E0">
      <w:pPr>
        <w:spacing w:before="1"/>
        <w:ind w:left="232" w:right="101"/>
        <w:jc w:val="both"/>
        <w:rPr>
          <w:del w:id="623" w:author="Christian Tetreault" w:date="2021-03-01T16:05:00Z"/>
          <w:rFonts w:ascii="Palatino" w:hAnsi="Palatino"/>
          <w:sz w:val="22"/>
          <w:szCs w:val="22"/>
        </w:rPr>
      </w:pPr>
      <w:del w:id="624" w:author="Christian Tetreault" w:date="2021-03-01T16:05:00Z">
        <w:r w:rsidRPr="008A59E0" w:rsidDel="00AB6D21">
          <w:rPr>
            <w:rFonts w:ascii="Palatino" w:hAnsi="Palatino"/>
            <w:sz w:val="22"/>
            <w:szCs w:val="22"/>
          </w:rPr>
          <w:delText>Employees are encouraged to regularly discuss the manageability of their workloads with their direct supervisors. Excessive workloads are of concern to Employees, the Union and the Employer. Temporary increase in workloads will be an inevitable result of the changes caused by the implementation of Banner 9. The Parties also agree that fluctuations in workload are normal and acceptable as long as they do not become excessive.</w:delText>
        </w:r>
      </w:del>
    </w:p>
    <w:p w14:paraId="17E15867" w14:textId="182A9F24" w:rsidR="008A59E0" w:rsidRPr="008A59E0" w:rsidDel="00AB6D21" w:rsidRDefault="008A59E0" w:rsidP="008A59E0">
      <w:pPr>
        <w:pStyle w:val="BodyText"/>
        <w:spacing w:before="11"/>
        <w:rPr>
          <w:del w:id="625" w:author="Christian Tetreault" w:date="2021-03-01T16:05:00Z"/>
          <w:rFonts w:ascii="Palatino" w:hAnsi="Palatino"/>
          <w:sz w:val="22"/>
          <w:szCs w:val="22"/>
        </w:rPr>
      </w:pPr>
    </w:p>
    <w:p w14:paraId="3B092815" w14:textId="63EEF969" w:rsidR="008A59E0" w:rsidRPr="008A59E0" w:rsidDel="00AB6D21" w:rsidRDefault="008A59E0" w:rsidP="008A59E0">
      <w:pPr>
        <w:ind w:left="232" w:right="400"/>
        <w:jc w:val="both"/>
        <w:rPr>
          <w:del w:id="626" w:author="Christian Tetreault" w:date="2021-03-01T16:05:00Z"/>
          <w:rFonts w:ascii="Palatino" w:hAnsi="Palatino"/>
          <w:sz w:val="22"/>
          <w:szCs w:val="22"/>
        </w:rPr>
      </w:pPr>
      <w:del w:id="627" w:author="Christian Tetreault" w:date="2021-03-01T16:05:00Z">
        <w:r w:rsidRPr="008A59E0" w:rsidDel="00AB6D21">
          <w:rPr>
            <w:rFonts w:ascii="Palatino" w:hAnsi="Palatino"/>
            <w:sz w:val="22"/>
            <w:szCs w:val="22"/>
          </w:rPr>
          <w:delText>The Workload Review Process is intended to address excessive workloads assigned by the Employer resulting from the implementation of Banner 9. Excessive workloads are systemic and unmanageable workloads that span extended periods of at least 60 days; excluding the first 90 days after Banner 9 implementation.</w:delText>
        </w:r>
      </w:del>
    </w:p>
    <w:p w14:paraId="69537E1A" w14:textId="61E30CEE" w:rsidR="008A59E0" w:rsidRPr="008A59E0" w:rsidDel="00AB6D21" w:rsidRDefault="008A59E0" w:rsidP="008A59E0">
      <w:pPr>
        <w:pStyle w:val="BodyText"/>
        <w:spacing w:before="11"/>
        <w:rPr>
          <w:del w:id="628" w:author="Christian Tetreault" w:date="2021-03-01T16:05:00Z"/>
          <w:rFonts w:ascii="Palatino" w:hAnsi="Palatino"/>
          <w:sz w:val="22"/>
          <w:szCs w:val="22"/>
        </w:rPr>
      </w:pPr>
    </w:p>
    <w:p w14:paraId="4319886E" w14:textId="0DF18A08" w:rsidR="008A59E0" w:rsidRPr="008A59E0" w:rsidDel="00AB6D21" w:rsidRDefault="008A59E0" w:rsidP="008A59E0">
      <w:pPr>
        <w:ind w:left="232" w:right="364"/>
        <w:jc w:val="both"/>
        <w:rPr>
          <w:del w:id="629" w:author="Christian Tetreault" w:date="2021-03-01T16:05:00Z"/>
          <w:rFonts w:ascii="Palatino" w:hAnsi="Palatino"/>
          <w:sz w:val="22"/>
          <w:szCs w:val="22"/>
        </w:rPr>
      </w:pPr>
      <w:del w:id="630" w:author="Christian Tetreault" w:date="2021-03-01T16:05:00Z">
        <w:r w:rsidRPr="008A59E0" w:rsidDel="00AB6D21">
          <w:rPr>
            <w:rFonts w:ascii="Palatino" w:hAnsi="Palatino"/>
            <w:sz w:val="22"/>
            <w:szCs w:val="22"/>
          </w:rPr>
          <w:delText>The Workload Review Process is not intended to prevent SAIT from addressing performance management issues with an employee.</w:delText>
        </w:r>
      </w:del>
    </w:p>
    <w:p w14:paraId="4593CDC2" w14:textId="0648FBDF" w:rsidR="008A59E0" w:rsidRPr="008A59E0" w:rsidDel="00AB6D21" w:rsidRDefault="008A59E0" w:rsidP="008A59E0">
      <w:pPr>
        <w:pStyle w:val="BodyText"/>
        <w:spacing w:before="1"/>
        <w:rPr>
          <w:del w:id="631" w:author="Christian Tetreault" w:date="2021-03-01T16:05:00Z"/>
          <w:rFonts w:ascii="Palatino" w:hAnsi="Palatino"/>
          <w:sz w:val="22"/>
          <w:szCs w:val="22"/>
        </w:rPr>
      </w:pPr>
    </w:p>
    <w:p w14:paraId="52497799" w14:textId="5E24A3A7" w:rsidR="008A59E0" w:rsidRPr="008A59E0" w:rsidDel="00AB6D21" w:rsidRDefault="008A59E0" w:rsidP="008A59E0">
      <w:pPr>
        <w:ind w:left="232" w:right="400"/>
        <w:jc w:val="both"/>
        <w:rPr>
          <w:del w:id="632" w:author="Christian Tetreault" w:date="2021-03-01T16:05:00Z"/>
          <w:rFonts w:ascii="Palatino" w:hAnsi="Palatino"/>
          <w:sz w:val="22"/>
          <w:szCs w:val="22"/>
        </w:rPr>
      </w:pPr>
      <w:del w:id="633" w:author="Christian Tetreault" w:date="2021-03-01T16:05:00Z">
        <w:r w:rsidRPr="008A59E0" w:rsidDel="00AB6D21">
          <w:rPr>
            <w:rFonts w:ascii="Palatino" w:hAnsi="Palatino"/>
            <w:sz w:val="22"/>
            <w:szCs w:val="22"/>
          </w:rPr>
          <w:delText>Throughout the Workload Review Process, the parties involved will look for ways to improve processes, create efficiencies, and assess resources available to respond to workload issues.</w:delText>
        </w:r>
      </w:del>
    </w:p>
    <w:p w14:paraId="677E068A" w14:textId="3EA71629" w:rsidR="008A59E0" w:rsidRPr="008A59E0" w:rsidDel="00AB6D21" w:rsidRDefault="008A59E0" w:rsidP="008A59E0">
      <w:pPr>
        <w:pStyle w:val="BodyText"/>
        <w:spacing w:before="1"/>
        <w:rPr>
          <w:del w:id="634" w:author="Christian Tetreault" w:date="2021-03-01T16:05:00Z"/>
          <w:rFonts w:ascii="Palatino" w:hAnsi="Palatino"/>
          <w:sz w:val="22"/>
          <w:szCs w:val="22"/>
        </w:rPr>
      </w:pPr>
    </w:p>
    <w:p w14:paraId="68CDD3CB" w14:textId="239B5C56" w:rsidR="008A59E0" w:rsidRPr="008A59E0" w:rsidDel="008A234F" w:rsidRDefault="008A59E0" w:rsidP="008A59E0">
      <w:pPr>
        <w:ind w:left="232"/>
        <w:jc w:val="center"/>
        <w:rPr>
          <w:del w:id="635" w:author="Christian Tetreault" w:date="2021-02-26T16:44:00Z"/>
          <w:rFonts w:ascii="Palatino" w:hAnsi="Palatino"/>
          <w:sz w:val="22"/>
          <w:szCs w:val="22"/>
        </w:rPr>
      </w:pPr>
      <w:del w:id="636" w:author="Christian Tetreault" w:date="2021-02-26T16:44:00Z">
        <w:r w:rsidRPr="008A59E0" w:rsidDel="008A234F">
          <w:rPr>
            <w:rFonts w:ascii="Palatino" w:hAnsi="Palatino"/>
            <w:sz w:val="22"/>
            <w:szCs w:val="22"/>
            <w:u w:val="single"/>
          </w:rPr>
          <w:delText>Workload Review Process:</w:delText>
        </w:r>
      </w:del>
    </w:p>
    <w:p w14:paraId="3B42EFA8" w14:textId="030435F3" w:rsidR="008A59E0" w:rsidRPr="008A59E0" w:rsidDel="008A234F" w:rsidRDefault="008A59E0" w:rsidP="008A59E0">
      <w:pPr>
        <w:ind w:left="232" w:right="206"/>
        <w:jc w:val="both"/>
        <w:rPr>
          <w:del w:id="637" w:author="Christian Tetreault" w:date="2021-02-26T16:44:00Z"/>
          <w:rFonts w:ascii="Palatino" w:hAnsi="Palatino"/>
          <w:sz w:val="22"/>
          <w:szCs w:val="22"/>
        </w:rPr>
      </w:pPr>
      <w:del w:id="638" w:author="Christian Tetreault" w:date="2021-02-26T16:44:00Z">
        <w:r w:rsidRPr="008A59E0" w:rsidDel="008A234F">
          <w:rPr>
            <w:rFonts w:ascii="Palatino" w:hAnsi="Palatino"/>
            <w:sz w:val="22"/>
            <w:szCs w:val="22"/>
          </w:rPr>
          <w:delText>Where an Employee or group of Employees are concerned their workloads are excessive, as defined in this letter of understanding, the Employee or group of Employees may raise the concern to the Manager, equivalent position, or designate in writing. The Manager, equivalent position, or designate shall meet with the Employee or group of Employees within ten (10) workdays of the concern being raised to discuss and resolve the concern. The Manager shall provide a response in writing.</w:delText>
        </w:r>
      </w:del>
    </w:p>
    <w:p w14:paraId="11F0E2DD" w14:textId="539668F1" w:rsidR="008A59E0" w:rsidRPr="008A59E0" w:rsidDel="008A234F" w:rsidRDefault="008A59E0" w:rsidP="008A59E0">
      <w:pPr>
        <w:pStyle w:val="BodyText"/>
        <w:rPr>
          <w:del w:id="639" w:author="Christian Tetreault" w:date="2021-02-26T16:44:00Z"/>
          <w:rFonts w:ascii="Palatino" w:hAnsi="Palatino"/>
          <w:sz w:val="22"/>
          <w:szCs w:val="22"/>
        </w:rPr>
      </w:pPr>
    </w:p>
    <w:p w14:paraId="613C022A" w14:textId="0740C78C" w:rsidR="008A59E0" w:rsidRPr="008A59E0" w:rsidDel="008A234F" w:rsidRDefault="008A59E0" w:rsidP="008A59E0">
      <w:pPr>
        <w:ind w:left="232"/>
        <w:jc w:val="both"/>
        <w:rPr>
          <w:del w:id="640" w:author="Christian Tetreault" w:date="2021-02-26T16:44:00Z"/>
          <w:rFonts w:ascii="Palatino" w:hAnsi="Palatino"/>
          <w:sz w:val="22"/>
          <w:szCs w:val="22"/>
        </w:rPr>
      </w:pPr>
      <w:del w:id="641" w:author="Christian Tetreault" w:date="2021-02-26T16:44:00Z">
        <w:r w:rsidRPr="008A59E0" w:rsidDel="008A234F">
          <w:rPr>
            <w:rFonts w:ascii="Palatino" w:hAnsi="Palatino"/>
            <w:sz w:val="22"/>
            <w:szCs w:val="22"/>
          </w:rPr>
          <w:delText>The time limits in the Workload Review Process may be adjusted by mutual agreement of the Parties.</w:delText>
        </w:r>
      </w:del>
    </w:p>
    <w:p w14:paraId="562BE2D8" w14:textId="002D2336" w:rsidR="008A59E0" w:rsidRPr="008A59E0" w:rsidDel="008A234F" w:rsidRDefault="008A59E0" w:rsidP="008A59E0">
      <w:pPr>
        <w:ind w:left="232"/>
        <w:jc w:val="both"/>
        <w:rPr>
          <w:del w:id="642" w:author="Christian Tetreault" w:date="2021-02-26T16:44:00Z"/>
          <w:rFonts w:ascii="Palatino" w:hAnsi="Palatino"/>
          <w:sz w:val="22"/>
          <w:szCs w:val="22"/>
        </w:rPr>
      </w:pPr>
      <w:del w:id="643" w:author="Christian Tetreault" w:date="2021-02-26T16:44:00Z">
        <w:r w:rsidRPr="008A59E0" w:rsidDel="008A234F">
          <w:rPr>
            <w:rFonts w:ascii="Palatino" w:hAnsi="Palatino"/>
            <w:sz w:val="22"/>
            <w:szCs w:val="22"/>
          </w:rPr>
          <w:delText>A representative of the Union may assist an Employee or group of Employees during the Workload Review Process.</w:delText>
        </w:r>
      </w:del>
    </w:p>
    <w:p w14:paraId="6CAA4D49" w14:textId="5EAC7474" w:rsidR="008A59E0" w:rsidRPr="008A59E0" w:rsidDel="008A234F" w:rsidRDefault="008A59E0" w:rsidP="008A59E0">
      <w:pPr>
        <w:pStyle w:val="BodyText"/>
        <w:spacing w:before="1"/>
        <w:rPr>
          <w:del w:id="644" w:author="Christian Tetreault" w:date="2021-02-26T16:44:00Z"/>
          <w:rFonts w:ascii="Palatino" w:hAnsi="Palatino"/>
          <w:sz w:val="22"/>
          <w:szCs w:val="22"/>
        </w:rPr>
      </w:pPr>
    </w:p>
    <w:p w14:paraId="5C63DB09" w14:textId="78DD6855" w:rsidR="008A59E0" w:rsidRPr="008A59E0" w:rsidDel="008A234F" w:rsidRDefault="008A59E0" w:rsidP="008A59E0">
      <w:pPr>
        <w:ind w:left="232"/>
        <w:jc w:val="both"/>
        <w:rPr>
          <w:del w:id="645" w:author="Christian Tetreault" w:date="2021-02-26T16:44:00Z"/>
          <w:rFonts w:ascii="Palatino" w:hAnsi="Palatino"/>
          <w:sz w:val="22"/>
          <w:szCs w:val="22"/>
        </w:rPr>
      </w:pPr>
      <w:del w:id="646" w:author="Christian Tetreault" w:date="2021-02-26T16:44:00Z">
        <w:r w:rsidRPr="008A59E0" w:rsidDel="008A234F">
          <w:rPr>
            <w:rFonts w:ascii="Palatino" w:hAnsi="Palatino"/>
            <w:sz w:val="22"/>
            <w:szCs w:val="22"/>
          </w:rPr>
          <w:delText>The Workload Review Process is not subject to the Grievance Procedure set out in Article 25.</w:delText>
        </w:r>
      </w:del>
    </w:p>
    <w:p w14:paraId="7DD6C94C" w14:textId="2B09EA3A" w:rsidR="00AD5E5B" w:rsidDel="00AB6D21" w:rsidRDefault="00AD5E5B" w:rsidP="00AD5E5B">
      <w:pPr>
        <w:widowControl w:val="0"/>
        <w:spacing w:before="120" w:after="120"/>
        <w:ind w:left="1423" w:hanging="1423"/>
        <w:jc w:val="both"/>
        <w:rPr>
          <w:del w:id="647" w:author="Christian Tetreault" w:date="2021-03-01T16:05:00Z"/>
          <w:rFonts w:ascii="Times New Roman" w:hAnsi="Times New Roman"/>
          <w:sz w:val="22"/>
        </w:rPr>
      </w:pPr>
    </w:p>
    <w:p w14:paraId="33F5716E" w14:textId="59CC1087" w:rsidR="00AD5E5B" w:rsidRPr="005D4564" w:rsidDel="00AB6D21" w:rsidRDefault="00AD5E5B" w:rsidP="00AD5E5B">
      <w:pPr>
        <w:widowControl w:val="0"/>
        <w:spacing w:before="120" w:after="120"/>
        <w:ind w:left="720" w:hanging="720"/>
        <w:jc w:val="both"/>
        <w:rPr>
          <w:del w:id="648" w:author="Christian Tetreault" w:date="2021-03-01T16:05:00Z"/>
          <w:rFonts w:ascii="Palatino" w:hAnsi="Palatino"/>
          <w:sz w:val="22"/>
        </w:rPr>
      </w:pPr>
      <w:del w:id="649" w:author="Christian Tetreault" w:date="2021-03-01T16:05:00Z">
        <w:r w:rsidRPr="005D4564" w:rsidDel="00AB6D21">
          <w:rPr>
            <w:rFonts w:ascii="Palatino" w:hAnsi="Palatino"/>
            <w:sz w:val="22"/>
          </w:rPr>
          <w:delText>S</w:delText>
        </w:r>
        <w:r w:rsidDel="00AB6D21">
          <w:rPr>
            <w:rFonts w:ascii="Palatino" w:hAnsi="Palatino"/>
            <w:sz w:val="22"/>
          </w:rPr>
          <w:delText>IGNED</w:delText>
        </w:r>
        <w:r w:rsidRPr="005D4564" w:rsidDel="00AB6D21">
          <w:rPr>
            <w:rFonts w:ascii="Palatino" w:hAnsi="Palatino"/>
            <w:sz w:val="22"/>
          </w:rPr>
          <w:delText xml:space="preserve"> THIS ___</w:delText>
        </w:r>
        <w:r w:rsidR="005A30D6" w:rsidDel="00AB6D21">
          <w:rPr>
            <w:rFonts w:ascii="Palatino" w:hAnsi="Palatino"/>
            <w:sz w:val="22"/>
          </w:rPr>
          <w:delText>____ DAY OF _______________, 2020</w:delText>
        </w:r>
        <w:r w:rsidRPr="005D4564" w:rsidDel="00AB6D21">
          <w:rPr>
            <w:rFonts w:ascii="Palatino" w:hAnsi="Palatino"/>
            <w:sz w:val="22"/>
          </w:rPr>
          <w:delText>.</w:delText>
        </w:r>
      </w:del>
    </w:p>
    <w:p w14:paraId="6A0D5682" w14:textId="04A2F4B2" w:rsidR="00AD5E5B" w:rsidRPr="004F0D5D" w:rsidDel="00AB6D21" w:rsidRDefault="00AD5E5B" w:rsidP="00AD5E5B">
      <w:pPr>
        <w:spacing w:before="120" w:after="120"/>
        <w:jc w:val="both"/>
        <w:rPr>
          <w:del w:id="650" w:author="Christian Tetreault" w:date="2021-03-01T16:05:00Z"/>
          <w:rFonts w:ascii="Palatino" w:hAnsi="Palatino"/>
          <w:sz w:val="22"/>
          <w:szCs w:val="26"/>
        </w:rPr>
      </w:pPr>
    </w:p>
    <w:p w14:paraId="1CBCB95B" w14:textId="6D3762E7" w:rsidR="00AD5E5B" w:rsidRPr="004F0D5D" w:rsidDel="00AB6D21" w:rsidRDefault="00AD5E5B" w:rsidP="00AD5E5B">
      <w:pPr>
        <w:rPr>
          <w:del w:id="651" w:author="Christian Tetreault" w:date="2021-03-01T16:05:00Z"/>
          <w:rFonts w:ascii="Palatino" w:hAnsi="Palatino"/>
          <w:sz w:val="22"/>
          <w:szCs w:val="22"/>
        </w:rPr>
      </w:pPr>
      <w:del w:id="652" w:author="Christian Tetreault" w:date="2021-03-01T16:05:00Z">
        <w:r w:rsidDel="00AB6D21">
          <w:rPr>
            <w:rFonts w:ascii="Palatino" w:hAnsi="Palatino"/>
            <w:sz w:val="22"/>
            <w:szCs w:val="22"/>
          </w:rPr>
          <w:delText xml:space="preserve">ON BEHALF OF THE BOARD OF </w:delText>
        </w:r>
        <w:r w:rsidRPr="004F0D5D" w:rsidDel="00AB6D21">
          <w:rPr>
            <w:rFonts w:ascii="Palatino" w:hAnsi="Palatino"/>
            <w:sz w:val="22"/>
            <w:szCs w:val="22"/>
          </w:rPr>
          <w:tab/>
        </w:r>
        <w:r w:rsidRPr="004F0D5D" w:rsidDel="00AB6D21">
          <w:rPr>
            <w:rFonts w:ascii="Palatino" w:hAnsi="Palatino"/>
            <w:sz w:val="22"/>
            <w:szCs w:val="22"/>
          </w:rPr>
          <w:tab/>
        </w:r>
        <w:r w:rsidDel="00AB6D21">
          <w:rPr>
            <w:rFonts w:ascii="Palatino" w:hAnsi="Palatino"/>
            <w:sz w:val="22"/>
            <w:szCs w:val="22"/>
          </w:rPr>
          <w:tab/>
          <w:delText>ON BEHALF OF LOCAL 039 OF</w:delText>
        </w:r>
        <w:r w:rsidRPr="004F0D5D" w:rsidDel="00AB6D21">
          <w:rPr>
            <w:rFonts w:ascii="Palatino" w:hAnsi="Palatino"/>
            <w:sz w:val="22"/>
            <w:szCs w:val="22"/>
          </w:rPr>
          <w:delText xml:space="preserve"> THE </w:delText>
        </w:r>
        <w:r w:rsidDel="00AB6D21">
          <w:rPr>
            <w:rFonts w:ascii="Palatino" w:hAnsi="Palatino"/>
            <w:sz w:val="22"/>
            <w:szCs w:val="22"/>
          </w:rPr>
          <w:delText xml:space="preserve"> </w:delText>
        </w:r>
      </w:del>
    </w:p>
    <w:p w14:paraId="0F1FA2C4" w14:textId="08F0AF37" w:rsidR="00AD5E5B" w:rsidDel="00AB6D21" w:rsidRDefault="00AD5E5B" w:rsidP="00AD5E5B">
      <w:pPr>
        <w:jc w:val="both"/>
        <w:rPr>
          <w:del w:id="653" w:author="Christian Tetreault" w:date="2021-03-01T16:05:00Z"/>
          <w:rFonts w:ascii="Palatino" w:hAnsi="Palatino"/>
          <w:sz w:val="22"/>
          <w:szCs w:val="22"/>
        </w:rPr>
      </w:pPr>
      <w:del w:id="654" w:author="Christian Tetreault" w:date="2021-03-01T16:05:00Z">
        <w:r w:rsidDel="00AB6D21">
          <w:rPr>
            <w:rFonts w:ascii="Palatino" w:hAnsi="Palatino"/>
            <w:sz w:val="22"/>
            <w:szCs w:val="22"/>
          </w:rPr>
          <w:delText>GOVERNORS OF THE SOUTHERN</w:delText>
        </w:r>
        <w:r w:rsidDel="00AB6D21">
          <w:rPr>
            <w:rFonts w:ascii="Palatino" w:hAnsi="Palatino"/>
            <w:sz w:val="22"/>
            <w:szCs w:val="22"/>
          </w:rPr>
          <w:tab/>
        </w:r>
        <w:r w:rsidDel="00AB6D21">
          <w:rPr>
            <w:rFonts w:ascii="Palatino" w:hAnsi="Palatino"/>
            <w:sz w:val="22"/>
            <w:szCs w:val="22"/>
          </w:rPr>
          <w:tab/>
        </w:r>
        <w:r w:rsidDel="00AB6D21">
          <w:rPr>
            <w:rFonts w:ascii="Palatino" w:hAnsi="Palatino"/>
            <w:sz w:val="22"/>
            <w:szCs w:val="22"/>
          </w:rPr>
          <w:tab/>
          <w:delText>ALBERTA UNION OF PROVINCIAL</w:delText>
        </w:r>
      </w:del>
    </w:p>
    <w:p w14:paraId="4BB3F05A" w14:textId="547B7060" w:rsidR="00AD5E5B" w:rsidRPr="004F0D5D" w:rsidDel="00AB6D21" w:rsidRDefault="00AD5E5B" w:rsidP="00AD5E5B">
      <w:pPr>
        <w:jc w:val="both"/>
        <w:rPr>
          <w:del w:id="655" w:author="Christian Tetreault" w:date="2021-03-01T16:05:00Z"/>
          <w:rFonts w:ascii="Palatino" w:hAnsi="Palatino"/>
          <w:sz w:val="22"/>
          <w:szCs w:val="22"/>
        </w:rPr>
      </w:pPr>
      <w:del w:id="656" w:author="Christian Tetreault" w:date="2021-03-01T16:05:00Z">
        <w:r w:rsidDel="00AB6D21">
          <w:rPr>
            <w:rFonts w:ascii="Palatino" w:hAnsi="Palatino"/>
            <w:sz w:val="22"/>
            <w:szCs w:val="22"/>
          </w:rPr>
          <w:delText>ALBERTA INSTITUTE OF TECHNOLOGY</w:delText>
        </w:r>
        <w:r w:rsidDel="00AB6D21">
          <w:rPr>
            <w:rFonts w:ascii="Palatino" w:hAnsi="Palatino"/>
            <w:sz w:val="22"/>
            <w:szCs w:val="22"/>
          </w:rPr>
          <w:tab/>
        </w:r>
        <w:r w:rsidDel="00AB6D21">
          <w:rPr>
            <w:rFonts w:ascii="Palatino" w:hAnsi="Palatino"/>
            <w:sz w:val="22"/>
            <w:szCs w:val="22"/>
          </w:rPr>
          <w:tab/>
          <w:delText>EMLPOYEES</w:delText>
        </w:r>
      </w:del>
    </w:p>
    <w:p w14:paraId="51187A8C" w14:textId="1E92E599" w:rsidR="00AD5E5B" w:rsidRPr="004F0D5D" w:rsidDel="00AB6D21" w:rsidRDefault="00AD5E5B" w:rsidP="00AD5E5B">
      <w:pPr>
        <w:ind w:left="5040" w:hanging="3600"/>
        <w:jc w:val="both"/>
        <w:rPr>
          <w:del w:id="657" w:author="Christian Tetreault" w:date="2021-03-01T16:05:00Z"/>
          <w:rFonts w:ascii="Palatino" w:hAnsi="Palatino"/>
          <w:sz w:val="22"/>
          <w:szCs w:val="22"/>
        </w:rPr>
      </w:pPr>
    </w:p>
    <w:p w14:paraId="33221C22" w14:textId="0EA6AA50" w:rsidR="00AD5E5B" w:rsidDel="00AB6D21" w:rsidRDefault="00AD5E5B" w:rsidP="00AD5E5B">
      <w:pPr>
        <w:jc w:val="both"/>
        <w:rPr>
          <w:del w:id="658" w:author="Christian Tetreault" w:date="2021-03-01T16:05:00Z"/>
          <w:rFonts w:ascii="Palatino" w:hAnsi="Palatino"/>
          <w:sz w:val="22"/>
          <w:szCs w:val="22"/>
        </w:rPr>
      </w:pPr>
      <w:del w:id="659" w:author="Christian Tetreault" w:date="2021-03-01T16:05:00Z">
        <w:r w:rsidRPr="004F0D5D" w:rsidDel="00AB6D21">
          <w:rPr>
            <w:rFonts w:ascii="Palatino" w:hAnsi="Palatino"/>
            <w:sz w:val="22"/>
            <w:szCs w:val="22"/>
          </w:rPr>
          <w:delText>______</w:delText>
        </w:r>
        <w:r w:rsidDel="00AB6D21">
          <w:rPr>
            <w:rFonts w:ascii="Palatino" w:hAnsi="Palatino"/>
            <w:sz w:val="22"/>
            <w:szCs w:val="22"/>
          </w:rPr>
          <w:delText xml:space="preserve">___________________________ </w:delText>
        </w:r>
        <w:r w:rsidDel="00AB6D21">
          <w:rPr>
            <w:rFonts w:ascii="Palatino" w:hAnsi="Palatino"/>
            <w:sz w:val="22"/>
            <w:szCs w:val="22"/>
          </w:rPr>
          <w:tab/>
        </w:r>
        <w:r w:rsidDel="00AB6D21">
          <w:rPr>
            <w:rFonts w:ascii="Palatino" w:hAnsi="Palatino"/>
            <w:sz w:val="22"/>
            <w:szCs w:val="22"/>
          </w:rPr>
          <w:tab/>
          <w:delText>______</w:delText>
        </w:r>
        <w:r w:rsidRPr="004F0D5D" w:rsidDel="00AB6D21">
          <w:rPr>
            <w:rFonts w:ascii="Palatino" w:hAnsi="Palatino"/>
            <w:sz w:val="22"/>
            <w:szCs w:val="22"/>
          </w:rPr>
          <w:delText>______</w:delText>
        </w:r>
        <w:r w:rsidDel="00AB6D21">
          <w:rPr>
            <w:rFonts w:ascii="Palatino" w:hAnsi="Palatino"/>
            <w:sz w:val="22"/>
            <w:szCs w:val="22"/>
          </w:rPr>
          <w:delText>_______________________</w:delText>
        </w:r>
      </w:del>
    </w:p>
    <w:p w14:paraId="3E9E24EF" w14:textId="7F2D8C4B" w:rsidR="00AD5E5B" w:rsidDel="00AB6D21" w:rsidRDefault="00AD5E5B" w:rsidP="00AD5E5B">
      <w:pPr>
        <w:jc w:val="both"/>
        <w:rPr>
          <w:del w:id="660" w:author="Christian Tetreault" w:date="2021-03-01T16:05:00Z"/>
          <w:rFonts w:ascii="Palatino" w:hAnsi="Palatino"/>
          <w:sz w:val="22"/>
          <w:szCs w:val="22"/>
        </w:rPr>
      </w:pPr>
      <w:del w:id="661" w:author="Christian Tetreault" w:date="2021-03-01T16:05:00Z">
        <w:r w:rsidDel="00AB6D21">
          <w:rPr>
            <w:rFonts w:ascii="Palatino" w:hAnsi="Palatino"/>
            <w:sz w:val="22"/>
            <w:szCs w:val="22"/>
          </w:rPr>
          <w:delText>Chair</w:delText>
        </w:r>
        <w:r w:rsidR="00B77FE7" w:rsidDel="00AB6D21">
          <w:rPr>
            <w:rFonts w:ascii="Palatino" w:hAnsi="Palatino"/>
            <w:sz w:val="22"/>
            <w:szCs w:val="22"/>
          </w:rPr>
          <w:delText xml:space="preserve"> </w:delText>
        </w:r>
        <w:r w:rsidR="00742BD7" w:rsidDel="00AB6D21">
          <w:rPr>
            <w:rFonts w:ascii="Palatino" w:hAnsi="Palatino"/>
            <w:sz w:val="22"/>
            <w:szCs w:val="22"/>
          </w:rPr>
          <w:delText>-</w:delText>
        </w:r>
        <w:r w:rsidR="00B77FE7" w:rsidDel="00AB6D21">
          <w:rPr>
            <w:rFonts w:ascii="Palatino" w:hAnsi="Palatino"/>
            <w:sz w:val="22"/>
            <w:szCs w:val="22"/>
          </w:rPr>
          <w:delText xml:space="preserve"> </w:delText>
        </w:r>
        <w:r w:rsidR="00742BD7" w:rsidDel="00AB6D21">
          <w:rPr>
            <w:rFonts w:ascii="Palatino" w:hAnsi="Palatino"/>
            <w:sz w:val="22"/>
            <w:szCs w:val="22"/>
          </w:rPr>
          <w:delText>Scott Thon</w:delText>
        </w:r>
        <w:r w:rsidDel="00AB6D21">
          <w:rPr>
            <w:rFonts w:ascii="Palatino" w:hAnsi="Palatino"/>
            <w:sz w:val="22"/>
            <w:szCs w:val="22"/>
          </w:rPr>
          <w:tab/>
        </w:r>
        <w:r w:rsidDel="00AB6D21">
          <w:rPr>
            <w:rFonts w:ascii="Palatino" w:hAnsi="Palatino"/>
            <w:sz w:val="22"/>
            <w:szCs w:val="22"/>
          </w:rPr>
          <w:tab/>
        </w:r>
        <w:r w:rsidDel="00AB6D21">
          <w:rPr>
            <w:rFonts w:ascii="Palatino" w:hAnsi="Palatino"/>
            <w:sz w:val="22"/>
            <w:szCs w:val="22"/>
          </w:rPr>
          <w:tab/>
        </w:r>
        <w:r w:rsidR="00B77FE7" w:rsidDel="00AB6D21">
          <w:rPr>
            <w:rFonts w:ascii="Palatino" w:hAnsi="Palatino"/>
            <w:sz w:val="22"/>
            <w:szCs w:val="22"/>
          </w:rPr>
          <w:tab/>
        </w:r>
        <w:r w:rsidDel="00AB6D21">
          <w:rPr>
            <w:rFonts w:ascii="Palatino" w:hAnsi="Palatino"/>
            <w:sz w:val="22"/>
            <w:szCs w:val="22"/>
          </w:rPr>
          <w:tab/>
          <w:delText>President – Guy Smith</w:delText>
        </w:r>
      </w:del>
    </w:p>
    <w:p w14:paraId="53FBC3D5" w14:textId="78110570" w:rsidR="00AD5E5B" w:rsidDel="00AB6D21" w:rsidRDefault="00AD5E5B" w:rsidP="00AD5E5B">
      <w:pPr>
        <w:rPr>
          <w:del w:id="662" w:author="Christian Tetreault" w:date="2021-03-01T16:05:00Z"/>
          <w:rFonts w:ascii="Times New Roman" w:hAnsi="Times New Roman"/>
          <w:sz w:val="22"/>
        </w:rPr>
      </w:pPr>
      <w:del w:id="663" w:author="Christian Tetreault" w:date="2021-03-01T16:05:00Z">
        <w:r w:rsidDel="00AB6D21">
          <w:rPr>
            <w:rFonts w:ascii="Times New Roman" w:hAnsi="Times New Roman"/>
            <w:sz w:val="22"/>
          </w:rPr>
          <w:br w:type="page"/>
        </w:r>
      </w:del>
    </w:p>
    <w:p w14:paraId="7C94A881" w14:textId="77777777" w:rsidR="00AD5E5B" w:rsidRPr="00F7074A" w:rsidRDefault="00AD5E5B" w:rsidP="00AD5E5B">
      <w:pPr>
        <w:widowControl w:val="0"/>
        <w:spacing w:before="120" w:after="120"/>
        <w:ind w:left="720" w:hanging="720"/>
        <w:jc w:val="center"/>
        <w:rPr>
          <w:rFonts w:ascii="Palatino" w:hAnsi="Palatino"/>
          <w:sz w:val="22"/>
          <w:szCs w:val="22"/>
        </w:rPr>
      </w:pPr>
      <w:r w:rsidRPr="00F7074A">
        <w:rPr>
          <w:rFonts w:ascii="Palatino" w:hAnsi="Palatino"/>
          <w:sz w:val="22"/>
          <w:szCs w:val="22"/>
        </w:rPr>
        <w:t>LETTER OF UNDERSTANDING</w:t>
      </w:r>
      <w:r>
        <w:rPr>
          <w:rFonts w:ascii="Palatino" w:hAnsi="Palatino"/>
          <w:sz w:val="22"/>
          <w:szCs w:val="22"/>
        </w:rPr>
        <w:t xml:space="preserve"> #</w:t>
      </w:r>
      <w:commentRangeStart w:id="664"/>
      <w:r>
        <w:rPr>
          <w:rFonts w:ascii="Palatino" w:hAnsi="Palatino"/>
          <w:sz w:val="22"/>
          <w:szCs w:val="22"/>
        </w:rPr>
        <w:t>8</w:t>
      </w:r>
      <w:commentRangeEnd w:id="664"/>
      <w:r w:rsidR="002E52FF">
        <w:rPr>
          <w:rStyle w:val="CommentReference"/>
          <w:rFonts w:ascii="Calibri" w:hAnsi="Calibri"/>
          <w:noProof w:val="0"/>
          <w:lang w:val="en-CA"/>
        </w:rPr>
        <w:commentReference w:id="664"/>
      </w:r>
    </w:p>
    <w:p w14:paraId="6E114CCE" w14:textId="77777777" w:rsidR="00AD5E5B" w:rsidRPr="00F7074A" w:rsidRDefault="00AD5E5B" w:rsidP="00AD5E5B">
      <w:pPr>
        <w:widowControl w:val="0"/>
        <w:spacing w:before="120" w:after="120"/>
        <w:ind w:left="720" w:hanging="720"/>
        <w:jc w:val="center"/>
        <w:rPr>
          <w:rFonts w:ascii="Palatino" w:hAnsi="Palatino"/>
          <w:sz w:val="22"/>
          <w:szCs w:val="22"/>
        </w:rPr>
      </w:pPr>
      <w:r w:rsidRPr="00F7074A">
        <w:rPr>
          <w:rFonts w:ascii="Palatino" w:hAnsi="Palatino"/>
          <w:sz w:val="22"/>
          <w:szCs w:val="22"/>
        </w:rPr>
        <w:t>BETWEEN</w:t>
      </w:r>
    </w:p>
    <w:p w14:paraId="28BC6310" w14:textId="77777777" w:rsidR="00AD5E5B" w:rsidRPr="00F7074A" w:rsidRDefault="00AD5E5B" w:rsidP="00AD5E5B">
      <w:pPr>
        <w:widowControl w:val="0"/>
        <w:spacing w:before="120" w:after="120"/>
        <w:ind w:left="720" w:hanging="720"/>
        <w:jc w:val="center"/>
        <w:rPr>
          <w:rFonts w:ascii="Palatino" w:hAnsi="Palatino"/>
          <w:sz w:val="22"/>
          <w:szCs w:val="22"/>
        </w:rPr>
      </w:pPr>
      <w:r w:rsidRPr="00F7074A">
        <w:rPr>
          <w:rFonts w:ascii="Palatino" w:hAnsi="Palatino"/>
          <w:sz w:val="22"/>
          <w:szCs w:val="22"/>
        </w:rPr>
        <w:t>THE SOUTHERN ALBERTA INSTITUTE OF TECHNOLOGY</w:t>
      </w:r>
    </w:p>
    <w:p w14:paraId="5E3129C3" w14:textId="77777777" w:rsidR="00AD5E5B" w:rsidRPr="00F7074A" w:rsidRDefault="00AD5E5B" w:rsidP="00AD5E5B">
      <w:pPr>
        <w:widowControl w:val="0"/>
        <w:spacing w:before="120" w:after="120"/>
        <w:ind w:left="720" w:hanging="720"/>
        <w:jc w:val="center"/>
        <w:rPr>
          <w:rFonts w:ascii="Palatino" w:hAnsi="Palatino"/>
          <w:sz w:val="22"/>
          <w:szCs w:val="22"/>
        </w:rPr>
      </w:pPr>
      <w:r w:rsidRPr="00F7074A">
        <w:rPr>
          <w:rFonts w:ascii="Palatino" w:hAnsi="Palatino"/>
          <w:sz w:val="22"/>
          <w:szCs w:val="22"/>
        </w:rPr>
        <w:t>AND</w:t>
      </w:r>
    </w:p>
    <w:p w14:paraId="1F1C0C96" w14:textId="77777777" w:rsidR="00AD5E5B" w:rsidRPr="00F7074A" w:rsidRDefault="00AD5E5B" w:rsidP="00AD5E5B">
      <w:pPr>
        <w:widowControl w:val="0"/>
        <w:spacing w:before="120" w:after="120"/>
        <w:ind w:left="720" w:hanging="720"/>
        <w:jc w:val="center"/>
        <w:rPr>
          <w:rFonts w:ascii="Palatino" w:hAnsi="Palatino"/>
          <w:sz w:val="22"/>
          <w:szCs w:val="22"/>
        </w:rPr>
      </w:pPr>
      <w:r w:rsidRPr="00F7074A">
        <w:rPr>
          <w:rFonts w:ascii="Palatino" w:hAnsi="Palatino"/>
          <w:sz w:val="22"/>
          <w:szCs w:val="22"/>
        </w:rPr>
        <w:t>LOCAL 039 OF THE ALBERTA UNION OF PROVINCIAL EMPLOYEES</w:t>
      </w:r>
    </w:p>
    <w:p w14:paraId="121B9BCE" w14:textId="77777777" w:rsidR="008A59E0" w:rsidRPr="008A59E0" w:rsidRDefault="008A59E0" w:rsidP="008A59E0">
      <w:pPr>
        <w:widowControl w:val="0"/>
        <w:spacing w:before="120" w:after="120"/>
        <w:ind w:left="720" w:hanging="720"/>
        <w:jc w:val="both"/>
        <w:rPr>
          <w:rFonts w:ascii="Palatino" w:hAnsi="Palatino"/>
          <w:sz w:val="22"/>
          <w:szCs w:val="22"/>
        </w:rPr>
      </w:pPr>
      <w:r w:rsidRPr="008A59E0">
        <w:rPr>
          <w:rFonts w:ascii="Palatino" w:hAnsi="Palatino"/>
          <w:sz w:val="22"/>
          <w:szCs w:val="22"/>
        </w:rPr>
        <w:t>RE: Use of Agency Staff for Administrative Assistant I and II</w:t>
      </w:r>
    </w:p>
    <w:p w14:paraId="4834E1FC" w14:textId="77777777" w:rsidR="008A59E0" w:rsidRPr="008A59E0" w:rsidRDefault="008A59E0" w:rsidP="008A59E0">
      <w:pPr>
        <w:widowControl w:val="0"/>
        <w:spacing w:before="120" w:after="120"/>
        <w:ind w:left="720" w:hanging="720"/>
        <w:jc w:val="both"/>
        <w:rPr>
          <w:rFonts w:ascii="Palatino" w:hAnsi="Palatino"/>
          <w:sz w:val="22"/>
          <w:szCs w:val="22"/>
        </w:rPr>
      </w:pPr>
    </w:p>
    <w:p w14:paraId="2FCE6A92" w14:textId="77777777" w:rsidR="008A59E0" w:rsidRPr="008A59E0" w:rsidRDefault="008A59E0" w:rsidP="008A59E0">
      <w:pPr>
        <w:pStyle w:val="ListParagraph"/>
        <w:widowControl w:val="0"/>
        <w:numPr>
          <w:ilvl w:val="0"/>
          <w:numId w:val="35"/>
        </w:numPr>
        <w:spacing w:before="120" w:after="120"/>
        <w:jc w:val="both"/>
        <w:rPr>
          <w:rFonts w:ascii="Palatino" w:hAnsi="Palatino"/>
          <w:sz w:val="22"/>
          <w:szCs w:val="22"/>
        </w:rPr>
      </w:pPr>
      <w:r w:rsidRPr="008A59E0">
        <w:rPr>
          <w:rFonts w:ascii="Palatino" w:hAnsi="Palatino"/>
          <w:sz w:val="22"/>
          <w:szCs w:val="22"/>
        </w:rPr>
        <w:t>The Employer agrees that when it engages Agency Staff for the classification of Administrative Assistant I and Administrative Assistant II it will limit such engagement to 60 calendar days.</w:t>
      </w:r>
    </w:p>
    <w:p w14:paraId="1CDB3DB4" w14:textId="3C0F5325" w:rsidR="008A59E0" w:rsidRPr="008A59E0" w:rsidRDefault="008A59E0" w:rsidP="008A59E0">
      <w:pPr>
        <w:pStyle w:val="ListParagraph"/>
        <w:widowControl w:val="0"/>
        <w:numPr>
          <w:ilvl w:val="0"/>
          <w:numId w:val="35"/>
        </w:numPr>
        <w:spacing w:before="120" w:after="120"/>
        <w:jc w:val="both"/>
        <w:rPr>
          <w:rFonts w:ascii="Palatino" w:hAnsi="Palatino"/>
          <w:sz w:val="22"/>
          <w:szCs w:val="22"/>
        </w:rPr>
      </w:pPr>
      <w:r w:rsidRPr="008A59E0">
        <w:rPr>
          <w:rFonts w:ascii="Palatino" w:hAnsi="Palatino"/>
          <w:sz w:val="22"/>
          <w:szCs w:val="22"/>
        </w:rPr>
        <w:t>In the event that the Employer determines that position abolishment(s) are required in accordance with Article 12 of the Collective Agreement, any Agency Staff engaged as Administrative Assistant I and II shall be included in the group of individuals referred to in Step I of 12</w:t>
      </w:r>
      <w:ins w:id="665" w:author="Jody Fraser [2]" w:date="2022-11-30T21:45:00Z">
        <w:r w:rsidR="006C24E0">
          <w:rPr>
            <w:rFonts w:ascii="Palatino" w:hAnsi="Palatino"/>
            <w:sz w:val="22"/>
            <w:szCs w:val="22"/>
          </w:rPr>
          <w:t>B</w:t>
        </w:r>
      </w:ins>
      <w:r w:rsidRPr="008A59E0">
        <w:rPr>
          <w:rFonts w:ascii="Palatino" w:hAnsi="Palatino"/>
          <w:sz w:val="22"/>
          <w:szCs w:val="22"/>
        </w:rPr>
        <w:t>.03 (a).</w:t>
      </w:r>
    </w:p>
    <w:p w14:paraId="21DAF3FD" w14:textId="77777777" w:rsidR="00AD5E5B" w:rsidRDefault="00AD5E5B" w:rsidP="00AD5E5B">
      <w:pPr>
        <w:widowControl w:val="0"/>
        <w:spacing w:before="120" w:after="120"/>
        <w:ind w:left="1423" w:hanging="1423"/>
        <w:jc w:val="both"/>
        <w:rPr>
          <w:rFonts w:ascii="Times New Roman" w:hAnsi="Times New Roman"/>
          <w:sz w:val="22"/>
        </w:rPr>
      </w:pPr>
    </w:p>
    <w:p w14:paraId="67CF0354" w14:textId="43BB275C" w:rsidR="00AD5E5B" w:rsidRPr="005D4564" w:rsidRDefault="00AD5E5B" w:rsidP="00AD5E5B">
      <w:pPr>
        <w:widowControl w:val="0"/>
        <w:spacing w:before="120" w:after="120"/>
        <w:ind w:left="720" w:hanging="720"/>
        <w:jc w:val="both"/>
        <w:rPr>
          <w:rFonts w:ascii="Palatino" w:hAnsi="Palatino"/>
          <w:sz w:val="22"/>
        </w:rPr>
      </w:pPr>
      <w:r w:rsidRPr="005D4564">
        <w:rPr>
          <w:rFonts w:ascii="Palatino" w:hAnsi="Palatino"/>
          <w:sz w:val="22"/>
        </w:rPr>
        <w:t>S</w:t>
      </w:r>
      <w:r>
        <w:rPr>
          <w:rFonts w:ascii="Palatino" w:hAnsi="Palatino"/>
          <w:sz w:val="22"/>
        </w:rPr>
        <w:t>IGNED</w:t>
      </w:r>
      <w:r w:rsidRPr="005D4564">
        <w:rPr>
          <w:rFonts w:ascii="Palatino" w:hAnsi="Palatino"/>
          <w:sz w:val="22"/>
        </w:rPr>
        <w:t xml:space="preserve"> THIS ___</w:t>
      </w:r>
      <w:r w:rsidR="005A30D6">
        <w:rPr>
          <w:rFonts w:ascii="Palatino" w:hAnsi="Palatino"/>
          <w:sz w:val="22"/>
        </w:rPr>
        <w:t>____ DAY OF _______________, 2020</w:t>
      </w:r>
      <w:r w:rsidRPr="005D4564">
        <w:rPr>
          <w:rFonts w:ascii="Palatino" w:hAnsi="Palatino"/>
          <w:sz w:val="22"/>
        </w:rPr>
        <w:t>.</w:t>
      </w:r>
    </w:p>
    <w:p w14:paraId="0BBFA63B" w14:textId="77777777" w:rsidR="00AD5E5B" w:rsidRPr="004F0D5D" w:rsidRDefault="00AD5E5B" w:rsidP="00AD5E5B">
      <w:pPr>
        <w:spacing w:before="120" w:after="120"/>
        <w:jc w:val="both"/>
        <w:rPr>
          <w:rFonts w:ascii="Palatino" w:hAnsi="Palatino"/>
          <w:sz w:val="22"/>
          <w:szCs w:val="26"/>
        </w:rPr>
      </w:pPr>
    </w:p>
    <w:p w14:paraId="5258CA73" w14:textId="77777777" w:rsidR="00AD5E5B" w:rsidRPr="004F0D5D" w:rsidRDefault="00AD5E5B" w:rsidP="00AD5E5B">
      <w:pPr>
        <w:rPr>
          <w:rFonts w:ascii="Palatino" w:hAnsi="Palatino"/>
          <w:sz w:val="22"/>
          <w:szCs w:val="22"/>
        </w:rPr>
      </w:pPr>
      <w:r>
        <w:rPr>
          <w:rFonts w:ascii="Palatino" w:hAnsi="Palatino"/>
          <w:sz w:val="22"/>
          <w:szCs w:val="22"/>
        </w:rPr>
        <w:t xml:space="preserve">ON BEHALF OF THE BOARD OF </w:t>
      </w:r>
      <w:r w:rsidRPr="004F0D5D">
        <w:rPr>
          <w:rFonts w:ascii="Palatino" w:hAnsi="Palatino"/>
          <w:sz w:val="22"/>
          <w:szCs w:val="22"/>
        </w:rPr>
        <w:tab/>
      </w:r>
      <w:r w:rsidRPr="004F0D5D">
        <w:rPr>
          <w:rFonts w:ascii="Palatino" w:hAnsi="Palatino"/>
          <w:sz w:val="22"/>
          <w:szCs w:val="22"/>
        </w:rPr>
        <w:tab/>
      </w:r>
      <w:r>
        <w:rPr>
          <w:rFonts w:ascii="Palatino" w:hAnsi="Palatino"/>
          <w:sz w:val="22"/>
          <w:szCs w:val="22"/>
        </w:rPr>
        <w:tab/>
        <w:t>ON BEHALF OF LOCAL 039 OF</w:t>
      </w:r>
      <w:r w:rsidRPr="004F0D5D">
        <w:rPr>
          <w:rFonts w:ascii="Palatino" w:hAnsi="Palatino"/>
          <w:sz w:val="22"/>
          <w:szCs w:val="22"/>
        </w:rPr>
        <w:t xml:space="preserve"> THE </w:t>
      </w:r>
      <w:r>
        <w:rPr>
          <w:rFonts w:ascii="Palatino" w:hAnsi="Palatino"/>
          <w:sz w:val="22"/>
          <w:szCs w:val="22"/>
        </w:rPr>
        <w:t xml:space="preserve"> </w:t>
      </w:r>
    </w:p>
    <w:p w14:paraId="335B6D47" w14:textId="77777777" w:rsidR="00AD5E5B" w:rsidRDefault="00AD5E5B" w:rsidP="00AD5E5B">
      <w:pPr>
        <w:jc w:val="both"/>
        <w:rPr>
          <w:rFonts w:ascii="Palatino" w:hAnsi="Palatino"/>
          <w:sz w:val="22"/>
          <w:szCs w:val="22"/>
        </w:rPr>
      </w:pPr>
      <w:r>
        <w:rPr>
          <w:rFonts w:ascii="Palatino" w:hAnsi="Palatino"/>
          <w:sz w:val="22"/>
          <w:szCs w:val="22"/>
        </w:rPr>
        <w:t>GOVERNORS OF THE SOUTHERN</w:t>
      </w:r>
      <w:r>
        <w:rPr>
          <w:rFonts w:ascii="Palatino" w:hAnsi="Palatino"/>
          <w:sz w:val="22"/>
          <w:szCs w:val="22"/>
        </w:rPr>
        <w:tab/>
      </w:r>
      <w:r>
        <w:rPr>
          <w:rFonts w:ascii="Palatino" w:hAnsi="Palatino"/>
          <w:sz w:val="22"/>
          <w:szCs w:val="22"/>
        </w:rPr>
        <w:tab/>
      </w:r>
      <w:r>
        <w:rPr>
          <w:rFonts w:ascii="Palatino" w:hAnsi="Palatino"/>
          <w:sz w:val="22"/>
          <w:szCs w:val="22"/>
        </w:rPr>
        <w:tab/>
        <w:t>ALBERTA UNION OF PROVINCIAL</w:t>
      </w:r>
    </w:p>
    <w:p w14:paraId="557C0BEB" w14:textId="77777777" w:rsidR="00AD5E5B" w:rsidRPr="004F0D5D" w:rsidRDefault="00AD5E5B" w:rsidP="00AD5E5B">
      <w:pPr>
        <w:jc w:val="both"/>
        <w:rPr>
          <w:rFonts w:ascii="Palatino" w:hAnsi="Palatino"/>
          <w:sz w:val="22"/>
          <w:szCs w:val="22"/>
        </w:rPr>
      </w:pPr>
      <w:r>
        <w:rPr>
          <w:rFonts w:ascii="Palatino" w:hAnsi="Palatino"/>
          <w:sz w:val="22"/>
          <w:szCs w:val="22"/>
        </w:rPr>
        <w:t>ALBERTA INSTITUTE OF TECHNOLOGY</w:t>
      </w:r>
      <w:r>
        <w:rPr>
          <w:rFonts w:ascii="Palatino" w:hAnsi="Palatino"/>
          <w:sz w:val="22"/>
          <w:szCs w:val="22"/>
        </w:rPr>
        <w:tab/>
      </w:r>
      <w:r>
        <w:rPr>
          <w:rFonts w:ascii="Palatino" w:hAnsi="Palatino"/>
          <w:sz w:val="22"/>
          <w:szCs w:val="22"/>
        </w:rPr>
        <w:tab/>
        <w:t>EMLPOYEES</w:t>
      </w:r>
    </w:p>
    <w:p w14:paraId="12E20905" w14:textId="77777777" w:rsidR="00AD5E5B" w:rsidRPr="004F0D5D" w:rsidRDefault="00AD5E5B" w:rsidP="00AD5E5B">
      <w:pPr>
        <w:ind w:left="5040" w:hanging="3600"/>
        <w:jc w:val="both"/>
        <w:rPr>
          <w:rFonts w:ascii="Palatino" w:hAnsi="Palatino"/>
          <w:sz w:val="22"/>
          <w:szCs w:val="22"/>
        </w:rPr>
      </w:pPr>
    </w:p>
    <w:p w14:paraId="0480C5B5" w14:textId="77777777" w:rsidR="00AD5E5B" w:rsidRDefault="00AD5E5B" w:rsidP="00AD5E5B">
      <w:pPr>
        <w:jc w:val="both"/>
        <w:rPr>
          <w:rFonts w:ascii="Palatino" w:hAnsi="Palatino"/>
          <w:sz w:val="22"/>
          <w:szCs w:val="22"/>
        </w:rPr>
      </w:pPr>
      <w:r w:rsidRPr="004F0D5D">
        <w:rPr>
          <w:rFonts w:ascii="Palatino" w:hAnsi="Palatino"/>
          <w:sz w:val="22"/>
          <w:szCs w:val="22"/>
        </w:rPr>
        <w:t>______</w:t>
      </w:r>
      <w:r>
        <w:rPr>
          <w:rFonts w:ascii="Palatino" w:hAnsi="Palatino"/>
          <w:sz w:val="22"/>
          <w:szCs w:val="22"/>
        </w:rPr>
        <w:t xml:space="preserve">___________________________ </w:t>
      </w:r>
      <w:r>
        <w:rPr>
          <w:rFonts w:ascii="Palatino" w:hAnsi="Palatino"/>
          <w:sz w:val="22"/>
          <w:szCs w:val="22"/>
        </w:rPr>
        <w:tab/>
      </w:r>
      <w:r>
        <w:rPr>
          <w:rFonts w:ascii="Palatino" w:hAnsi="Palatino"/>
          <w:sz w:val="22"/>
          <w:szCs w:val="22"/>
        </w:rPr>
        <w:tab/>
        <w:t>______</w:t>
      </w:r>
      <w:r w:rsidRPr="004F0D5D">
        <w:rPr>
          <w:rFonts w:ascii="Palatino" w:hAnsi="Palatino"/>
          <w:sz w:val="22"/>
          <w:szCs w:val="22"/>
        </w:rPr>
        <w:t>______</w:t>
      </w:r>
      <w:r>
        <w:rPr>
          <w:rFonts w:ascii="Palatino" w:hAnsi="Palatino"/>
          <w:sz w:val="22"/>
          <w:szCs w:val="22"/>
        </w:rPr>
        <w:t>_______________________</w:t>
      </w:r>
    </w:p>
    <w:p w14:paraId="5B2D6FC4" w14:textId="7D533B8E" w:rsidR="00AD5E5B" w:rsidRDefault="00AD5E5B" w:rsidP="00AD5E5B">
      <w:pPr>
        <w:jc w:val="both"/>
        <w:rPr>
          <w:rFonts w:ascii="Palatino" w:hAnsi="Palatino"/>
          <w:sz w:val="22"/>
          <w:szCs w:val="22"/>
        </w:rPr>
      </w:pPr>
      <w:r>
        <w:rPr>
          <w:rFonts w:ascii="Palatino" w:hAnsi="Palatino"/>
          <w:sz w:val="22"/>
          <w:szCs w:val="22"/>
        </w:rPr>
        <w:t>Chair</w:t>
      </w:r>
      <w:r w:rsidR="00B77FE7">
        <w:rPr>
          <w:rFonts w:ascii="Palatino" w:hAnsi="Palatino"/>
          <w:sz w:val="22"/>
          <w:szCs w:val="22"/>
        </w:rPr>
        <w:t xml:space="preserve"> </w:t>
      </w:r>
      <w:r w:rsidR="00742BD7">
        <w:rPr>
          <w:rFonts w:ascii="Palatino" w:hAnsi="Palatino"/>
          <w:sz w:val="22"/>
          <w:szCs w:val="22"/>
        </w:rPr>
        <w:t>-</w:t>
      </w:r>
      <w:r w:rsidR="00B77FE7">
        <w:rPr>
          <w:rFonts w:ascii="Palatino" w:hAnsi="Palatino"/>
          <w:sz w:val="22"/>
          <w:szCs w:val="22"/>
        </w:rPr>
        <w:t xml:space="preserve"> </w:t>
      </w:r>
      <w:ins w:id="666" w:author="Jody Fraser [2]" w:date="2022-11-30T21:45:00Z">
        <w:r w:rsidR="006C24E0">
          <w:rPr>
            <w:rFonts w:ascii="Palatino" w:hAnsi="Palatino"/>
            <w:sz w:val="22"/>
            <w:szCs w:val="22"/>
          </w:rPr>
          <w:t>David Erickson</w:t>
        </w:r>
      </w:ins>
      <w:del w:id="667" w:author="Jody Fraser [2]" w:date="2022-11-30T21:45:00Z">
        <w:r w:rsidR="00742BD7" w:rsidDel="006C24E0">
          <w:rPr>
            <w:rFonts w:ascii="Palatino" w:hAnsi="Palatino"/>
            <w:sz w:val="22"/>
            <w:szCs w:val="22"/>
          </w:rPr>
          <w:delText>Scott Thon</w:delText>
        </w:r>
        <w:r w:rsidDel="006C24E0">
          <w:rPr>
            <w:rFonts w:ascii="Palatino" w:hAnsi="Palatino"/>
            <w:sz w:val="22"/>
            <w:szCs w:val="22"/>
          </w:rPr>
          <w:tab/>
        </w:r>
      </w:del>
      <w:r>
        <w:rPr>
          <w:rFonts w:ascii="Palatino" w:hAnsi="Palatino"/>
          <w:sz w:val="22"/>
          <w:szCs w:val="22"/>
        </w:rPr>
        <w:tab/>
      </w:r>
      <w:r>
        <w:rPr>
          <w:rFonts w:ascii="Palatino" w:hAnsi="Palatino"/>
          <w:sz w:val="22"/>
          <w:szCs w:val="22"/>
        </w:rPr>
        <w:tab/>
      </w:r>
      <w:r w:rsidR="00B77FE7">
        <w:rPr>
          <w:rFonts w:ascii="Palatino" w:hAnsi="Palatino"/>
          <w:sz w:val="22"/>
          <w:szCs w:val="22"/>
        </w:rPr>
        <w:tab/>
      </w:r>
      <w:r w:rsidR="00B77FE7">
        <w:rPr>
          <w:rFonts w:ascii="Palatino" w:hAnsi="Palatino"/>
          <w:sz w:val="22"/>
          <w:szCs w:val="22"/>
        </w:rPr>
        <w:tab/>
      </w:r>
      <w:r>
        <w:rPr>
          <w:rFonts w:ascii="Palatino" w:hAnsi="Palatino"/>
          <w:sz w:val="22"/>
          <w:szCs w:val="22"/>
        </w:rPr>
        <w:t>President – Guy Smith</w:t>
      </w:r>
    </w:p>
    <w:p w14:paraId="7925A930" w14:textId="77777777" w:rsidR="00AD5E5B" w:rsidRDefault="00AD5E5B" w:rsidP="00AD5E5B">
      <w:pPr>
        <w:rPr>
          <w:rFonts w:ascii="Times New Roman" w:hAnsi="Times New Roman"/>
          <w:sz w:val="22"/>
        </w:rPr>
      </w:pPr>
      <w:r>
        <w:rPr>
          <w:rFonts w:ascii="Times New Roman" w:hAnsi="Times New Roman"/>
          <w:sz w:val="22"/>
        </w:rPr>
        <w:br w:type="page"/>
      </w:r>
    </w:p>
    <w:p w14:paraId="34D8815C" w14:textId="64E81E1D" w:rsidR="00AD5E5B" w:rsidRPr="00F7074A" w:rsidDel="00DE414E" w:rsidRDefault="00AD5E5B" w:rsidP="00AD5E5B">
      <w:pPr>
        <w:widowControl w:val="0"/>
        <w:spacing w:before="120" w:after="120"/>
        <w:ind w:left="720" w:hanging="720"/>
        <w:jc w:val="center"/>
        <w:rPr>
          <w:del w:id="668" w:author="Christian Tetreault" w:date="2022-11-30T14:45:00Z"/>
          <w:rFonts w:ascii="Palatino" w:hAnsi="Palatino"/>
          <w:sz w:val="22"/>
          <w:szCs w:val="22"/>
        </w:rPr>
      </w:pPr>
      <w:del w:id="669" w:author="Christian Tetreault" w:date="2022-11-30T14:45:00Z">
        <w:r w:rsidRPr="00F7074A" w:rsidDel="00DE414E">
          <w:rPr>
            <w:rFonts w:ascii="Palatino" w:hAnsi="Palatino"/>
            <w:sz w:val="22"/>
            <w:szCs w:val="22"/>
          </w:rPr>
          <w:delText>LETTER OF UNDERSTANDING</w:delText>
        </w:r>
        <w:r w:rsidDel="00DE414E">
          <w:rPr>
            <w:rFonts w:ascii="Palatino" w:hAnsi="Palatino"/>
            <w:sz w:val="22"/>
            <w:szCs w:val="22"/>
          </w:rPr>
          <w:delText xml:space="preserve"> #9</w:delText>
        </w:r>
      </w:del>
    </w:p>
    <w:p w14:paraId="70E7880D" w14:textId="793FE021" w:rsidR="00AD5E5B" w:rsidRPr="00F7074A" w:rsidDel="00DE414E" w:rsidRDefault="00AD5E5B" w:rsidP="00AD5E5B">
      <w:pPr>
        <w:widowControl w:val="0"/>
        <w:spacing w:before="120" w:after="120"/>
        <w:ind w:left="720" w:hanging="720"/>
        <w:jc w:val="center"/>
        <w:rPr>
          <w:del w:id="670" w:author="Christian Tetreault" w:date="2022-11-30T14:45:00Z"/>
          <w:rFonts w:ascii="Palatino" w:hAnsi="Palatino"/>
          <w:sz w:val="22"/>
          <w:szCs w:val="22"/>
        </w:rPr>
      </w:pPr>
      <w:del w:id="671" w:author="Christian Tetreault" w:date="2022-11-30T14:45:00Z">
        <w:r w:rsidRPr="00F7074A" w:rsidDel="00DE414E">
          <w:rPr>
            <w:rFonts w:ascii="Palatino" w:hAnsi="Palatino"/>
            <w:sz w:val="22"/>
            <w:szCs w:val="22"/>
          </w:rPr>
          <w:delText>BETWEEN</w:delText>
        </w:r>
      </w:del>
    </w:p>
    <w:p w14:paraId="7D5B4E8F" w14:textId="61E2785E" w:rsidR="00AD5E5B" w:rsidRPr="00F7074A" w:rsidDel="00DE414E" w:rsidRDefault="00AD5E5B" w:rsidP="00AD5E5B">
      <w:pPr>
        <w:widowControl w:val="0"/>
        <w:spacing w:before="120" w:after="120"/>
        <w:ind w:left="720" w:hanging="720"/>
        <w:jc w:val="center"/>
        <w:rPr>
          <w:del w:id="672" w:author="Christian Tetreault" w:date="2022-11-30T14:45:00Z"/>
          <w:rFonts w:ascii="Palatino" w:hAnsi="Palatino"/>
          <w:sz w:val="22"/>
          <w:szCs w:val="22"/>
        </w:rPr>
      </w:pPr>
      <w:del w:id="673" w:author="Christian Tetreault" w:date="2022-11-30T14:45:00Z">
        <w:r w:rsidRPr="00F7074A" w:rsidDel="00DE414E">
          <w:rPr>
            <w:rFonts w:ascii="Palatino" w:hAnsi="Palatino"/>
            <w:sz w:val="22"/>
            <w:szCs w:val="22"/>
          </w:rPr>
          <w:delText>THE SOUTHERN ALBERTA INSTITUTE OF TECHNOLOGY</w:delText>
        </w:r>
      </w:del>
    </w:p>
    <w:p w14:paraId="32E1BD42" w14:textId="08AFC8A8" w:rsidR="00AD5E5B" w:rsidRPr="00F7074A" w:rsidDel="00DE414E" w:rsidRDefault="00AD5E5B" w:rsidP="00AD5E5B">
      <w:pPr>
        <w:widowControl w:val="0"/>
        <w:spacing w:before="120" w:after="120"/>
        <w:ind w:left="720" w:hanging="720"/>
        <w:jc w:val="center"/>
        <w:rPr>
          <w:del w:id="674" w:author="Christian Tetreault" w:date="2022-11-30T14:45:00Z"/>
          <w:rFonts w:ascii="Palatino" w:hAnsi="Palatino"/>
          <w:sz w:val="22"/>
          <w:szCs w:val="22"/>
        </w:rPr>
      </w:pPr>
      <w:del w:id="675" w:author="Christian Tetreault" w:date="2022-11-30T14:45:00Z">
        <w:r w:rsidRPr="00F7074A" w:rsidDel="00DE414E">
          <w:rPr>
            <w:rFonts w:ascii="Palatino" w:hAnsi="Palatino"/>
            <w:sz w:val="22"/>
            <w:szCs w:val="22"/>
          </w:rPr>
          <w:delText>AND</w:delText>
        </w:r>
      </w:del>
    </w:p>
    <w:p w14:paraId="192669D1" w14:textId="661F884C" w:rsidR="00AD5E5B" w:rsidRPr="00F7074A" w:rsidDel="00DE414E" w:rsidRDefault="00AD5E5B" w:rsidP="00AD5E5B">
      <w:pPr>
        <w:widowControl w:val="0"/>
        <w:spacing w:before="120" w:after="120"/>
        <w:ind w:left="720" w:hanging="720"/>
        <w:jc w:val="center"/>
        <w:rPr>
          <w:del w:id="676" w:author="Christian Tetreault" w:date="2022-11-30T14:45:00Z"/>
          <w:rFonts w:ascii="Palatino" w:hAnsi="Palatino"/>
          <w:sz w:val="22"/>
          <w:szCs w:val="22"/>
        </w:rPr>
      </w:pPr>
      <w:del w:id="677" w:author="Christian Tetreault" w:date="2022-11-30T14:45:00Z">
        <w:r w:rsidRPr="00F7074A" w:rsidDel="00DE414E">
          <w:rPr>
            <w:rFonts w:ascii="Palatino" w:hAnsi="Palatino"/>
            <w:sz w:val="22"/>
            <w:szCs w:val="22"/>
          </w:rPr>
          <w:delText>LOCAL 039 OF THE ALBERTA UNION OF PROVINCIAL EMPLOYEES</w:delText>
        </w:r>
      </w:del>
    </w:p>
    <w:p w14:paraId="71B62C6C" w14:textId="3832DD7B" w:rsidR="00AD5E5B" w:rsidRPr="00F7074A" w:rsidDel="00DE414E" w:rsidRDefault="00AD5E5B" w:rsidP="00AD5E5B">
      <w:pPr>
        <w:widowControl w:val="0"/>
        <w:spacing w:before="120" w:after="120"/>
        <w:ind w:left="720" w:hanging="720"/>
        <w:jc w:val="both"/>
        <w:rPr>
          <w:del w:id="678" w:author="Christian Tetreault" w:date="2022-11-30T14:45:00Z"/>
          <w:rFonts w:ascii="Palatino" w:hAnsi="Palatino"/>
          <w:b/>
          <w:sz w:val="22"/>
          <w:szCs w:val="22"/>
          <w:u w:val="single"/>
        </w:rPr>
      </w:pPr>
      <w:del w:id="679" w:author="Christian Tetreault" w:date="2022-11-30T14:45:00Z">
        <w:r w:rsidRPr="00F7074A" w:rsidDel="00DE414E">
          <w:rPr>
            <w:rFonts w:ascii="Palatino" w:hAnsi="Palatino"/>
            <w:b/>
            <w:sz w:val="22"/>
            <w:szCs w:val="22"/>
            <w:u w:val="single"/>
          </w:rPr>
          <w:delText>RE:</w:delText>
        </w:r>
        <w:r w:rsidDel="00DE414E">
          <w:rPr>
            <w:rFonts w:ascii="Palatino" w:hAnsi="Palatino"/>
            <w:b/>
            <w:sz w:val="22"/>
            <w:szCs w:val="22"/>
            <w:u w:val="single"/>
          </w:rPr>
          <w:tab/>
          <w:delText>Unpaid Leaves of Absence Under the Employment Standards Code Alberta</w:delText>
        </w:r>
      </w:del>
    </w:p>
    <w:p w14:paraId="74D31F98" w14:textId="32EEF8B6" w:rsidR="00466FE5" w:rsidRPr="00AB7CB2" w:rsidDel="00DE414E" w:rsidRDefault="00AB7CB2" w:rsidP="00AB7CB2">
      <w:pPr>
        <w:spacing w:before="120" w:after="120"/>
        <w:jc w:val="both"/>
        <w:rPr>
          <w:del w:id="680" w:author="Christian Tetreault" w:date="2022-11-30T14:45:00Z"/>
          <w:rFonts w:ascii="Palatino" w:hAnsi="Palatino"/>
          <w:sz w:val="22"/>
          <w:szCs w:val="22"/>
        </w:rPr>
      </w:pPr>
      <w:del w:id="681" w:author="Christian Tetreault" w:date="2022-11-30T14:45:00Z">
        <w:r w:rsidRPr="00AB7CB2" w:rsidDel="00DE414E">
          <w:rPr>
            <w:rFonts w:ascii="Palatino" w:hAnsi="Palatino"/>
            <w:sz w:val="22"/>
            <w:szCs w:val="22"/>
          </w:rPr>
          <w:delText xml:space="preserve">The Employer shall provide the following unpaid leaves of absence in accordance with the requirements of the </w:delText>
        </w:r>
        <w:r w:rsidRPr="00AB7CB2" w:rsidDel="00DE414E">
          <w:rPr>
            <w:rFonts w:ascii="Palatino" w:hAnsi="Palatino"/>
            <w:i/>
            <w:sz w:val="22"/>
            <w:szCs w:val="22"/>
          </w:rPr>
          <w:delText>Employment Standards Code</w:delText>
        </w:r>
        <w:r w:rsidRPr="00AB7CB2" w:rsidDel="00DE414E">
          <w:rPr>
            <w:rFonts w:ascii="Palatino" w:hAnsi="Palatino"/>
            <w:sz w:val="22"/>
            <w:szCs w:val="22"/>
          </w:rPr>
          <w:delText xml:space="preserve">, Alberta, as amended from to time: </w:delText>
        </w:r>
      </w:del>
    </w:p>
    <w:p w14:paraId="62700DDE" w14:textId="5F87CA24" w:rsidR="00AB7CB2" w:rsidRPr="007B28E9" w:rsidDel="00DE414E" w:rsidRDefault="00AB7CB2" w:rsidP="00AB7CB2">
      <w:pPr>
        <w:spacing w:before="120" w:after="120"/>
        <w:jc w:val="both"/>
        <w:rPr>
          <w:del w:id="682" w:author="Christian Tetreault" w:date="2022-11-30T14:45:00Z"/>
          <w:rFonts w:ascii="Palatino" w:hAnsi="Palatino"/>
          <w:sz w:val="22"/>
          <w:szCs w:val="22"/>
        </w:rPr>
      </w:pPr>
      <w:del w:id="683" w:author="Christian Tetreault" w:date="2022-11-30T14:45:00Z">
        <w:r w:rsidRPr="007B28E9" w:rsidDel="00DE414E">
          <w:rPr>
            <w:rFonts w:ascii="Palatino" w:hAnsi="Palatino"/>
            <w:sz w:val="22"/>
            <w:szCs w:val="22"/>
          </w:rPr>
          <w:delText>Compassionate Care Leave</w:delText>
        </w:r>
      </w:del>
    </w:p>
    <w:p w14:paraId="7FD0DD07" w14:textId="785F47D6" w:rsidR="00AB7CB2" w:rsidRPr="007B28E9" w:rsidDel="00DE414E" w:rsidRDefault="00AB7CB2" w:rsidP="00AB7CB2">
      <w:pPr>
        <w:spacing w:before="120" w:after="120"/>
        <w:jc w:val="both"/>
        <w:rPr>
          <w:del w:id="684" w:author="Christian Tetreault" w:date="2022-11-30T14:45:00Z"/>
          <w:rFonts w:ascii="Palatino" w:hAnsi="Palatino"/>
          <w:sz w:val="22"/>
          <w:szCs w:val="22"/>
        </w:rPr>
      </w:pPr>
      <w:del w:id="685" w:author="Christian Tetreault" w:date="2022-11-30T14:45:00Z">
        <w:r w:rsidRPr="007B28E9" w:rsidDel="00DE414E">
          <w:rPr>
            <w:rFonts w:ascii="Palatino" w:hAnsi="Palatino"/>
            <w:sz w:val="22"/>
            <w:szCs w:val="22"/>
          </w:rPr>
          <w:delText xml:space="preserve">An Employee who has </w:delText>
        </w:r>
        <w:r w:rsidDel="00DE414E">
          <w:rPr>
            <w:rFonts w:ascii="Palatino" w:hAnsi="Palatino"/>
            <w:sz w:val="22"/>
            <w:szCs w:val="22"/>
          </w:rPr>
          <w:delText>been e</w:delText>
        </w:r>
        <w:r w:rsidRPr="007B28E9" w:rsidDel="00DE414E">
          <w:rPr>
            <w:rFonts w:ascii="Palatino" w:hAnsi="Palatino"/>
            <w:sz w:val="22"/>
            <w:szCs w:val="22"/>
          </w:rPr>
          <w:delText>mploye</w:delText>
        </w:r>
        <w:r w:rsidDel="00DE414E">
          <w:rPr>
            <w:rFonts w:ascii="Palatino" w:hAnsi="Palatino"/>
            <w:sz w:val="22"/>
            <w:szCs w:val="22"/>
          </w:rPr>
          <w:delText xml:space="preserve">d by SAIT </w:delText>
        </w:r>
        <w:r w:rsidRPr="007B28E9" w:rsidDel="00DE414E">
          <w:rPr>
            <w:rFonts w:ascii="Palatino" w:hAnsi="Palatino"/>
            <w:sz w:val="22"/>
            <w:szCs w:val="22"/>
          </w:rPr>
          <w:delText xml:space="preserve">for at least 90 days is entitled to unpaid compassionate care leave for a period of up to 27 weeks </w:delText>
        </w:r>
        <w:r w:rsidDel="00DE414E">
          <w:rPr>
            <w:rFonts w:ascii="Palatino" w:hAnsi="Palatino"/>
            <w:sz w:val="22"/>
            <w:szCs w:val="22"/>
          </w:rPr>
          <w:delText xml:space="preserve">for the purpose of </w:delText>
        </w:r>
        <w:r w:rsidRPr="007B28E9" w:rsidDel="00DE414E">
          <w:rPr>
            <w:rFonts w:ascii="Palatino" w:hAnsi="Palatino"/>
            <w:sz w:val="22"/>
            <w:szCs w:val="22"/>
          </w:rPr>
          <w:delText>providing care or support to a seriously ill family member</w:delText>
        </w:r>
        <w:r w:rsidDel="00DE414E">
          <w:rPr>
            <w:rFonts w:ascii="Palatino" w:hAnsi="Palatino"/>
            <w:sz w:val="22"/>
            <w:szCs w:val="22"/>
          </w:rPr>
          <w:delText xml:space="preserve">, in accordance with the </w:delText>
        </w:r>
        <w:r w:rsidRPr="00AB7CB2" w:rsidDel="00DE414E">
          <w:rPr>
            <w:rFonts w:ascii="Palatino" w:hAnsi="Palatino"/>
            <w:i/>
            <w:sz w:val="22"/>
            <w:szCs w:val="22"/>
          </w:rPr>
          <w:delText>Employment Standards Code</w:delText>
        </w:r>
        <w:r w:rsidDel="00DE414E">
          <w:rPr>
            <w:rFonts w:ascii="Palatino" w:hAnsi="Palatino"/>
            <w:sz w:val="22"/>
            <w:szCs w:val="22"/>
          </w:rPr>
          <w:delText xml:space="preserve"> and Employment Insurance (EI) legislation. </w:delText>
        </w:r>
      </w:del>
    </w:p>
    <w:p w14:paraId="0ABC5E84" w14:textId="23B67CA7" w:rsidR="00AB7CB2" w:rsidRPr="007B28E9" w:rsidDel="00DE414E" w:rsidRDefault="00AB7CB2" w:rsidP="00AB7CB2">
      <w:pPr>
        <w:spacing w:before="120" w:after="120"/>
        <w:jc w:val="both"/>
        <w:rPr>
          <w:del w:id="686" w:author="Christian Tetreault" w:date="2022-11-30T14:45:00Z"/>
          <w:rFonts w:ascii="Palatino" w:hAnsi="Palatino"/>
          <w:sz w:val="22"/>
          <w:szCs w:val="22"/>
        </w:rPr>
      </w:pPr>
      <w:del w:id="687" w:author="Christian Tetreault" w:date="2022-11-30T14:45:00Z">
        <w:r w:rsidRPr="007B28E9" w:rsidDel="00DE414E">
          <w:rPr>
            <w:rFonts w:ascii="Palatino" w:hAnsi="Palatino"/>
            <w:sz w:val="22"/>
            <w:szCs w:val="22"/>
          </w:rPr>
          <w:delText>Critical Illness Of A Child Leave</w:delText>
        </w:r>
      </w:del>
    </w:p>
    <w:p w14:paraId="7782A2ED" w14:textId="2702E844" w:rsidR="00AB7CB2" w:rsidRPr="007B28E9" w:rsidDel="00DE414E" w:rsidRDefault="00AB7CB2" w:rsidP="00AB7CB2">
      <w:pPr>
        <w:spacing w:before="120" w:after="120"/>
        <w:jc w:val="both"/>
        <w:rPr>
          <w:del w:id="688" w:author="Christian Tetreault" w:date="2022-11-30T14:45:00Z"/>
          <w:rFonts w:ascii="Palatino" w:hAnsi="Palatino"/>
          <w:sz w:val="22"/>
          <w:szCs w:val="22"/>
        </w:rPr>
      </w:pPr>
      <w:del w:id="689" w:author="Christian Tetreault" w:date="2022-11-30T14:45:00Z">
        <w:r w:rsidDel="00DE414E">
          <w:rPr>
            <w:rFonts w:ascii="Palatino" w:hAnsi="Palatino"/>
            <w:sz w:val="22"/>
            <w:szCs w:val="22"/>
          </w:rPr>
          <w:delText>An e</w:delText>
        </w:r>
        <w:r w:rsidRPr="007B28E9" w:rsidDel="00DE414E">
          <w:rPr>
            <w:rFonts w:ascii="Palatino" w:hAnsi="Palatino"/>
            <w:sz w:val="22"/>
            <w:szCs w:val="22"/>
          </w:rPr>
          <w:delText>mployee</w:delText>
        </w:r>
        <w:r w:rsidDel="00DE414E">
          <w:rPr>
            <w:rFonts w:ascii="Palatino" w:hAnsi="Palatino"/>
            <w:sz w:val="22"/>
            <w:szCs w:val="22"/>
          </w:rPr>
          <w:delText xml:space="preserve"> who has been employed by SAIT for at least 90 days </w:delText>
        </w:r>
        <w:r w:rsidRPr="007B28E9" w:rsidDel="00DE414E">
          <w:rPr>
            <w:rFonts w:ascii="Palatino" w:hAnsi="Palatino"/>
            <w:sz w:val="22"/>
            <w:szCs w:val="22"/>
          </w:rPr>
          <w:delText xml:space="preserve">will be granted unpaid leave up to 36 weeks of job protection for or the purpose of providing care or support to their child in accordance with the </w:delText>
        </w:r>
        <w:r w:rsidRPr="0020182B" w:rsidDel="00DE414E">
          <w:rPr>
            <w:rFonts w:ascii="Palatino" w:hAnsi="Palatino"/>
            <w:i/>
            <w:sz w:val="22"/>
            <w:szCs w:val="22"/>
          </w:rPr>
          <w:delText>Employment Standards Code</w:delText>
        </w:r>
        <w:r w:rsidRPr="007B28E9" w:rsidDel="00DE414E">
          <w:rPr>
            <w:rFonts w:ascii="Palatino" w:hAnsi="Palatino"/>
            <w:sz w:val="22"/>
            <w:szCs w:val="22"/>
          </w:rPr>
          <w:delText xml:space="preserve"> and Employment Insurance (EI) legislation.</w:delText>
        </w:r>
      </w:del>
    </w:p>
    <w:p w14:paraId="69B1480B" w14:textId="382882BC" w:rsidR="00AB7CB2" w:rsidRPr="007B28E9" w:rsidDel="00DE414E" w:rsidRDefault="00AB7CB2" w:rsidP="00AB7CB2">
      <w:pPr>
        <w:spacing w:before="120" w:after="120"/>
        <w:jc w:val="both"/>
        <w:rPr>
          <w:del w:id="690" w:author="Christian Tetreault" w:date="2022-11-30T14:45:00Z"/>
          <w:rFonts w:ascii="Palatino" w:hAnsi="Palatino"/>
          <w:sz w:val="22"/>
          <w:szCs w:val="22"/>
        </w:rPr>
      </w:pPr>
      <w:del w:id="691" w:author="Christian Tetreault" w:date="2022-11-30T14:45:00Z">
        <w:r w:rsidRPr="007B28E9" w:rsidDel="00DE414E">
          <w:rPr>
            <w:rFonts w:ascii="Palatino" w:hAnsi="Palatino"/>
            <w:sz w:val="22"/>
            <w:szCs w:val="22"/>
          </w:rPr>
          <w:delText>Death Or Disappearance Of A Child Leave</w:delText>
        </w:r>
      </w:del>
    </w:p>
    <w:p w14:paraId="5125C834" w14:textId="1E444D05" w:rsidR="00AB7CB2" w:rsidRPr="007B28E9" w:rsidDel="00DE414E" w:rsidRDefault="0020182B" w:rsidP="0020182B">
      <w:pPr>
        <w:spacing w:before="120" w:after="120"/>
        <w:jc w:val="both"/>
        <w:rPr>
          <w:del w:id="692" w:author="Christian Tetreault" w:date="2022-11-30T14:45:00Z"/>
          <w:rFonts w:ascii="Palatino" w:hAnsi="Palatino"/>
          <w:sz w:val="22"/>
          <w:szCs w:val="22"/>
        </w:rPr>
      </w:pPr>
      <w:del w:id="693" w:author="Christian Tetreault" w:date="2022-11-30T14:45:00Z">
        <w:r w:rsidDel="00DE414E">
          <w:rPr>
            <w:rFonts w:ascii="Palatino" w:hAnsi="Palatino"/>
            <w:sz w:val="22"/>
            <w:szCs w:val="22"/>
          </w:rPr>
          <w:delText>An e</w:delText>
        </w:r>
        <w:r w:rsidRPr="007B28E9" w:rsidDel="00DE414E">
          <w:rPr>
            <w:rFonts w:ascii="Palatino" w:hAnsi="Palatino"/>
            <w:sz w:val="22"/>
            <w:szCs w:val="22"/>
          </w:rPr>
          <w:delText>mployee</w:delText>
        </w:r>
        <w:r w:rsidDel="00DE414E">
          <w:rPr>
            <w:rFonts w:ascii="Palatino" w:hAnsi="Palatino"/>
            <w:sz w:val="22"/>
            <w:szCs w:val="22"/>
          </w:rPr>
          <w:delText xml:space="preserve"> who has been employed by SAIT for at least 90 days </w:delText>
        </w:r>
        <w:r w:rsidRPr="007B28E9" w:rsidDel="00DE414E">
          <w:rPr>
            <w:rFonts w:ascii="Palatino" w:hAnsi="Palatino"/>
            <w:sz w:val="22"/>
            <w:szCs w:val="22"/>
          </w:rPr>
          <w:delText>will be granted</w:delText>
        </w:r>
        <w:r w:rsidR="00AB7CB2" w:rsidRPr="007B28E9" w:rsidDel="00DE414E">
          <w:rPr>
            <w:rFonts w:ascii="Palatino" w:hAnsi="Palatino"/>
            <w:sz w:val="22"/>
            <w:szCs w:val="22"/>
          </w:rPr>
          <w:delText xml:space="preserve"> unpaid leave up to 52 weeks of job protection for employees whose children have disappeared due to a crime or up to 104 weeks if child died due to a crime in accordance with the </w:delText>
        </w:r>
        <w:r w:rsidR="00AB7CB2" w:rsidRPr="0020182B" w:rsidDel="00DE414E">
          <w:rPr>
            <w:rFonts w:ascii="Palatino" w:hAnsi="Palatino"/>
            <w:i/>
            <w:sz w:val="22"/>
            <w:szCs w:val="22"/>
          </w:rPr>
          <w:delText>Employment Standards Code</w:delText>
        </w:r>
        <w:r w:rsidR="00AB7CB2" w:rsidRPr="007B28E9" w:rsidDel="00DE414E">
          <w:rPr>
            <w:rFonts w:ascii="Palatino" w:hAnsi="Palatino"/>
            <w:sz w:val="22"/>
            <w:szCs w:val="22"/>
          </w:rPr>
          <w:delText>.</w:delText>
        </w:r>
      </w:del>
    </w:p>
    <w:p w14:paraId="317E568C" w14:textId="15ED183A" w:rsidR="00AB7CB2" w:rsidRPr="007B28E9" w:rsidDel="00DE414E" w:rsidRDefault="00AB7CB2" w:rsidP="00AB7CB2">
      <w:pPr>
        <w:spacing w:before="120" w:after="120"/>
        <w:jc w:val="both"/>
        <w:rPr>
          <w:del w:id="694" w:author="Christian Tetreault" w:date="2022-11-30T14:45:00Z"/>
          <w:rFonts w:ascii="Palatino" w:hAnsi="Palatino"/>
          <w:sz w:val="22"/>
          <w:szCs w:val="22"/>
        </w:rPr>
      </w:pPr>
      <w:del w:id="695" w:author="Christian Tetreault" w:date="2022-11-30T14:45:00Z">
        <w:r w:rsidRPr="007B28E9" w:rsidDel="00DE414E">
          <w:rPr>
            <w:rFonts w:ascii="Palatino" w:hAnsi="Palatino"/>
            <w:sz w:val="22"/>
            <w:szCs w:val="22"/>
          </w:rPr>
          <w:delText>Domestic Violence Leave</w:delText>
        </w:r>
      </w:del>
    </w:p>
    <w:p w14:paraId="56CB02AA" w14:textId="272C1F6C" w:rsidR="00AB7CB2" w:rsidRPr="007B28E9" w:rsidDel="00DE414E" w:rsidRDefault="00AB7CB2" w:rsidP="0020182B">
      <w:pPr>
        <w:spacing w:before="120" w:after="120"/>
        <w:jc w:val="both"/>
        <w:rPr>
          <w:del w:id="696" w:author="Christian Tetreault" w:date="2022-11-30T14:45:00Z"/>
          <w:rFonts w:ascii="Palatino" w:hAnsi="Palatino"/>
          <w:sz w:val="22"/>
          <w:szCs w:val="22"/>
        </w:rPr>
      </w:pPr>
      <w:del w:id="697" w:author="Christian Tetreault" w:date="2022-11-30T14:45:00Z">
        <w:r w:rsidRPr="007B28E9" w:rsidDel="00DE414E">
          <w:rPr>
            <w:rFonts w:ascii="Palatino" w:hAnsi="Palatino"/>
            <w:sz w:val="22"/>
            <w:szCs w:val="22"/>
          </w:rPr>
          <w:delText xml:space="preserve">An employee who is a victim of domestic violence and has been employed by </w:delText>
        </w:r>
        <w:r w:rsidR="0020182B" w:rsidDel="00DE414E">
          <w:rPr>
            <w:rFonts w:ascii="Palatino" w:hAnsi="Palatino"/>
            <w:sz w:val="22"/>
            <w:szCs w:val="22"/>
          </w:rPr>
          <w:delText xml:space="preserve">SAIT </w:delText>
        </w:r>
        <w:r w:rsidRPr="007B28E9" w:rsidDel="00DE414E">
          <w:rPr>
            <w:rFonts w:ascii="Palatino" w:hAnsi="Palatino"/>
            <w:sz w:val="22"/>
            <w:szCs w:val="22"/>
          </w:rPr>
          <w:delText xml:space="preserve">for at least 90 days is entitled to unpaid domestic violence leave of up to 10 days in a calendar year in accordance with the </w:delText>
        </w:r>
        <w:r w:rsidRPr="0020182B" w:rsidDel="00DE414E">
          <w:rPr>
            <w:rFonts w:ascii="Palatino" w:hAnsi="Palatino"/>
            <w:i/>
            <w:sz w:val="22"/>
            <w:szCs w:val="22"/>
          </w:rPr>
          <w:delText>Employment Standards Code</w:delText>
        </w:r>
        <w:r w:rsidRPr="007B28E9" w:rsidDel="00DE414E">
          <w:rPr>
            <w:rFonts w:ascii="Palatino" w:hAnsi="Palatino"/>
            <w:sz w:val="22"/>
            <w:szCs w:val="22"/>
          </w:rPr>
          <w:delText>.</w:delText>
        </w:r>
      </w:del>
    </w:p>
    <w:p w14:paraId="45320A60" w14:textId="353D9755" w:rsidR="00AB7CB2" w:rsidRPr="007B28E9" w:rsidDel="00DE414E" w:rsidRDefault="00AB7CB2" w:rsidP="00AB7CB2">
      <w:pPr>
        <w:spacing w:before="120" w:after="120"/>
        <w:jc w:val="both"/>
        <w:rPr>
          <w:del w:id="698" w:author="Christian Tetreault" w:date="2022-11-30T14:45:00Z"/>
          <w:rFonts w:ascii="Palatino" w:hAnsi="Palatino"/>
          <w:sz w:val="22"/>
          <w:szCs w:val="22"/>
        </w:rPr>
      </w:pPr>
      <w:del w:id="699" w:author="Christian Tetreault" w:date="2022-11-30T14:45:00Z">
        <w:r w:rsidRPr="007B28E9" w:rsidDel="00DE414E">
          <w:rPr>
            <w:rFonts w:ascii="Palatino" w:hAnsi="Palatino"/>
            <w:sz w:val="22"/>
            <w:szCs w:val="22"/>
          </w:rPr>
          <w:delText>Family Responsibility Leave</w:delText>
        </w:r>
      </w:del>
    </w:p>
    <w:p w14:paraId="2BC4DDD1" w14:textId="04907465" w:rsidR="00AB7CB2" w:rsidRPr="007B28E9" w:rsidDel="00DE414E" w:rsidRDefault="00AB7CB2" w:rsidP="0020182B">
      <w:pPr>
        <w:spacing w:before="120" w:after="120"/>
        <w:jc w:val="both"/>
        <w:rPr>
          <w:del w:id="700" w:author="Christian Tetreault" w:date="2022-11-30T14:45:00Z"/>
          <w:rFonts w:ascii="Palatino" w:hAnsi="Palatino"/>
          <w:sz w:val="22"/>
          <w:szCs w:val="22"/>
        </w:rPr>
      </w:pPr>
      <w:del w:id="701" w:author="Christian Tetreault" w:date="2022-11-30T14:45:00Z">
        <w:r w:rsidRPr="007B28E9" w:rsidDel="00DE414E">
          <w:rPr>
            <w:rFonts w:ascii="Palatino" w:hAnsi="Palatino"/>
            <w:sz w:val="22"/>
            <w:szCs w:val="22"/>
          </w:rPr>
          <w:delText xml:space="preserve">An employee who has been employed by </w:delText>
        </w:r>
        <w:r w:rsidR="0020182B" w:rsidDel="00DE414E">
          <w:rPr>
            <w:rFonts w:ascii="Palatino" w:hAnsi="Palatino"/>
            <w:sz w:val="22"/>
            <w:szCs w:val="22"/>
          </w:rPr>
          <w:delText>SAIT</w:delText>
        </w:r>
        <w:r w:rsidRPr="007B28E9" w:rsidDel="00DE414E">
          <w:rPr>
            <w:rFonts w:ascii="Palatino" w:hAnsi="Palatino"/>
            <w:sz w:val="22"/>
            <w:szCs w:val="22"/>
          </w:rPr>
          <w:delText xml:space="preserve"> for at least 90 days is entitled to up to 5 days of unpaid leave in a calendar year, but only to the extent that the leave is necessary to meet </w:delText>
        </w:r>
        <w:r w:rsidR="0020182B" w:rsidDel="00DE414E">
          <w:rPr>
            <w:rFonts w:ascii="Palatino" w:hAnsi="Palatino"/>
            <w:sz w:val="22"/>
            <w:szCs w:val="22"/>
          </w:rPr>
          <w:delText>their</w:delText>
        </w:r>
        <w:r w:rsidRPr="007B28E9" w:rsidDel="00DE414E">
          <w:rPr>
            <w:rFonts w:ascii="Palatino" w:hAnsi="Palatino"/>
            <w:sz w:val="22"/>
            <w:szCs w:val="22"/>
          </w:rPr>
          <w:delText xml:space="preserve"> family responsibilities in relation to a family member in accordance with the </w:delText>
        </w:r>
        <w:r w:rsidRPr="0020182B" w:rsidDel="00DE414E">
          <w:rPr>
            <w:rFonts w:ascii="Palatino" w:hAnsi="Palatino"/>
            <w:i/>
            <w:sz w:val="22"/>
            <w:szCs w:val="22"/>
          </w:rPr>
          <w:delText>Employment Standards Code</w:delText>
        </w:r>
        <w:r w:rsidRPr="007B28E9" w:rsidDel="00DE414E">
          <w:rPr>
            <w:rFonts w:ascii="Palatino" w:hAnsi="Palatino"/>
            <w:sz w:val="22"/>
            <w:szCs w:val="22"/>
          </w:rPr>
          <w:delText>.</w:delText>
        </w:r>
      </w:del>
    </w:p>
    <w:p w14:paraId="3A7E65B4" w14:textId="764B70B4" w:rsidR="00AB7CB2" w:rsidRPr="007B28E9" w:rsidDel="00DE414E" w:rsidRDefault="00AB7CB2" w:rsidP="00AB7CB2">
      <w:pPr>
        <w:spacing w:before="120" w:after="120"/>
        <w:jc w:val="both"/>
        <w:rPr>
          <w:del w:id="702" w:author="Christian Tetreault" w:date="2022-11-30T14:45:00Z"/>
          <w:rFonts w:ascii="Palatino" w:hAnsi="Palatino"/>
          <w:sz w:val="22"/>
          <w:szCs w:val="22"/>
        </w:rPr>
      </w:pPr>
      <w:del w:id="703" w:author="Christian Tetreault" w:date="2022-11-30T14:45:00Z">
        <w:r w:rsidDel="00DE414E">
          <w:rPr>
            <w:rFonts w:ascii="Palatino" w:hAnsi="Palatino"/>
            <w:sz w:val="22"/>
            <w:szCs w:val="22"/>
          </w:rPr>
          <w:delText>Citizenship Ceremony L</w:delText>
        </w:r>
        <w:r w:rsidRPr="007B28E9" w:rsidDel="00DE414E">
          <w:rPr>
            <w:rFonts w:ascii="Palatino" w:hAnsi="Palatino"/>
            <w:sz w:val="22"/>
            <w:szCs w:val="22"/>
          </w:rPr>
          <w:delText>eave</w:delText>
        </w:r>
      </w:del>
    </w:p>
    <w:p w14:paraId="1E108EDF" w14:textId="73D59C67" w:rsidR="00AB7CB2" w:rsidRPr="007B28E9" w:rsidDel="00DE414E" w:rsidRDefault="0020182B" w:rsidP="0020182B">
      <w:pPr>
        <w:spacing w:before="120" w:after="120"/>
        <w:jc w:val="both"/>
        <w:rPr>
          <w:del w:id="704" w:author="Christian Tetreault" w:date="2022-11-30T14:45:00Z"/>
          <w:rFonts w:ascii="Palatino" w:hAnsi="Palatino"/>
          <w:sz w:val="22"/>
          <w:szCs w:val="22"/>
        </w:rPr>
      </w:pPr>
      <w:del w:id="705" w:author="Christian Tetreault" w:date="2022-11-30T14:45:00Z">
        <w:r w:rsidRPr="007B28E9" w:rsidDel="00DE414E">
          <w:rPr>
            <w:rFonts w:ascii="Palatino" w:hAnsi="Palatino"/>
            <w:sz w:val="22"/>
            <w:szCs w:val="22"/>
          </w:rPr>
          <w:delText xml:space="preserve">An employee who has been employed </w:delText>
        </w:r>
        <w:r w:rsidDel="00DE414E">
          <w:rPr>
            <w:rFonts w:ascii="Palatino" w:hAnsi="Palatino"/>
            <w:sz w:val="22"/>
            <w:szCs w:val="22"/>
          </w:rPr>
          <w:delText>with</w:delText>
        </w:r>
        <w:r w:rsidRPr="007B28E9" w:rsidDel="00DE414E">
          <w:rPr>
            <w:rFonts w:ascii="Palatino" w:hAnsi="Palatino"/>
            <w:sz w:val="22"/>
            <w:szCs w:val="22"/>
          </w:rPr>
          <w:delText xml:space="preserve"> </w:delText>
        </w:r>
        <w:r w:rsidDel="00DE414E">
          <w:rPr>
            <w:rFonts w:ascii="Palatino" w:hAnsi="Palatino"/>
            <w:sz w:val="22"/>
            <w:szCs w:val="22"/>
          </w:rPr>
          <w:delText>SAIT</w:delText>
        </w:r>
        <w:r w:rsidRPr="007B28E9" w:rsidDel="00DE414E">
          <w:rPr>
            <w:rFonts w:ascii="Palatino" w:hAnsi="Palatino"/>
            <w:sz w:val="22"/>
            <w:szCs w:val="22"/>
          </w:rPr>
          <w:delText xml:space="preserve"> for at least 90 days is entitled </w:delText>
        </w:r>
        <w:r w:rsidDel="00DE414E">
          <w:rPr>
            <w:rFonts w:ascii="Palatino" w:hAnsi="Palatino"/>
            <w:sz w:val="22"/>
            <w:szCs w:val="22"/>
          </w:rPr>
          <w:delText xml:space="preserve">to up to a half-day of </w:delText>
        </w:r>
        <w:r w:rsidR="00AB7CB2" w:rsidRPr="007B28E9" w:rsidDel="00DE414E">
          <w:rPr>
            <w:rFonts w:ascii="Palatino" w:hAnsi="Palatino"/>
            <w:sz w:val="22"/>
            <w:szCs w:val="22"/>
          </w:rPr>
          <w:delText xml:space="preserve">unpaid leave to attend a citizenship ceremony </w:delText>
        </w:r>
        <w:r w:rsidDel="00DE414E">
          <w:rPr>
            <w:rFonts w:ascii="Palatino" w:hAnsi="Palatino"/>
            <w:sz w:val="22"/>
            <w:szCs w:val="22"/>
          </w:rPr>
          <w:delText xml:space="preserve">to receive a certificate of citizenship, as provided for under the </w:delText>
        </w:r>
        <w:r w:rsidRPr="0020182B" w:rsidDel="00DE414E">
          <w:rPr>
            <w:rFonts w:ascii="Palatino" w:hAnsi="Palatino"/>
            <w:i/>
            <w:sz w:val="22"/>
            <w:szCs w:val="22"/>
          </w:rPr>
          <w:delText>Citizenship Act</w:delText>
        </w:r>
        <w:r w:rsidDel="00DE414E">
          <w:rPr>
            <w:rFonts w:ascii="Palatino" w:hAnsi="Palatino"/>
            <w:sz w:val="22"/>
            <w:szCs w:val="22"/>
          </w:rPr>
          <w:delText xml:space="preserve"> (Canada) and regulartions made under that Act. </w:delText>
        </w:r>
      </w:del>
    </w:p>
    <w:p w14:paraId="7C45CABD" w14:textId="390FC656" w:rsidR="0020182B" w:rsidDel="00DE414E" w:rsidRDefault="0020182B">
      <w:pPr>
        <w:rPr>
          <w:del w:id="706" w:author="Christian Tetreault" w:date="2022-11-30T14:45:00Z"/>
          <w:rFonts w:ascii="Palatino" w:hAnsi="Palatino"/>
          <w:sz w:val="22"/>
        </w:rPr>
      </w:pPr>
      <w:del w:id="707" w:author="Christian Tetreault" w:date="2022-11-30T14:45:00Z">
        <w:r w:rsidDel="00DE414E">
          <w:rPr>
            <w:rFonts w:ascii="Palatino" w:hAnsi="Palatino"/>
            <w:sz w:val="22"/>
          </w:rPr>
          <w:br w:type="page"/>
        </w:r>
      </w:del>
    </w:p>
    <w:p w14:paraId="1C7FAAAD" w14:textId="66DB2311" w:rsidR="00AD5E5B" w:rsidRPr="005D4564" w:rsidDel="00DE414E" w:rsidRDefault="00AD5E5B" w:rsidP="00AD5E5B">
      <w:pPr>
        <w:widowControl w:val="0"/>
        <w:spacing w:before="120" w:after="120"/>
        <w:ind w:left="720" w:hanging="720"/>
        <w:jc w:val="both"/>
        <w:rPr>
          <w:del w:id="708" w:author="Christian Tetreault" w:date="2022-11-30T14:45:00Z"/>
          <w:rFonts w:ascii="Palatino" w:hAnsi="Palatino"/>
          <w:sz w:val="22"/>
        </w:rPr>
      </w:pPr>
      <w:del w:id="709" w:author="Christian Tetreault" w:date="2022-11-30T14:45:00Z">
        <w:r w:rsidRPr="005D4564" w:rsidDel="00DE414E">
          <w:rPr>
            <w:rFonts w:ascii="Palatino" w:hAnsi="Palatino"/>
            <w:sz w:val="22"/>
          </w:rPr>
          <w:delText>S</w:delText>
        </w:r>
        <w:r w:rsidDel="00DE414E">
          <w:rPr>
            <w:rFonts w:ascii="Palatino" w:hAnsi="Palatino"/>
            <w:sz w:val="22"/>
          </w:rPr>
          <w:delText>IGNED</w:delText>
        </w:r>
        <w:r w:rsidRPr="005D4564" w:rsidDel="00DE414E">
          <w:rPr>
            <w:rFonts w:ascii="Palatino" w:hAnsi="Palatino"/>
            <w:sz w:val="22"/>
          </w:rPr>
          <w:delText xml:space="preserve"> THIS ___</w:delText>
        </w:r>
        <w:r w:rsidR="005A30D6" w:rsidDel="00DE414E">
          <w:rPr>
            <w:rFonts w:ascii="Palatino" w:hAnsi="Palatino"/>
            <w:sz w:val="22"/>
          </w:rPr>
          <w:delText>____ DAY OF _______________, 2020</w:delText>
        </w:r>
        <w:r w:rsidRPr="005D4564" w:rsidDel="00DE414E">
          <w:rPr>
            <w:rFonts w:ascii="Palatino" w:hAnsi="Palatino"/>
            <w:sz w:val="22"/>
          </w:rPr>
          <w:delText>.</w:delText>
        </w:r>
      </w:del>
    </w:p>
    <w:p w14:paraId="68C3659E" w14:textId="2D713BAA" w:rsidR="00AD5E5B" w:rsidRPr="004F0D5D" w:rsidDel="00DE414E" w:rsidRDefault="00AD5E5B" w:rsidP="00AD5E5B">
      <w:pPr>
        <w:rPr>
          <w:del w:id="710" w:author="Christian Tetreault" w:date="2022-11-30T14:45:00Z"/>
          <w:rFonts w:ascii="Palatino" w:hAnsi="Palatino"/>
          <w:sz w:val="22"/>
          <w:szCs w:val="22"/>
        </w:rPr>
      </w:pPr>
      <w:del w:id="711" w:author="Christian Tetreault" w:date="2022-11-30T14:45:00Z">
        <w:r w:rsidDel="00DE414E">
          <w:rPr>
            <w:rFonts w:ascii="Palatino" w:hAnsi="Palatino"/>
            <w:sz w:val="22"/>
            <w:szCs w:val="22"/>
          </w:rPr>
          <w:delText xml:space="preserve">ON BEHALF OF THE BOARD OF </w:delText>
        </w:r>
        <w:r w:rsidRPr="004F0D5D" w:rsidDel="00DE414E">
          <w:rPr>
            <w:rFonts w:ascii="Palatino" w:hAnsi="Palatino"/>
            <w:sz w:val="22"/>
            <w:szCs w:val="22"/>
          </w:rPr>
          <w:tab/>
        </w:r>
        <w:r w:rsidRPr="004F0D5D" w:rsidDel="00DE414E">
          <w:rPr>
            <w:rFonts w:ascii="Palatino" w:hAnsi="Palatino"/>
            <w:sz w:val="22"/>
            <w:szCs w:val="22"/>
          </w:rPr>
          <w:tab/>
        </w:r>
        <w:r w:rsidDel="00DE414E">
          <w:rPr>
            <w:rFonts w:ascii="Palatino" w:hAnsi="Palatino"/>
            <w:sz w:val="22"/>
            <w:szCs w:val="22"/>
          </w:rPr>
          <w:tab/>
          <w:delText>ON BEHALF OF LOCAL 039 OF</w:delText>
        </w:r>
        <w:r w:rsidRPr="004F0D5D" w:rsidDel="00DE414E">
          <w:rPr>
            <w:rFonts w:ascii="Palatino" w:hAnsi="Palatino"/>
            <w:sz w:val="22"/>
            <w:szCs w:val="22"/>
          </w:rPr>
          <w:delText xml:space="preserve"> THE </w:delText>
        </w:r>
        <w:r w:rsidDel="00DE414E">
          <w:rPr>
            <w:rFonts w:ascii="Palatino" w:hAnsi="Palatino"/>
            <w:sz w:val="22"/>
            <w:szCs w:val="22"/>
          </w:rPr>
          <w:delText xml:space="preserve"> </w:delText>
        </w:r>
      </w:del>
    </w:p>
    <w:p w14:paraId="2B1E5623" w14:textId="704BE21E" w:rsidR="00AD5E5B" w:rsidDel="00DE414E" w:rsidRDefault="00AD5E5B" w:rsidP="00AD5E5B">
      <w:pPr>
        <w:jc w:val="both"/>
        <w:rPr>
          <w:del w:id="712" w:author="Christian Tetreault" w:date="2022-11-30T14:45:00Z"/>
          <w:rFonts w:ascii="Palatino" w:hAnsi="Palatino"/>
          <w:sz w:val="22"/>
          <w:szCs w:val="22"/>
        </w:rPr>
      </w:pPr>
      <w:del w:id="713" w:author="Christian Tetreault" w:date="2022-11-30T14:45:00Z">
        <w:r w:rsidDel="00DE414E">
          <w:rPr>
            <w:rFonts w:ascii="Palatino" w:hAnsi="Palatino"/>
            <w:sz w:val="22"/>
            <w:szCs w:val="22"/>
          </w:rPr>
          <w:delText>GOVERNORS OF THE SOUTHERN</w:delText>
        </w:r>
        <w:r w:rsidDel="00DE414E">
          <w:rPr>
            <w:rFonts w:ascii="Palatino" w:hAnsi="Palatino"/>
            <w:sz w:val="22"/>
            <w:szCs w:val="22"/>
          </w:rPr>
          <w:tab/>
        </w:r>
        <w:r w:rsidDel="00DE414E">
          <w:rPr>
            <w:rFonts w:ascii="Palatino" w:hAnsi="Palatino"/>
            <w:sz w:val="22"/>
            <w:szCs w:val="22"/>
          </w:rPr>
          <w:tab/>
        </w:r>
        <w:r w:rsidDel="00DE414E">
          <w:rPr>
            <w:rFonts w:ascii="Palatino" w:hAnsi="Palatino"/>
            <w:sz w:val="22"/>
            <w:szCs w:val="22"/>
          </w:rPr>
          <w:tab/>
          <w:delText>ALBERTA UNION OF PROVINCIAL</w:delText>
        </w:r>
      </w:del>
    </w:p>
    <w:p w14:paraId="45DB3A3B" w14:textId="58585054" w:rsidR="00AD5E5B" w:rsidRPr="004F0D5D" w:rsidDel="00DE414E" w:rsidRDefault="00AD5E5B" w:rsidP="00AD5E5B">
      <w:pPr>
        <w:jc w:val="both"/>
        <w:rPr>
          <w:del w:id="714" w:author="Christian Tetreault" w:date="2022-11-30T14:45:00Z"/>
          <w:rFonts w:ascii="Palatino" w:hAnsi="Palatino"/>
          <w:sz w:val="22"/>
          <w:szCs w:val="22"/>
        </w:rPr>
      </w:pPr>
      <w:del w:id="715" w:author="Christian Tetreault" w:date="2022-11-30T14:45:00Z">
        <w:r w:rsidDel="00DE414E">
          <w:rPr>
            <w:rFonts w:ascii="Palatino" w:hAnsi="Palatino"/>
            <w:sz w:val="22"/>
            <w:szCs w:val="22"/>
          </w:rPr>
          <w:delText>ALBERTA INSTITUTE OF TECHNOLOGY</w:delText>
        </w:r>
        <w:r w:rsidDel="00DE414E">
          <w:rPr>
            <w:rFonts w:ascii="Palatino" w:hAnsi="Palatino"/>
            <w:sz w:val="22"/>
            <w:szCs w:val="22"/>
          </w:rPr>
          <w:tab/>
        </w:r>
        <w:r w:rsidDel="00DE414E">
          <w:rPr>
            <w:rFonts w:ascii="Palatino" w:hAnsi="Palatino"/>
            <w:sz w:val="22"/>
            <w:szCs w:val="22"/>
          </w:rPr>
          <w:tab/>
          <w:delText>EMLPOYEES</w:delText>
        </w:r>
      </w:del>
    </w:p>
    <w:p w14:paraId="0655C826" w14:textId="4F0E97A8" w:rsidR="00AD5E5B" w:rsidRPr="004F0D5D" w:rsidDel="00DE414E" w:rsidRDefault="00AD5E5B" w:rsidP="00AD5E5B">
      <w:pPr>
        <w:ind w:left="5040" w:hanging="3600"/>
        <w:jc w:val="both"/>
        <w:rPr>
          <w:del w:id="716" w:author="Christian Tetreault" w:date="2022-11-30T14:45:00Z"/>
          <w:rFonts w:ascii="Palatino" w:hAnsi="Palatino"/>
          <w:sz w:val="22"/>
          <w:szCs w:val="22"/>
        </w:rPr>
      </w:pPr>
    </w:p>
    <w:p w14:paraId="23EBFDB3" w14:textId="0120E528" w:rsidR="00AD5E5B" w:rsidDel="00DE414E" w:rsidRDefault="00AD5E5B" w:rsidP="00AD5E5B">
      <w:pPr>
        <w:jc w:val="both"/>
        <w:rPr>
          <w:del w:id="717" w:author="Christian Tetreault" w:date="2022-11-30T14:45:00Z"/>
          <w:rFonts w:ascii="Palatino" w:hAnsi="Palatino"/>
          <w:sz w:val="22"/>
          <w:szCs w:val="22"/>
        </w:rPr>
      </w:pPr>
      <w:del w:id="718" w:author="Christian Tetreault" w:date="2022-11-30T14:45:00Z">
        <w:r w:rsidRPr="004F0D5D" w:rsidDel="00DE414E">
          <w:rPr>
            <w:rFonts w:ascii="Palatino" w:hAnsi="Palatino"/>
            <w:sz w:val="22"/>
            <w:szCs w:val="22"/>
          </w:rPr>
          <w:delText>______</w:delText>
        </w:r>
        <w:r w:rsidDel="00DE414E">
          <w:rPr>
            <w:rFonts w:ascii="Palatino" w:hAnsi="Palatino"/>
            <w:sz w:val="22"/>
            <w:szCs w:val="22"/>
          </w:rPr>
          <w:delText xml:space="preserve">___________________________ </w:delText>
        </w:r>
        <w:r w:rsidDel="00DE414E">
          <w:rPr>
            <w:rFonts w:ascii="Palatino" w:hAnsi="Palatino"/>
            <w:sz w:val="22"/>
            <w:szCs w:val="22"/>
          </w:rPr>
          <w:tab/>
        </w:r>
        <w:r w:rsidDel="00DE414E">
          <w:rPr>
            <w:rFonts w:ascii="Palatino" w:hAnsi="Palatino"/>
            <w:sz w:val="22"/>
            <w:szCs w:val="22"/>
          </w:rPr>
          <w:tab/>
          <w:delText>______</w:delText>
        </w:r>
        <w:r w:rsidRPr="004F0D5D" w:rsidDel="00DE414E">
          <w:rPr>
            <w:rFonts w:ascii="Palatino" w:hAnsi="Palatino"/>
            <w:sz w:val="22"/>
            <w:szCs w:val="22"/>
          </w:rPr>
          <w:delText>______</w:delText>
        </w:r>
        <w:r w:rsidDel="00DE414E">
          <w:rPr>
            <w:rFonts w:ascii="Palatino" w:hAnsi="Palatino"/>
            <w:sz w:val="22"/>
            <w:szCs w:val="22"/>
          </w:rPr>
          <w:delText>_______________________</w:delText>
        </w:r>
      </w:del>
    </w:p>
    <w:p w14:paraId="2F706FBB" w14:textId="6FB7DDEF" w:rsidR="00AD5E5B" w:rsidRDefault="00AD5E5B" w:rsidP="00AD5E5B">
      <w:pPr>
        <w:jc w:val="both"/>
        <w:rPr>
          <w:rFonts w:ascii="Palatino" w:hAnsi="Palatino"/>
          <w:sz w:val="22"/>
          <w:szCs w:val="22"/>
        </w:rPr>
      </w:pPr>
      <w:del w:id="719" w:author="Christian Tetreault" w:date="2022-11-30T14:45:00Z">
        <w:r w:rsidDel="00DE414E">
          <w:rPr>
            <w:rFonts w:ascii="Palatino" w:hAnsi="Palatino"/>
            <w:sz w:val="22"/>
            <w:szCs w:val="22"/>
          </w:rPr>
          <w:delText>Chair</w:delText>
        </w:r>
        <w:r w:rsidR="00B77FE7" w:rsidDel="00DE414E">
          <w:rPr>
            <w:rFonts w:ascii="Palatino" w:hAnsi="Palatino"/>
            <w:sz w:val="22"/>
            <w:szCs w:val="22"/>
          </w:rPr>
          <w:delText xml:space="preserve"> </w:delText>
        </w:r>
        <w:r w:rsidR="00742BD7" w:rsidDel="00DE414E">
          <w:rPr>
            <w:rFonts w:ascii="Palatino" w:hAnsi="Palatino"/>
            <w:sz w:val="22"/>
            <w:szCs w:val="22"/>
          </w:rPr>
          <w:delText>-</w:delText>
        </w:r>
        <w:r w:rsidR="00B77FE7" w:rsidDel="00DE414E">
          <w:rPr>
            <w:rFonts w:ascii="Palatino" w:hAnsi="Palatino"/>
            <w:sz w:val="22"/>
            <w:szCs w:val="22"/>
          </w:rPr>
          <w:delText xml:space="preserve"> </w:delText>
        </w:r>
        <w:r w:rsidR="00742BD7" w:rsidDel="00DE414E">
          <w:rPr>
            <w:rFonts w:ascii="Palatino" w:hAnsi="Palatino"/>
            <w:sz w:val="22"/>
            <w:szCs w:val="22"/>
          </w:rPr>
          <w:delText>Scott Thon</w:delText>
        </w:r>
        <w:r w:rsidDel="00DE414E">
          <w:rPr>
            <w:rFonts w:ascii="Palatino" w:hAnsi="Palatino"/>
            <w:sz w:val="22"/>
            <w:szCs w:val="22"/>
          </w:rPr>
          <w:tab/>
        </w:r>
        <w:r w:rsidDel="00DE414E">
          <w:rPr>
            <w:rFonts w:ascii="Palatino" w:hAnsi="Palatino"/>
            <w:sz w:val="22"/>
            <w:szCs w:val="22"/>
          </w:rPr>
          <w:tab/>
        </w:r>
        <w:r w:rsidDel="00DE414E">
          <w:rPr>
            <w:rFonts w:ascii="Palatino" w:hAnsi="Palatino"/>
            <w:sz w:val="22"/>
            <w:szCs w:val="22"/>
          </w:rPr>
          <w:tab/>
        </w:r>
        <w:r w:rsidR="00B77FE7" w:rsidDel="00DE414E">
          <w:rPr>
            <w:rFonts w:ascii="Palatino" w:hAnsi="Palatino"/>
            <w:sz w:val="22"/>
            <w:szCs w:val="22"/>
          </w:rPr>
          <w:tab/>
        </w:r>
        <w:r w:rsidR="00B77FE7" w:rsidDel="00DE414E">
          <w:rPr>
            <w:rFonts w:ascii="Palatino" w:hAnsi="Palatino"/>
            <w:sz w:val="22"/>
            <w:szCs w:val="22"/>
          </w:rPr>
          <w:tab/>
        </w:r>
        <w:r w:rsidDel="00DE414E">
          <w:rPr>
            <w:rFonts w:ascii="Palatino" w:hAnsi="Palatino"/>
            <w:sz w:val="22"/>
            <w:szCs w:val="22"/>
          </w:rPr>
          <w:delText>President – Guy Smith</w:delText>
        </w:r>
      </w:del>
    </w:p>
    <w:p w14:paraId="077B1927" w14:textId="77777777" w:rsidR="00AD5E5B" w:rsidRDefault="00AD5E5B" w:rsidP="00AD5E5B">
      <w:pPr>
        <w:rPr>
          <w:rFonts w:ascii="Times New Roman" w:hAnsi="Times New Roman"/>
          <w:sz w:val="22"/>
        </w:rPr>
      </w:pPr>
      <w:r>
        <w:rPr>
          <w:rFonts w:ascii="Times New Roman" w:hAnsi="Times New Roman"/>
          <w:sz w:val="22"/>
        </w:rPr>
        <w:br w:type="page"/>
      </w:r>
    </w:p>
    <w:p w14:paraId="188093D5" w14:textId="127AD129" w:rsidR="00AD5E5B" w:rsidRPr="00F7074A" w:rsidDel="00DE414E" w:rsidRDefault="00AD5E5B" w:rsidP="00AD5E5B">
      <w:pPr>
        <w:widowControl w:val="0"/>
        <w:jc w:val="center"/>
        <w:rPr>
          <w:del w:id="720" w:author="Christian Tetreault" w:date="2022-11-30T14:45:00Z"/>
          <w:rFonts w:ascii="Palatino" w:hAnsi="Palatino"/>
          <w:sz w:val="22"/>
          <w:szCs w:val="22"/>
        </w:rPr>
      </w:pPr>
      <w:del w:id="721" w:author="Christian Tetreault" w:date="2022-11-30T14:45:00Z">
        <w:r w:rsidRPr="00F7074A" w:rsidDel="00DE414E">
          <w:rPr>
            <w:rFonts w:ascii="Palatino" w:hAnsi="Palatino"/>
            <w:sz w:val="22"/>
            <w:szCs w:val="22"/>
          </w:rPr>
          <w:delText>LETTER OF UNDERSTANDING</w:delText>
        </w:r>
        <w:r w:rsidDel="00DE414E">
          <w:rPr>
            <w:rFonts w:ascii="Palatino" w:hAnsi="Palatino"/>
            <w:sz w:val="22"/>
            <w:szCs w:val="22"/>
          </w:rPr>
          <w:delText xml:space="preserve"> #10</w:delText>
        </w:r>
      </w:del>
    </w:p>
    <w:p w14:paraId="17B421BB" w14:textId="5D56A14F" w:rsidR="00AD5E5B" w:rsidRPr="00F7074A" w:rsidDel="00DE414E" w:rsidRDefault="00AD5E5B" w:rsidP="00AD5E5B">
      <w:pPr>
        <w:widowControl w:val="0"/>
        <w:spacing w:before="120" w:after="120"/>
        <w:ind w:left="720" w:hanging="720"/>
        <w:jc w:val="center"/>
        <w:rPr>
          <w:del w:id="722" w:author="Christian Tetreault" w:date="2022-11-30T14:45:00Z"/>
          <w:rFonts w:ascii="Palatino" w:hAnsi="Palatino"/>
          <w:sz w:val="22"/>
          <w:szCs w:val="22"/>
        </w:rPr>
      </w:pPr>
      <w:del w:id="723" w:author="Christian Tetreault" w:date="2022-11-30T14:45:00Z">
        <w:r w:rsidRPr="00F7074A" w:rsidDel="00DE414E">
          <w:rPr>
            <w:rFonts w:ascii="Palatino" w:hAnsi="Palatino"/>
            <w:sz w:val="22"/>
            <w:szCs w:val="22"/>
          </w:rPr>
          <w:delText>BETWEEN</w:delText>
        </w:r>
      </w:del>
    </w:p>
    <w:p w14:paraId="747EC41E" w14:textId="7B1AAD4B" w:rsidR="00AD5E5B" w:rsidRPr="00F7074A" w:rsidDel="00DE414E" w:rsidRDefault="00AD5E5B" w:rsidP="00AD5E5B">
      <w:pPr>
        <w:widowControl w:val="0"/>
        <w:spacing w:before="120" w:after="120"/>
        <w:ind w:left="720" w:hanging="720"/>
        <w:jc w:val="center"/>
        <w:rPr>
          <w:del w:id="724" w:author="Christian Tetreault" w:date="2022-11-30T14:45:00Z"/>
          <w:rFonts w:ascii="Palatino" w:hAnsi="Palatino"/>
          <w:sz w:val="22"/>
          <w:szCs w:val="22"/>
        </w:rPr>
      </w:pPr>
      <w:del w:id="725" w:author="Christian Tetreault" w:date="2022-11-30T14:45:00Z">
        <w:r w:rsidRPr="00F7074A" w:rsidDel="00DE414E">
          <w:rPr>
            <w:rFonts w:ascii="Palatino" w:hAnsi="Palatino"/>
            <w:sz w:val="22"/>
            <w:szCs w:val="22"/>
          </w:rPr>
          <w:delText>THE SOUTHERN ALBERTA INSTITUTE OF TECHNOLOGY</w:delText>
        </w:r>
      </w:del>
    </w:p>
    <w:p w14:paraId="3E36B426" w14:textId="755AD17D" w:rsidR="00AD5E5B" w:rsidRPr="00F7074A" w:rsidDel="00DE414E" w:rsidRDefault="00AD5E5B" w:rsidP="00AD5E5B">
      <w:pPr>
        <w:widowControl w:val="0"/>
        <w:spacing w:before="120" w:after="120"/>
        <w:ind w:left="720" w:hanging="720"/>
        <w:jc w:val="center"/>
        <w:rPr>
          <w:del w:id="726" w:author="Christian Tetreault" w:date="2022-11-30T14:45:00Z"/>
          <w:rFonts w:ascii="Palatino" w:hAnsi="Palatino"/>
          <w:sz w:val="22"/>
          <w:szCs w:val="22"/>
        </w:rPr>
      </w:pPr>
      <w:del w:id="727" w:author="Christian Tetreault" w:date="2022-11-30T14:45:00Z">
        <w:r w:rsidRPr="00F7074A" w:rsidDel="00DE414E">
          <w:rPr>
            <w:rFonts w:ascii="Palatino" w:hAnsi="Palatino"/>
            <w:sz w:val="22"/>
            <w:szCs w:val="22"/>
          </w:rPr>
          <w:delText>AND</w:delText>
        </w:r>
      </w:del>
    </w:p>
    <w:p w14:paraId="53A9FC61" w14:textId="4A088C5E" w:rsidR="00AD5E5B" w:rsidRPr="00F7074A" w:rsidDel="00DE414E" w:rsidRDefault="00AD5E5B" w:rsidP="00AD5E5B">
      <w:pPr>
        <w:widowControl w:val="0"/>
        <w:spacing w:before="120" w:after="120"/>
        <w:ind w:left="720" w:hanging="720"/>
        <w:jc w:val="center"/>
        <w:rPr>
          <w:del w:id="728" w:author="Christian Tetreault" w:date="2022-11-30T14:45:00Z"/>
          <w:rFonts w:ascii="Palatino" w:hAnsi="Palatino"/>
          <w:sz w:val="22"/>
          <w:szCs w:val="22"/>
        </w:rPr>
      </w:pPr>
      <w:del w:id="729" w:author="Christian Tetreault" w:date="2022-11-30T14:45:00Z">
        <w:r w:rsidRPr="00F7074A" w:rsidDel="00DE414E">
          <w:rPr>
            <w:rFonts w:ascii="Palatino" w:hAnsi="Palatino"/>
            <w:sz w:val="22"/>
            <w:szCs w:val="22"/>
          </w:rPr>
          <w:delText>LOCAL 039 OF THE ALBERTA UNION OF PROVINCIAL EMPLOYEES</w:delText>
        </w:r>
      </w:del>
    </w:p>
    <w:p w14:paraId="3B4408A1" w14:textId="2115E271" w:rsidR="00AD5E5B" w:rsidRPr="00F7074A" w:rsidDel="00DE414E" w:rsidRDefault="00AD5E5B" w:rsidP="00AD5E5B">
      <w:pPr>
        <w:widowControl w:val="0"/>
        <w:spacing w:before="120" w:after="120"/>
        <w:ind w:left="720" w:hanging="720"/>
        <w:jc w:val="both"/>
        <w:rPr>
          <w:del w:id="730" w:author="Christian Tetreault" w:date="2022-11-30T14:45:00Z"/>
          <w:rFonts w:ascii="Palatino" w:hAnsi="Palatino"/>
          <w:b/>
          <w:sz w:val="22"/>
          <w:szCs w:val="22"/>
          <w:u w:val="single"/>
        </w:rPr>
      </w:pPr>
      <w:del w:id="731" w:author="Christian Tetreault" w:date="2022-11-30T14:45:00Z">
        <w:r w:rsidRPr="00F7074A" w:rsidDel="00DE414E">
          <w:rPr>
            <w:rFonts w:ascii="Palatino" w:hAnsi="Palatino"/>
            <w:b/>
            <w:sz w:val="22"/>
            <w:szCs w:val="22"/>
            <w:u w:val="single"/>
          </w:rPr>
          <w:delText>RE:</w:delText>
        </w:r>
        <w:r w:rsidDel="00DE414E">
          <w:rPr>
            <w:rFonts w:ascii="Palatino" w:hAnsi="Palatino"/>
            <w:b/>
            <w:sz w:val="22"/>
            <w:szCs w:val="22"/>
            <w:u w:val="single"/>
          </w:rPr>
          <w:tab/>
          <w:delText>Review of Classification Plan</w:delText>
        </w:r>
      </w:del>
    </w:p>
    <w:p w14:paraId="3C0BD7D7" w14:textId="268E7755" w:rsidR="00AD5E5B" w:rsidDel="00DE414E" w:rsidRDefault="00AD5E5B" w:rsidP="00AD5E5B">
      <w:pPr>
        <w:widowControl w:val="0"/>
        <w:autoSpaceDE w:val="0"/>
        <w:autoSpaceDN w:val="0"/>
        <w:adjustRightInd w:val="0"/>
        <w:spacing w:before="120" w:after="120"/>
        <w:jc w:val="both"/>
        <w:rPr>
          <w:del w:id="732" w:author="Christian Tetreault" w:date="2022-11-30T14:45:00Z"/>
          <w:rFonts w:ascii="Palatino" w:hAnsi="Palatino"/>
          <w:noProof w:val="0"/>
          <w:sz w:val="22"/>
          <w:szCs w:val="22"/>
        </w:rPr>
      </w:pPr>
      <w:del w:id="733" w:author="Christian Tetreault" w:date="2022-11-30T14:45:00Z">
        <w:r w:rsidRPr="00BC7FEA" w:rsidDel="00DE414E">
          <w:rPr>
            <w:rFonts w:ascii="Palatino" w:hAnsi="Palatino"/>
            <w:noProof w:val="0"/>
            <w:sz w:val="22"/>
            <w:szCs w:val="22"/>
          </w:rPr>
          <w:delText>The Employer will engage a third party during the nominal term of the collective agreement to</w:delText>
        </w:r>
        <w:r w:rsidDel="00DE414E">
          <w:rPr>
            <w:rFonts w:ascii="Palatino" w:hAnsi="Palatino"/>
            <w:noProof w:val="0"/>
            <w:sz w:val="22"/>
            <w:szCs w:val="22"/>
          </w:rPr>
          <w:delText xml:space="preserve"> conduct a review of the current Classificat</w:delText>
        </w:r>
        <w:r w:rsidRPr="00BC7FEA" w:rsidDel="00DE414E">
          <w:rPr>
            <w:rFonts w:ascii="Palatino" w:hAnsi="Palatino"/>
            <w:noProof w:val="0"/>
            <w:sz w:val="22"/>
            <w:szCs w:val="22"/>
          </w:rPr>
          <w:delText>ion Plan as referenced in Article 10 of the Collective</w:delText>
        </w:r>
        <w:r w:rsidDel="00DE414E">
          <w:rPr>
            <w:rFonts w:ascii="Palatino" w:hAnsi="Palatino"/>
            <w:noProof w:val="0"/>
            <w:sz w:val="22"/>
            <w:szCs w:val="22"/>
          </w:rPr>
          <w:delText xml:space="preserve"> </w:delText>
        </w:r>
        <w:r w:rsidRPr="00BC7FEA" w:rsidDel="00DE414E">
          <w:rPr>
            <w:rFonts w:ascii="Palatino" w:hAnsi="Palatino"/>
            <w:noProof w:val="0"/>
            <w:sz w:val="22"/>
            <w:szCs w:val="22"/>
          </w:rPr>
          <w:delText xml:space="preserve"> Agreement and will provide a copy of the report to the Union.</w:delText>
        </w:r>
        <w:r w:rsidDel="00DE414E">
          <w:rPr>
            <w:rFonts w:ascii="Palatino" w:hAnsi="Palatino"/>
            <w:noProof w:val="0"/>
            <w:sz w:val="22"/>
            <w:szCs w:val="22"/>
          </w:rPr>
          <w:delText xml:space="preserve"> </w:delText>
        </w:r>
      </w:del>
    </w:p>
    <w:p w14:paraId="2D64144B" w14:textId="4284BAA4" w:rsidR="00AD5E5B" w:rsidDel="00DE414E" w:rsidRDefault="00AD5E5B" w:rsidP="00AD5E5B">
      <w:pPr>
        <w:widowControl w:val="0"/>
        <w:spacing w:before="120" w:after="120"/>
        <w:ind w:left="1423" w:hanging="1423"/>
        <w:jc w:val="both"/>
        <w:rPr>
          <w:del w:id="734" w:author="Christian Tetreault" w:date="2022-11-30T14:45:00Z"/>
          <w:rFonts w:ascii="Times New Roman" w:hAnsi="Times New Roman"/>
          <w:sz w:val="22"/>
        </w:rPr>
      </w:pPr>
    </w:p>
    <w:p w14:paraId="736B5C22" w14:textId="1B909C25" w:rsidR="00AD5E5B" w:rsidRPr="005D4564" w:rsidDel="00DE414E" w:rsidRDefault="00AD5E5B" w:rsidP="00AD5E5B">
      <w:pPr>
        <w:widowControl w:val="0"/>
        <w:spacing w:before="120" w:after="120"/>
        <w:ind w:left="720" w:hanging="720"/>
        <w:jc w:val="both"/>
        <w:rPr>
          <w:del w:id="735" w:author="Christian Tetreault" w:date="2022-11-30T14:45:00Z"/>
          <w:rFonts w:ascii="Palatino" w:hAnsi="Palatino"/>
          <w:sz w:val="22"/>
        </w:rPr>
      </w:pPr>
      <w:del w:id="736" w:author="Christian Tetreault" w:date="2022-11-30T14:45:00Z">
        <w:r w:rsidRPr="005D4564" w:rsidDel="00DE414E">
          <w:rPr>
            <w:rFonts w:ascii="Palatino" w:hAnsi="Palatino"/>
            <w:sz w:val="22"/>
          </w:rPr>
          <w:delText>S</w:delText>
        </w:r>
        <w:r w:rsidDel="00DE414E">
          <w:rPr>
            <w:rFonts w:ascii="Palatino" w:hAnsi="Palatino"/>
            <w:sz w:val="22"/>
          </w:rPr>
          <w:delText>IGNED</w:delText>
        </w:r>
        <w:r w:rsidRPr="005D4564" w:rsidDel="00DE414E">
          <w:rPr>
            <w:rFonts w:ascii="Palatino" w:hAnsi="Palatino"/>
            <w:sz w:val="22"/>
          </w:rPr>
          <w:delText xml:space="preserve"> THIS _______ DAY OF _______________, 20</w:delText>
        </w:r>
        <w:r w:rsidR="005A30D6" w:rsidDel="00DE414E">
          <w:rPr>
            <w:rFonts w:ascii="Palatino" w:hAnsi="Palatino"/>
            <w:sz w:val="22"/>
          </w:rPr>
          <w:delText>20</w:delText>
        </w:r>
        <w:r w:rsidRPr="005D4564" w:rsidDel="00DE414E">
          <w:rPr>
            <w:rFonts w:ascii="Palatino" w:hAnsi="Palatino"/>
            <w:sz w:val="22"/>
          </w:rPr>
          <w:delText>.</w:delText>
        </w:r>
      </w:del>
    </w:p>
    <w:p w14:paraId="78BA6ADA" w14:textId="15C2F0FD" w:rsidR="00AD5E5B" w:rsidRPr="004F0D5D" w:rsidDel="00DE414E" w:rsidRDefault="00AD5E5B" w:rsidP="00AD5E5B">
      <w:pPr>
        <w:spacing w:before="120" w:after="120"/>
        <w:jc w:val="both"/>
        <w:rPr>
          <w:del w:id="737" w:author="Christian Tetreault" w:date="2022-11-30T14:45:00Z"/>
          <w:rFonts w:ascii="Palatino" w:hAnsi="Palatino"/>
          <w:sz w:val="22"/>
          <w:szCs w:val="26"/>
        </w:rPr>
      </w:pPr>
    </w:p>
    <w:p w14:paraId="22A2199E" w14:textId="72FB561C" w:rsidR="00AD5E5B" w:rsidRPr="004F0D5D" w:rsidDel="00DE414E" w:rsidRDefault="00AD5E5B" w:rsidP="00AD5E5B">
      <w:pPr>
        <w:rPr>
          <w:del w:id="738" w:author="Christian Tetreault" w:date="2022-11-30T14:45:00Z"/>
          <w:rFonts w:ascii="Palatino" w:hAnsi="Palatino"/>
          <w:sz w:val="22"/>
          <w:szCs w:val="22"/>
        </w:rPr>
      </w:pPr>
      <w:del w:id="739" w:author="Christian Tetreault" w:date="2022-11-30T14:45:00Z">
        <w:r w:rsidDel="00DE414E">
          <w:rPr>
            <w:rFonts w:ascii="Palatino" w:hAnsi="Palatino"/>
            <w:sz w:val="22"/>
            <w:szCs w:val="22"/>
          </w:rPr>
          <w:delText xml:space="preserve">ON BEHALF OF THE BOARD OF </w:delText>
        </w:r>
        <w:r w:rsidRPr="004F0D5D" w:rsidDel="00DE414E">
          <w:rPr>
            <w:rFonts w:ascii="Palatino" w:hAnsi="Palatino"/>
            <w:sz w:val="22"/>
            <w:szCs w:val="22"/>
          </w:rPr>
          <w:tab/>
        </w:r>
        <w:r w:rsidRPr="004F0D5D" w:rsidDel="00DE414E">
          <w:rPr>
            <w:rFonts w:ascii="Palatino" w:hAnsi="Palatino"/>
            <w:sz w:val="22"/>
            <w:szCs w:val="22"/>
          </w:rPr>
          <w:tab/>
        </w:r>
        <w:r w:rsidDel="00DE414E">
          <w:rPr>
            <w:rFonts w:ascii="Palatino" w:hAnsi="Palatino"/>
            <w:sz w:val="22"/>
            <w:szCs w:val="22"/>
          </w:rPr>
          <w:tab/>
          <w:delText>ON BEHALF OF LOCAL 039 OF</w:delText>
        </w:r>
        <w:r w:rsidRPr="004F0D5D" w:rsidDel="00DE414E">
          <w:rPr>
            <w:rFonts w:ascii="Palatino" w:hAnsi="Palatino"/>
            <w:sz w:val="22"/>
            <w:szCs w:val="22"/>
          </w:rPr>
          <w:delText xml:space="preserve"> THE </w:delText>
        </w:r>
        <w:r w:rsidDel="00DE414E">
          <w:rPr>
            <w:rFonts w:ascii="Palatino" w:hAnsi="Palatino"/>
            <w:sz w:val="22"/>
            <w:szCs w:val="22"/>
          </w:rPr>
          <w:delText xml:space="preserve"> </w:delText>
        </w:r>
      </w:del>
    </w:p>
    <w:p w14:paraId="3FBD95F2" w14:textId="7ABB05BA" w:rsidR="00AD5E5B" w:rsidDel="00DE414E" w:rsidRDefault="00AD5E5B" w:rsidP="00AD5E5B">
      <w:pPr>
        <w:jc w:val="both"/>
        <w:rPr>
          <w:del w:id="740" w:author="Christian Tetreault" w:date="2022-11-30T14:45:00Z"/>
          <w:rFonts w:ascii="Palatino" w:hAnsi="Palatino"/>
          <w:sz w:val="22"/>
          <w:szCs w:val="22"/>
        </w:rPr>
      </w:pPr>
      <w:del w:id="741" w:author="Christian Tetreault" w:date="2022-11-30T14:45:00Z">
        <w:r w:rsidDel="00DE414E">
          <w:rPr>
            <w:rFonts w:ascii="Palatino" w:hAnsi="Palatino"/>
            <w:sz w:val="22"/>
            <w:szCs w:val="22"/>
          </w:rPr>
          <w:delText>GOVERNORS OF THE SOUTHERN</w:delText>
        </w:r>
        <w:r w:rsidDel="00DE414E">
          <w:rPr>
            <w:rFonts w:ascii="Palatino" w:hAnsi="Palatino"/>
            <w:sz w:val="22"/>
            <w:szCs w:val="22"/>
          </w:rPr>
          <w:tab/>
        </w:r>
        <w:r w:rsidDel="00DE414E">
          <w:rPr>
            <w:rFonts w:ascii="Palatino" w:hAnsi="Palatino"/>
            <w:sz w:val="22"/>
            <w:szCs w:val="22"/>
          </w:rPr>
          <w:tab/>
        </w:r>
        <w:r w:rsidDel="00DE414E">
          <w:rPr>
            <w:rFonts w:ascii="Palatino" w:hAnsi="Palatino"/>
            <w:sz w:val="22"/>
            <w:szCs w:val="22"/>
          </w:rPr>
          <w:tab/>
          <w:delText>ALBERTA UNION OF PROVINCIAL</w:delText>
        </w:r>
      </w:del>
    </w:p>
    <w:p w14:paraId="672E2CB1" w14:textId="32BFA39C" w:rsidR="00AD5E5B" w:rsidRPr="004F0D5D" w:rsidDel="00DE414E" w:rsidRDefault="00AD5E5B" w:rsidP="00AD5E5B">
      <w:pPr>
        <w:jc w:val="both"/>
        <w:rPr>
          <w:del w:id="742" w:author="Christian Tetreault" w:date="2022-11-30T14:45:00Z"/>
          <w:rFonts w:ascii="Palatino" w:hAnsi="Palatino"/>
          <w:sz w:val="22"/>
          <w:szCs w:val="22"/>
        </w:rPr>
      </w:pPr>
      <w:del w:id="743" w:author="Christian Tetreault" w:date="2022-11-30T14:45:00Z">
        <w:r w:rsidDel="00DE414E">
          <w:rPr>
            <w:rFonts w:ascii="Palatino" w:hAnsi="Palatino"/>
            <w:sz w:val="22"/>
            <w:szCs w:val="22"/>
          </w:rPr>
          <w:delText>ALBERTA INSTITUTE OF TECHNOLOGY</w:delText>
        </w:r>
        <w:r w:rsidDel="00DE414E">
          <w:rPr>
            <w:rFonts w:ascii="Palatino" w:hAnsi="Palatino"/>
            <w:sz w:val="22"/>
            <w:szCs w:val="22"/>
          </w:rPr>
          <w:tab/>
        </w:r>
        <w:r w:rsidDel="00DE414E">
          <w:rPr>
            <w:rFonts w:ascii="Palatino" w:hAnsi="Palatino"/>
            <w:sz w:val="22"/>
            <w:szCs w:val="22"/>
          </w:rPr>
          <w:tab/>
          <w:delText>EMLPOYEES</w:delText>
        </w:r>
      </w:del>
    </w:p>
    <w:p w14:paraId="717582F3" w14:textId="7CF45EA0" w:rsidR="00AD5E5B" w:rsidRPr="004F0D5D" w:rsidDel="00DE414E" w:rsidRDefault="00AD5E5B" w:rsidP="00AD5E5B">
      <w:pPr>
        <w:ind w:left="5040" w:hanging="3600"/>
        <w:jc w:val="both"/>
        <w:rPr>
          <w:del w:id="744" w:author="Christian Tetreault" w:date="2022-11-30T14:45:00Z"/>
          <w:rFonts w:ascii="Palatino" w:hAnsi="Palatino"/>
          <w:sz w:val="22"/>
          <w:szCs w:val="22"/>
        </w:rPr>
      </w:pPr>
    </w:p>
    <w:p w14:paraId="442D9FC2" w14:textId="3AFE0344" w:rsidR="00AD5E5B" w:rsidDel="00DE414E" w:rsidRDefault="00AD5E5B" w:rsidP="00AD5E5B">
      <w:pPr>
        <w:jc w:val="both"/>
        <w:rPr>
          <w:del w:id="745" w:author="Christian Tetreault" w:date="2022-11-30T14:45:00Z"/>
          <w:rFonts w:ascii="Palatino" w:hAnsi="Palatino"/>
          <w:sz w:val="22"/>
          <w:szCs w:val="22"/>
        </w:rPr>
      </w:pPr>
      <w:del w:id="746" w:author="Christian Tetreault" w:date="2022-11-30T14:45:00Z">
        <w:r w:rsidRPr="004F0D5D" w:rsidDel="00DE414E">
          <w:rPr>
            <w:rFonts w:ascii="Palatino" w:hAnsi="Palatino"/>
            <w:sz w:val="22"/>
            <w:szCs w:val="22"/>
          </w:rPr>
          <w:delText>______</w:delText>
        </w:r>
        <w:r w:rsidDel="00DE414E">
          <w:rPr>
            <w:rFonts w:ascii="Palatino" w:hAnsi="Palatino"/>
            <w:sz w:val="22"/>
            <w:szCs w:val="22"/>
          </w:rPr>
          <w:delText xml:space="preserve">___________________________ </w:delText>
        </w:r>
        <w:r w:rsidDel="00DE414E">
          <w:rPr>
            <w:rFonts w:ascii="Palatino" w:hAnsi="Palatino"/>
            <w:sz w:val="22"/>
            <w:szCs w:val="22"/>
          </w:rPr>
          <w:tab/>
        </w:r>
        <w:r w:rsidDel="00DE414E">
          <w:rPr>
            <w:rFonts w:ascii="Palatino" w:hAnsi="Palatino"/>
            <w:sz w:val="22"/>
            <w:szCs w:val="22"/>
          </w:rPr>
          <w:tab/>
          <w:delText>______</w:delText>
        </w:r>
        <w:r w:rsidRPr="004F0D5D" w:rsidDel="00DE414E">
          <w:rPr>
            <w:rFonts w:ascii="Palatino" w:hAnsi="Palatino"/>
            <w:sz w:val="22"/>
            <w:szCs w:val="22"/>
          </w:rPr>
          <w:delText>______</w:delText>
        </w:r>
        <w:r w:rsidDel="00DE414E">
          <w:rPr>
            <w:rFonts w:ascii="Palatino" w:hAnsi="Palatino"/>
            <w:sz w:val="22"/>
            <w:szCs w:val="22"/>
          </w:rPr>
          <w:delText>_______________________</w:delText>
        </w:r>
      </w:del>
    </w:p>
    <w:p w14:paraId="2556BC81" w14:textId="77F04A2C" w:rsidR="00AD5E5B" w:rsidRDefault="00AD5E5B" w:rsidP="00AD5E5B">
      <w:pPr>
        <w:jc w:val="both"/>
        <w:rPr>
          <w:rFonts w:ascii="Palatino" w:hAnsi="Palatino"/>
          <w:sz w:val="22"/>
          <w:szCs w:val="22"/>
        </w:rPr>
      </w:pPr>
      <w:del w:id="747" w:author="Christian Tetreault" w:date="2022-11-30T14:45:00Z">
        <w:r w:rsidDel="00DE414E">
          <w:rPr>
            <w:rFonts w:ascii="Palatino" w:hAnsi="Palatino"/>
            <w:sz w:val="22"/>
            <w:szCs w:val="22"/>
          </w:rPr>
          <w:delText>Chair</w:delText>
        </w:r>
        <w:r w:rsidR="00B77FE7" w:rsidDel="00DE414E">
          <w:rPr>
            <w:rFonts w:ascii="Palatino" w:hAnsi="Palatino"/>
            <w:sz w:val="22"/>
            <w:szCs w:val="22"/>
          </w:rPr>
          <w:delText xml:space="preserve"> </w:delText>
        </w:r>
        <w:r w:rsidR="00742BD7" w:rsidDel="00DE414E">
          <w:rPr>
            <w:rFonts w:ascii="Palatino" w:hAnsi="Palatino"/>
            <w:sz w:val="22"/>
            <w:szCs w:val="22"/>
          </w:rPr>
          <w:delText>-</w:delText>
        </w:r>
        <w:r w:rsidR="00B77FE7" w:rsidDel="00DE414E">
          <w:rPr>
            <w:rFonts w:ascii="Palatino" w:hAnsi="Palatino"/>
            <w:sz w:val="22"/>
            <w:szCs w:val="22"/>
          </w:rPr>
          <w:delText xml:space="preserve"> </w:delText>
        </w:r>
        <w:r w:rsidR="00742BD7" w:rsidDel="00DE414E">
          <w:rPr>
            <w:rFonts w:ascii="Palatino" w:hAnsi="Palatino"/>
            <w:sz w:val="22"/>
            <w:szCs w:val="22"/>
          </w:rPr>
          <w:delText>Scott Thon</w:delText>
        </w:r>
        <w:r w:rsidDel="00DE414E">
          <w:rPr>
            <w:rFonts w:ascii="Palatino" w:hAnsi="Palatino"/>
            <w:sz w:val="22"/>
            <w:szCs w:val="22"/>
          </w:rPr>
          <w:tab/>
        </w:r>
        <w:r w:rsidDel="00DE414E">
          <w:rPr>
            <w:rFonts w:ascii="Palatino" w:hAnsi="Palatino"/>
            <w:sz w:val="22"/>
            <w:szCs w:val="22"/>
          </w:rPr>
          <w:tab/>
        </w:r>
        <w:r w:rsidDel="00DE414E">
          <w:rPr>
            <w:rFonts w:ascii="Palatino" w:hAnsi="Palatino"/>
            <w:sz w:val="22"/>
            <w:szCs w:val="22"/>
          </w:rPr>
          <w:tab/>
        </w:r>
        <w:r w:rsidR="00B77FE7" w:rsidDel="00DE414E">
          <w:rPr>
            <w:rFonts w:ascii="Palatino" w:hAnsi="Palatino"/>
            <w:sz w:val="22"/>
            <w:szCs w:val="22"/>
          </w:rPr>
          <w:tab/>
        </w:r>
        <w:r w:rsidR="00B77FE7" w:rsidDel="00DE414E">
          <w:rPr>
            <w:rFonts w:ascii="Palatino" w:hAnsi="Palatino"/>
            <w:sz w:val="22"/>
            <w:szCs w:val="22"/>
          </w:rPr>
          <w:tab/>
        </w:r>
        <w:r w:rsidDel="00DE414E">
          <w:rPr>
            <w:rFonts w:ascii="Palatino" w:hAnsi="Palatino"/>
            <w:sz w:val="22"/>
            <w:szCs w:val="22"/>
          </w:rPr>
          <w:delText>President – Guy Smith</w:delText>
        </w:r>
      </w:del>
    </w:p>
    <w:p w14:paraId="0B8A7157" w14:textId="77777777" w:rsidR="00AD5E5B" w:rsidRDefault="00AD5E5B" w:rsidP="00AD5E5B">
      <w:pPr>
        <w:rPr>
          <w:rFonts w:ascii="Times New Roman" w:hAnsi="Times New Roman"/>
          <w:sz w:val="22"/>
        </w:rPr>
      </w:pPr>
      <w:r>
        <w:rPr>
          <w:rFonts w:ascii="Times New Roman" w:hAnsi="Times New Roman"/>
          <w:sz w:val="22"/>
        </w:rPr>
        <w:br w:type="page"/>
      </w:r>
    </w:p>
    <w:p w14:paraId="592ACD3A" w14:textId="5CF0B70C" w:rsidR="00AD5E5B" w:rsidRPr="00F7074A" w:rsidDel="008A234F" w:rsidRDefault="00AD5E5B" w:rsidP="00AD5E5B">
      <w:pPr>
        <w:widowControl w:val="0"/>
        <w:spacing w:before="120" w:after="120"/>
        <w:ind w:left="720" w:hanging="720"/>
        <w:jc w:val="center"/>
        <w:rPr>
          <w:del w:id="748" w:author="Christian Tetreault" w:date="2021-02-26T16:39:00Z"/>
          <w:rFonts w:ascii="Palatino" w:hAnsi="Palatino"/>
          <w:sz w:val="22"/>
          <w:szCs w:val="22"/>
        </w:rPr>
      </w:pPr>
      <w:del w:id="749" w:author="Christian Tetreault" w:date="2021-02-26T16:39:00Z">
        <w:r w:rsidRPr="00F7074A" w:rsidDel="008A234F">
          <w:rPr>
            <w:rFonts w:ascii="Palatino" w:hAnsi="Palatino"/>
            <w:sz w:val="22"/>
            <w:szCs w:val="22"/>
          </w:rPr>
          <w:delText>LETTER OF UNDERSTANDING</w:delText>
        </w:r>
        <w:r w:rsidDel="008A234F">
          <w:rPr>
            <w:rFonts w:ascii="Palatino" w:hAnsi="Palatino"/>
            <w:sz w:val="22"/>
            <w:szCs w:val="22"/>
          </w:rPr>
          <w:delText xml:space="preserve"> #11</w:delText>
        </w:r>
      </w:del>
    </w:p>
    <w:p w14:paraId="5A1013DE" w14:textId="58898C24" w:rsidR="00AD5E5B" w:rsidRPr="00F7074A" w:rsidDel="008A234F" w:rsidRDefault="00AD5E5B" w:rsidP="00AD5E5B">
      <w:pPr>
        <w:widowControl w:val="0"/>
        <w:spacing w:before="120" w:after="120"/>
        <w:ind w:left="720" w:hanging="720"/>
        <w:jc w:val="center"/>
        <w:rPr>
          <w:del w:id="750" w:author="Christian Tetreault" w:date="2021-02-26T16:39:00Z"/>
          <w:rFonts w:ascii="Palatino" w:hAnsi="Palatino"/>
          <w:sz w:val="22"/>
          <w:szCs w:val="22"/>
        </w:rPr>
      </w:pPr>
      <w:del w:id="751" w:author="Christian Tetreault" w:date="2021-02-26T16:39:00Z">
        <w:r w:rsidRPr="00F7074A" w:rsidDel="008A234F">
          <w:rPr>
            <w:rFonts w:ascii="Palatino" w:hAnsi="Palatino"/>
            <w:sz w:val="22"/>
            <w:szCs w:val="22"/>
          </w:rPr>
          <w:delText>BETWEEN</w:delText>
        </w:r>
      </w:del>
    </w:p>
    <w:p w14:paraId="35D717C5" w14:textId="2D8456D5" w:rsidR="00AD5E5B" w:rsidRPr="00F7074A" w:rsidDel="008A234F" w:rsidRDefault="00AD5E5B" w:rsidP="00AD5E5B">
      <w:pPr>
        <w:widowControl w:val="0"/>
        <w:spacing w:before="120" w:after="120"/>
        <w:ind w:left="720" w:hanging="720"/>
        <w:jc w:val="center"/>
        <w:rPr>
          <w:del w:id="752" w:author="Christian Tetreault" w:date="2021-02-26T16:39:00Z"/>
          <w:rFonts w:ascii="Palatino" w:hAnsi="Palatino"/>
          <w:sz w:val="22"/>
          <w:szCs w:val="22"/>
        </w:rPr>
      </w:pPr>
      <w:del w:id="753" w:author="Christian Tetreault" w:date="2021-02-26T16:39:00Z">
        <w:r w:rsidRPr="00F7074A" w:rsidDel="008A234F">
          <w:rPr>
            <w:rFonts w:ascii="Palatino" w:hAnsi="Palatino"/>
            <w:sz w:val="22"/>
            <w:szCs w:val="22"/>
          </w:rPr>
          <w:delText>THE SOUTHERN ALBERTA INSTITUTE OF TECHNOLOGY</w:delText>
        </w:r>
      </w:del>
    </w:p>
    <w:p w14:paraId="17B7BE87" w14:textId="397812F7" w:rsidR="00AD5E5B" w:rsidRPr="00F7074A" w:rsidDel="008A234F" w:rsidRDefault="00AD5E5B" w:rsidP="00AD5E5B">
      <w:pPr>
        <w:widowControl w:val="0"/>
        <w:spacing w:before="120" w:after="120"/>
        <w:ind w:left="720" w:hanging="720"/>
        <w:jc w:val="center"/>
        <w:rPr>
          <w:del w:id="754" w:author="Christian Tetreault" w:date="2021-02-26T16:39:00Z"/>
          <w:rFonts w:ascii="Palatino" w:hAnsi="Palatino"/>
          <w:sz w:val="22"/>
          <w:szCs w:val="22"/>
        </w:rPr>
      </w:pPr>
      <w:del w:id="755" w:author="Christian Tetreault" w:date="2021-02-26T16:39:00Z">
        <w:r w:rsidRPr="00F7074A" w:rsidDel="008A234F">
          <w:rPr>
            <w:rFonts w:ascii="Palatino" w:hAnsi="Palatino"/>
            <w:sz w:val="22"/>
            <w:szCs w:val="22"/>
          </w:rPr>
          <w:delText>AND</w:delText>
        </w:r>
      </w:del>
    </w:p>
    <w:p w14:paraId="7F151256" w14:textId="1536A25F" w:rsidR="00AD5E5B" w:rsidRPr="00F7074A" w:rsidDel="008A234F" w:rsidRDefault="00AD5E5B" w:rsidP="00AD5E5B">
      <w:pPr>
        <w:widowControl w:val="0"/>
        <w:spacing w:before="120" w:after="120"/>
        <w:ind w:left="720" w:hanging="720"/>
        <w:jc w:val="center"/>
        <w:rPr>
          <w:del w:id="756" w:author="Christian Tetreault" w:date="2021-02-26T16:39:00Z"/>
          <w:rFonts w:ascii="Palatino" w:hAnsi="Palatino"/>
          <w:sz w:val="22"/>
          <w:szCs w:val="22"/>
        </w:rPr>
      </w:pPr>
      <w:del w:id="757" w:author="Christian Tetreault" w:date="2021-02-26T16:39:00Z">
        <w:r w:rsidRPr="00F7074A" w:rsidDel="008A234F">
          <w:rPr>
            <w:rFonts w:ascii="Palatino" w:hAnsi="Palatino"/>
            <w:sz w:val="22"/>
            <w:szCs w:val="22"/>
          </w:rPr>
          <w:delText>LOCAL 039 OF THE ALBERTA UNION OF PROVINCIAL EMPLOYEES</w:delText>
        </w:r>
      </w:del>
    </w:p>
    <w:p w14:paraId="666D7084" w14:textId="3E32519C" w:rsidR="00AD5E5B" w:rsidRPr="00F7074A" w:rsidDel="008A234F" w:rsidRDefault="00AD5E5B" w:rsidP="00AD5E5B">
      <w:pPr>
        <w:widowControl w:val="0"/>
        <w:spacing w:before="120" w:after="120"/>
        <w:ind w:left="720" w:hanging="720"/>
        <w:jc w:val="both"/>
        <w:rPr>
          <w:del w:id="758" w:author="Christian Tetreault" w:date="2021-02-26T16:39:00Z"/>
          <w:rFonts w:ascii="Palatino" w:hAnsi="Palatino"/>
          <w:b/>
          <w:sz w:val="22"/>
          <w:szCs w:val="22"/>
          <w:u w:val="single"/>
        </w:rPr>
      </w:pPr>
      <w:del w:id="759" w:author="Christian Tetreault" w:date="2021-02-26T16:39:00Z">
        <w:r w:rsidRPr="00F7074A" w:rsidDel="008A234F">
          <w:rPr>
            <w:rFonts w:ascii="Palatino" w:hAnsi="Palatino"/>
            <w:b/>
            <w:sz w:val="22"/>
            <w:szCs w:val="22"/>
            <w:u w:val="single"/>
          </w:rPr>
          <w:delText>RE:</w:delText>
        </w:r>
        <w:r w:rsidDel="008A234F">
          <w:rPr>
            <w:rFonts w:ascii="Palatino" w:hAnsi="Palatino"/>
            <w:b/>
            <w:sz w:val="22"/>
            <w:szCs w:val="22"/>
            <w:u w:val="single"/>
          </w:rPr>
          <w:tab/>
          <w:delText>Rates of Pay</w:delText>
        </w:r>
      </w:del>
    </w:p>
    <w:p w14:paraId="0F825AC9" w14:textId="045CC687" w:rsidR="00AD5E5B" w:rsidRPr="00BC7FEA" w:rsidDel="008A234F" w:rsidRDefault="00AD5E5B" w:rsidP="00AD5E5B">
      <w:pPr>
        <w:widowControl w:val="0"/>
        <w:autoSpaceDE w:val="0"/>
        <w:autoSpaceDN w:val="0"/>
        <w:adjustRightInd w:val="0"/>
        <w:spacing w:before="120" w:after="120"/>
        <w:jc w:val="both"/>
        <w:rPr>
          <w:del w:id="760" w:author="Christian Tetreault" w:date="2021-02-26T16:39:00Z"/>
          <w:rFonts w:ascii="Palatino" w:hAnsi="Palatino"/>
          <w:noProof w:val="0"/>
          <w:sz w:val="22"/>
          <w:szCs w:val="22"/>
        </w:rPr>
      </w:pPr>
      <w:del w:id="761" w:author="Christian Tetreault" w:date="2021-02-26T16:39:00Z">
        <w:r w:rsidRPr="00BC7FEA" w:rsidDel="008A234F">
          <w:rPr>
            <w:rFonts w:ascii="Palatino" w:hAnsi="Palatino"/>
            <w:noProof w:val="0"/>
            <w:sz w:val="22"/>
            <w:szCs w:val="22"/>
          </w:rPr>
          <w:delText>The Rates of Pay contained in Article 39 and Schedules "A", "B" &amp; "C" shall be subject to the following:</w:delText>
        </w:r>
      </w:del>
    </w:p>
    <w:p w14:paraId="16E19AE7" w14:textId="7D70D77F" w:rsidR="00AD5E5B" w:rsidRPr="00BC7FEA" w:rsidDel="008A234F" w:rsidRDefault="00AD5E5B" w:rsidP="00AD5E5B">
      <w:pPr>
        <w:widowControl w:val="0"/>
        <w:autoSpaceDE w:val="0"/>
        <w:autoSpaceDN w:val="0"/>
        <w:adjustRightInd w:val="0"/>
        <w:spacing w:before="120" w:after="120"/>
        <w:ind w:left="720"/>
        <w:jc w:val="both"/>
        <w:rPr>
          <w:del w:id="762" w:author="Christian Tetreault" w:date="2021-02-26T16:39:00Z"/>
          <w:rFonts w:ascii="Palatino" w:hAnsi="Palatino"/>
          <w:noProof w:val="0"/>
          <w:sz w:val="22"/>
          <w:szCs w:val="22"/>
        </w:rPr>
      </w:pPr>
      <w:del w:id="763" w:author="Christian Tetreault" w:date="2021-02-26T16:39:00Z">
        <w:r w:rsidRPr="00BC7FEA" w:rsidDel="008A234F">
          <w:rPr>
            <w:rFonts w:ascii="Palatino" w:hAnsi="Palatino"/>
            <w:noProof w:val="0"/>
            <w:sz w:val="22"/>
            <w:szCs w:val="22"/>
          </w:rPr>
          <w:delText>Year 1 (July 1, 2017 to June 30, 2018) - zero percent (0%) increase.</w:delText>
        </w:r>
      </w:del>
    </w:p>
    <w:p w14:paraId="68004723" w14:textId="69AB7018" w:rsidR="00AD5E5B" w:rsidRPr="00BC7FEA" w:rsidDel="008A234F" w:rsidRDefault="00AD5E5B" w:rsidP="00AD5E5B">
      <w:pPr>
        <w:widowControl w:val="0"/>
        <w:autoSpaceDE w:val="0"/>
        <w:autoSpaceDN w:val="0"/>
        <w:adjustRightInd w:val="0"/>
        <w:spacing w:before="120" w:after="120"/>
        <w:ind w:left="720"/>
        <w:jc w:val="both"/>
        <w:rPr>
          <w:del w:id="764" w:author="Christian Tetreault" w:date="2021-02-26T16:39:00Z"/>
          <w:rFonts w:ascii="Palatino" w:hAnsi="Palatino"/>
          <w:noProof w:val="0"/>
          <w:sz w:val="22"/>
          <w:szCs w:val="22"/>
        </w:rPr>
      </w:pPr>
      <w:del w:id="765" w:author="Christian Tetreault" w:date="2021-02-26T16:39:00Z">
        <w:r w:rsidRPr="00BC7FEA" w:rsidDel="008A234F">
          <w:rPr>
            <w:rFonts w:ascii="Palatino" w:hAnsi="Palatino"/>
            <w:noProof w:val="0"/>
            <w:sz w:val="22"/>
            <w:szCs w:val="22"/>
          </w:rPr>
          <w:delText>Year 2 (July 1, 2018 to June 30, 2019) - zero percent (0%) increase.</w:delText>
        </w:r>
      </w:del>
    </w:p>
    <w:p w14:paraId="6DB604E5" w14:textId="62079BB6" w:rsidR="00AD5E5B" w:rsidRPr="00BC7FEA" w:rsidDel="008A234F" w:rsidRDefault="00AD5E5B" w:rsidP="00AD5E5B">
      <w:pPr>
        <w:widowControl w:val="0"/>
        <w:autoSpaceDE w:val="0"/>
        <w:autoSpaceDN w:val="0"/>
        <w:adjustRightInd w:val="0"/>
        <w:spacing w:before="120" w:after="120"/>
        <w:ind w:left="720"/>
        <w:jc w:val="both"/>
        <w:rPr>
          <w:del w:id="766" w:author="Christian Tetreault" w:date="2021-02-26T16:39:00Z"/>
          <w:rFonts w:ascii="Palatino" w:hAnsi="Palatino"/>
          <w:noProof w:val="0"/>
          <w:sz w:val="22"/>
          <w:szCs w:val="22"/>
        </w:rPr>
      </w:pPr>
      <w:del w:id="767" w:author="Christian Tetreault" w:date="2021-02-26T16:39:00Z">
        <w:r w:rsidRPr="00BC7FEA" w:rsidDel="008A234F">
          <w:rPr>
            <w:rFonts w:ascii="Palatino" w:hAnsi="Palatino"/>
            <w:noProof w:val="0"/>
            <w:sz w:val="22"/>
            <w:szCs w:val="22"/>
          </w:rPr>
          <w:delText>Year 3 (July 1, 2019 to June 30,</w:delText>
        </w:r>
        <w:r w:rsidR="008A59E0" w:rsidDel="008A234F">
          <w:rPr>
            <w:rFonts w:ascii="Palatino" w:hAnsi="Palatino"/>
            <w:noProof w:val="0"/>
            <w:sz w:val="22"/>
            <w:szCs w:val="22"/>
          </w:rPr>
          <w:delText xml:space="preserve"> </w:delText>
        </w:r>
        <w:r w:rsidRPr="00BC7FEA" w:rsidDel="008A234F">
          <w:rPr>
            <w:rFonts w:ascii="Palatino" w:hAnsi="Palatino"/>
            <w:noProof w:val="0"/>
            <w:sz w:val="22"/>
            <w:szCs w:val="22"/>
          </w:rPr>
          <w:delText>2020) - Wage Re-opener.</w:delText>
        </w:r>
      </w:del>
    </w:p>
    <w:p w14:paraId="7AE6B6B4" w14:textId="57A3F2E7" w:rsidR="00AD5E5B" w:rsidRPr="00BC7FEA" w:rsidDel="008A234F" w:rsidRDefault="00AD5E5B" w:rsidP="00AD5E5B">
      <w:pPr>
        <w:widowControl w:val="0"/>
        <w:autoSpaceDE w:val="0"/>
        <w:autoSpaceDN w:val="0"/>
        <w:adjustRightInd w:val="0"/>
        <w:spacing w:before="120" w:after="120"/>
        <w:jc w:val="both"/>
        <w:rPr>
          <w:del w:id="768" w:author="Christian Tetreault" w:date="2021-02-26T16:39:00Z"/>
          <w:rFonts w:ascii="Palatino" w:hAnsi="Palatino"/>
          <w:noProof w:val="0"/>
          <w:sz w:val="22"/>
          <w:szCs w:val="22"/>
        </w:rPr>
      </w:pPr>
      <w:del w:id="769" w:author="Christian Tetreault" w:date="2021-02-26T16:39:00Z">
        <w:r w:rsidRPr="00BC7FEA" w:rsidDel="008A234F">
          <w:rPr>
            <w:rFonts w:ascii="Palatino" w:hAnsi="Palatino"/>
            <w:noProof w:val="0"/>
            <w:sz w:val="22"/>
            <w:szCs w:val="22"/>
          </w:rPr>
          <w:delText>The parties agree that the Wage Re-opener shall be limited to:</w:delText>
        </w:r>
      </w:del>
    </w:p>
    <w:p w14:paraId="7FFC1EC8" w14:textId="5A9CC0EF" w:rsidR="00AD5E5B" w:rsidRPr="00BC7FEA" w:rsidDel="008A234F" w:rsidRDefault="00AD5E5B" w:rsidP="00AD5E5B">
      <w:pPr>
        <w:widowControl w:val="0"/>
        <w:autoSpaceDE w:val="0"/>
        <w:autoSpaceDN w:val="0"/>
        <w:adjustRightInd w:val="0"/>
        <w:spacing w:before="120" w:after="120"/>
        <w:ind w:left="720"/>
        <w:jc w:val="both"/>
        <w:rPr>
          <w:del w:id="770" w:author="Christian Tetreault" w:date="2021-02-26T16:39:00Z"/>
          <w:rFonts w:ascii="Palatino" w:hAnsi="Palatino"/>
          <w:noProof w:val="0"/>
          <w:sz w:val="22"/>
          <w:szCs w:val="22"/>
        </w:rPr>
      </w:pPr>
      <w:del w:id="771" w:author="Christian Tetreault" w:date="2021-02-26T16:39:00Z">
        <w:r w:rsidRPr="00BC7FEA" w:rsidDel="008A234F">
          <w:rPr>
            <w:rFonts w:ascii="Palatino" w:hAnsi="Palatino"/>
            <w:noProof w:val="0"/>
            <w:sz w:val="22"/>
            <w:szCs w:val="22"/>
          </w:rPr>
          <w:delText>A general wage review for the Rate of Pay in Year 3 (July 1, 2019 to June 30, 2020) as contained</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in Schedules "A", "B" and "C" of the Collective Agreement and for the position of Peace Officer,</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Licensed Practical Nurses, and SCP - Student Leader.</w:delText>
        </w:r>
      </w:del>
    </w:p>
    <w:p w14:paraId="0635E78E" w14:textId="23F5CA3B" w:rsidR="00AD5E5B" w:rsidRPr="00BC7FEA" w:rsidDel="008A234F" w:rsidRDefault="00AD5E5B" w:rsidP="00AD5E5B">
      <w:pPr>
        <w:widowControl w:val="0"/>
        <w:autoSpaceDE w:val="0"/>
        <w:autoSpaceDN w:val="0"/>
        <w:adjustRightInd w:val="0"/>
        <w:spacing w:before="120" w:after="120"/>
        <w:jc w:val="both"/>
        <w:rPr>
          <w:del w:id="772" w:author="Christian Tetreault" w:date="2021-02-26T16:39:00Z"/>
          <w:rFonts w:ascii="Palatino" w:hAnsi="Palatino"/>
          <w:noProof w:val="0"/>
          <w:sz w:val="22"/>
          <w:szCs w:val="22"/>
        </w:rPr>
      </w:pPr>
      <w:del w:id="773" w:author="Christian Tetreault" w:date="2021-02-26T16:39:00Z">
        <w:r w:rsidRPr="00BC7FEA" w:rsidDel="008A234F">
          <w:rPr>
            <w:rFonts w:ascii="Palatino" w:hAnsi="Palatino"/>
            <w:noProof w:val="0"/>
            <w:sz w:val="22"/>
            <w:szCs w:val="22"/>
          </w:rPr>
          <w:delText>The Wage Re-opener shall not be construed in any way as "opening the agreement" for negotiation on</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any other issues by either party.</w:delText>
        </w:r>
      </w:del>
    </w:p>
    <w:p w14:paraId="5D00E0AA" w14:textId="5B7EEA90" w:rsidR="00AD5E5B" w:rsidRPr="00BC7FEA" w:rsidDel="008A234F" w:rsidRDefault="00AD5E5B" w:rsidP="00AD5E5B">
      <w:pPr>
        <w:widowControl w:val="0"/>
        <w:autoSpaceDE w:val="0"/>
        <w:autoSpaceDN w:val="0"/>
        <w:adjustRightInd w:val="0"/>
        <w:spacing w:before="120" w:after="120"/>
        <w:jc w:val="both"/>
        <w:rPr>
          <w:del w:id="774" w:author="Christian Tetreault" w:date="2021-02-26T16:39:00Z"/>
          <w:rFonts w:ascii="Palatino" w:hAnsi="Palatino"/>
          <w:noProof w:val="0"/>
          <w:sz w:val="22"/>
          <w:szCs w:val="22"/>
        </w:rPr>
      </w:pPr>
      <w:del w:id="775" w:author="Christian Tetreault" w:date="2021-02-26T16:39:00Z">
        <w:r w:rsidRPr="00BC7FEA" w:rsidDel="008A234F">
          <w:rPr>
            <w:rFonts w:ascii="Palatino" w:hAnsi="Palatino"/>
            <w:noProof w:val="0"/>
            <w:sz w:val="22"/>
            <w:szCs w:val="22"/>
          </w:rPr>
          <w:delText>If the Parties have not been able to agree upon the Rate of Pay for Year 3, on or before August 30,</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2019, either Party may give written notice to the other Party of its desire to submit the issue to</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interest arbitration before a three-member panel comprised of a nominee of both parties and a chair</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chosen by the Parties. The arbitration board shall not commence before September 30"', 2019*. **</w:delText>
        </w:r>
      </w:del>
    </w:p>
    <w:p w14:paraId="05B7CECD" w14:textId="52491578" w:rsidR="00AD5E5B" w:rsidDel="008A234F" w:rsidRDefault="00AD5E5B" w:rsidP="00AD5E5B">
      <w:pPr>
        <w:widowControl w:val="0"/>
        <w:autoSpaceDE w:val="0"/>
        <w:autoSpaceDN w:val="0"/>
        <w:adjustRightInd w:val="0"/>
        <w:spacing w:before="120" w:after="120"/>
        <w:jc w:val="both"/>
        <w:rPr>
          <w:del w:id="776" w:author="Christian Tetreault" w:date="2021-02-26T16:39:00Z"/>
          <w:rFonts w:ascii="Palatino" w:hAnsi="Palatino"/>
          <w:noProof w:val="0"/>
          <w:sz w:val="22"/>
          <w:szCs w:val="22"/>
        </w:rPr>
      </w:pPr>
      <w:del w:id="777" w:author="Christian Tetreault" w:date="2021-02-26T16:39:00Z">
        <w:r w:rsidRPr="00BC7FEA" w:rsidDel="008A234F">
          <w:rPr>
            <w:rFonts w:ascii="Palatino" w:hAnsi="Palatino"/>
            <w:noProof w:val="0"/>
            <w:sz w:val="22"/>
            <w:szCs w:val="22"/>
          </w:rPr>
          <w:delText>If the Parties are unable to agree upon the chair, the Director of Mediation Services shall choose the</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chair. The arbitration hearing shall be held no later than December 31, 2019. In reaching its decision,</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 xml:space="preserve">the arbitration panel shall consider the matters identified in section 38 of the </w:delText>
        </w:r>
        <w:r w:rsidRPr="00BC7FEA" w:rsidDel="008A234F">
          <w:rPr>
            <w:rFonts w:ascii="Palatino" w:hAnsi="Palatino"/>
            <w:i/>
            <w:noProof w:val="0"/>
            <w:sz w:val="22"/>
            <w:szCs w:val="22"/>
          </w:rPr>
          <w:delText>Public Service Employee Relations Act</w:delText>
        </w:r>
        <w:r w:rsidDel="008A234F">
          <w:rPr>
            <w:rFonts w:ascii="Palatino" w:hAnsi="Palatino"/>
            <w:noProof w:val="0"/>
            <w:sz w:val="22"/>
            <w:szCs w:val="22"/>
          </w:rPr>
          <w:delText xml:space="preserve">. </w:delText>
        </w:r>
      </w:del>
    </w:p>
    <w:p w14:paraId="7785374E" w14:textId="7C5828B0" w:rsidR="00AD5E5B" w:rsidRPr="005D4564" w:rsidDel="008A234F" w:rsidRDefault="00AD5E5B" w:rsidP="00AD5E5B">
      <w:pPr>
        <w:widowControl w:val="0"/>
        <w:spacing w:before="120" w:after="120"/>
        <w:ind w:left="720" w:hanging="720"/>
        <w:jc w:val="both"/>
        <w:rPr>
          <w:del w:id="778" w:author="Christian Tetreault" w:date="2021-02-26T16:39:00Z"/>
          <w:rFonts w:ascii="Palatino" w:hAnsi="Palatino"/>
          <w:sz w:val="22"/>
        </w:rPr>
      </w:pPr>
      <w:del w:id="779" w:author="Christian Tetreault" w:date="2021-02-26T16:39:00Z">
        <w:r w:rsidRPr="005D4564" w:rsidDel="008A234F">
          <w:rPr>
            <w:rFonts w:ascii="Palatino" w:hAnsi="Palatino"/>
            <w:sz w:val="22"/>
          </w:rPr>
          <w:delText>S</w:delText>
        </w:r>
        <w:r w:rsidDel="008A234F">
          <w:rPr>
            <w:rFonts w:ascii="Palatino" w:hAnsi="Palatino"/>
            <w:sz w:val="22"/>
          </w:rPr>
          <w:delText>IGNED</w:delText>
        </w:r>
        <w:r w:rsidRPr="005D4564" w:rsidDel="008A234F">
          <w:rPr>
            <w:rFonts w:ascii="Palatino" w:hAnsi="Palatino"/>
            <w:sz w:val="22"/>
          </w:rPr>
          <w:delText xml:space="preserve"> THIS _______ DAY OF _______________, 20</w:delText>
        </w:r>
        <w:r w:rsidR="005A30D6" w:rsidDel="008A234F">
          <w:rPr>
            <w:rFonts w:ascii="Palatino" w:hAnsi="Palatino"/>
            <w:sz w:val="22"/>
          </w:rPr>
          <w:delText>20</w:delText>
        </w:r>
        <w:r w:rsidRPr="005D4564" w:rsidDel="008A234F">
          <w:rPr>
            <w:rFonts w:ascii="Palatino" w:hAnsi="Palatino"/>
            <w:sz w:val="22"/>
          </w:rPr>
          <w:delText>.</w:delText>
        </w:r>
      </w:del>
    </w:p>
    <w:p w14:paraId="4CA7AB50" w14:textId="5D1DF27A" w:rsidR="00AD5E5B" w:rsidRPr="004F0D5D" w:rsidDel="008A234F" w:rsidRDefault="00AD5E5B" w:rsidP="00AD5E5B">
      <w:pPr>
        <w:spacing w:before="120" w:after="120"/>
        <w:jc w:val="both"/>
        <w:rPr>
          <w:del w:id="780" w:author="Christian Tetreault" w:date="2021-02-26T16:39:00Z"/>
          <w:rFonts w:ascii="Palatino" w:hAnsi="Palatino"/>
          <w:sz w:val="22"/>
          <w:szCs w:val="26"/>
        </w:rPr>
      </w:pPr>
    </w:p>
    <w:p w14:paraId="5763FF31" w14:textId="7CA5CBFB" w:rsidR="00AD5E5B" w:rsidRPr="004F0D5D" w:rsidDel="008A234F" w:rsidRDefault="00AD5E5B" w:rsidP="00AD5E5B">
      <w:pPr>
        <w:rPr>
          <w:del w:id="781" w:author="Christian Tetreault" w:date="2021-02-26T16:39:00Z"/>
          <w:rFonts w:ascii="Palatino" w:hAnsi="Palatino"/>
          <w:sz w:val="22"/>
          <w:szCs w:val="22"/>
        </w:rPr>
      </w:pPr>
      <w:del w:id="782" w:author="Christian Tetreault" w:date="2021-02-26T16:39:00Z">
        <w:r w:rsidDel="008A234F">
          <w:rPr>
            <w:rFonts w:ascii="Palatino" w:hAnsi="Palatino"/>
            <w:sz w:val="22"/>
            <w:szCs w:val="22"/>
          </w:rPr>
          <w:delText xml:space="preserve">ON BEHALF OF THE BOARD OF </w:delText>
        </w:r>
        <w:r w:rsidRPr="004F0D5D" w:rsidDel="008A234F">
          <w:rPr>
            <w:rFonts w:ascii="Palatino" w:hAnsi="Palatino"/>
            <w:sz w:val="22"/>
            <w:szCs w:val="22"/>
          </w:rPr>
          <w:tab/>
        </w:r>
        <w:r w:rsidRPr="004F0D5D" w:rsidDel="008A234F">
          <w:rPr>
            <w:rFonts w:ascii="Palatino" w:hAnsi="Palatino"/>
            <w:sz w:val="22"/>
            <w:szCs w:val="22"/>
          </w:rPr>
          <w:tab/>
        </w:r>
        <w:r w:rsidDel="008A234F">
          <w:rPr>
            <w:rFonts w:ascii="Palatino" w:hAnsi="Palatino"/>
            <w:sz w:val="22"/>
            <w:szCs w:val="22"/>
          </w:rPr>
          <w:tab/>
          <w:delText>ON BEHALF OF LOCAL 039 OF</w:delText>
        </w:r>
        <w:r w:rsidRPr="004F0D5D" w:rsidDel="008A234F">
          <w:rPr>
            <w:rFonts w:ascii="Palatino" w:hAnsi="Palatino"/>
            <w:sz w:val="22"/>
            <w:szCs w:val="22"/>
          </w:rPr>
          <w:delText xml:space="preserve"> THE </w:delText>
        </w:r>
        <w:r w:rsidDel="008A234F">
          <w:rPr>
            <w:rFonts w:ascii="Palatino" w:hAnsi="Palatino"/>
            <w:sz w:val="22"/>
            <w:szCs w:val="22"/>
          </w:rPr>
          <w:delText xml:space="preserve"> </w:delText>
        </w:r>
      </w:del>
    </w:p>
    <w:p w14:paraId="3241E08E" w14:textId="069F513C" w:rsidR="00AD5E5B" w:rsidDel="008A234F" w:rsidRDefault="00AD5E5B" w:rsidP="00AD5E5B">
      <w:pPr>
        <w:jc w:val="both"/>
        <w:rPr>
          <w:del w:id="783" w:author="Christian Tetreault" w:date="2021-02-26T16:39:00Z"/>
          <w:rFonts w:ascii="Palatino" w:hAnsi="Palatino"/>
          <w:sz w:val="22"/>
          <w:szCs w:val="22"/>
        </w:rPr>
      </w:pPr>
      <w:del w:id="784" w:author="Christian Tetreault" w:date="2021-02-26T16:39:00Z">
        <w:r w:rsidDel="008A234F">
          <w:rPr>
            <w:rFonts w:ascii="Palatino" w:hAnsi="Palatino"/>
            <w:sz w:val="22"/>
            <w:szCs w:val="22"/>
          </w:rPr>
          <w:delText>GOVERNORS OF THE SOUTHERN</w:delText>
        </w:r>
        <w:r w:rsidDel="008A234F">
          <w:rPr>
            <w:rFonts w:ascii="Palatino" w:hAnsi="Palatino"/>
            <w:sz w:val="22"/>
            <w:szCs w:val="22"/>
          </w:rPr>
          <w:tab/>
        </w:r>
        <w:r w:rsidDel="008A234F">
          <w:rPr>
            <w:rFonts w:ascii="Palatino" w:hAnsi="Palatino"/>
            <w:sz w:val="22"/>
            <w:szCs w:val="22"/>
          </w:rPr>
          <w:tab/>
        </w:r>
        <w:r w:rsidDel="008A234F">
          <w:rPr>
            <w:rFonts w:ascii="Palatino" w:hAnsi="Palatino"/>
            <w:sz w:val="22"/>
            <w:szCs w:val="22"/>
          </w:rPr>
          <w:tab/>
          <w:delText>ALBERTA UNION OF PROVINCIAL</w:delText>
        </w:r>
      </w:del>
    </w:p>
    <w:p w14:paraId="245074B0" w14:textId="698447B9" w:rsidR="00AD5E5B" w:rsidRPr="004F0D5D" w:rsidDel="008A234F" w:rsidRDefault="00AD5E5B" w:rsidP="00AD5E5B">
      <w:pPr>
        <w:jc w:val="both"/>
        <w:rPr>
          <w:del w:id="785" w:author="Christian Tetreault" w:date="2021-02-26T16:39:00Z"/>
          <w:rFonts w:ascii="Palatino" w:hAnsi="Palatino"/>
          <w:sz w:val="22"/>
          <w:szCs w:val="22"/>
        </w:rPr>
      </w:pPr>
      <w:del w:id="786" w:author="Christian Tetreault" w:date="2021-02-26T16:39:00Z">
        <w:r w:rsidDel="008A234F">
          <w:rPr>
            <w:rFonts w:ascii="Palatino" w:hAnsi="Palatino"/>
            <w:sz w:val="22"/>
            <w:szCs w:val="22"/>
          </w:rPr>
          <w:delText>ALBERTA INSTITUTE OF TECHNOLOGY</w:delText>
        </w:r>
        <w:r w:rsidDel="008A234F">
          <w:rPr>
            <w:rFonts w:ascii="Palatino" w:hAnsi="Palatino"/>
            <w:sz w:val="22"/>
            <w:szCs w:val="22"/>
          </w:rPr>
          <w:tab/>
        </w:r>
        <w:r w:rsidDel="008A234F">
          <w:rPr>
            <w:rFonts w:ascii="Palatino" w:hAnsi="Palatino"/>
            <w:sz w:val="22"/>
            <w:szCs w:val="22"/>
          </w:rPr>
          <w:tab/>
          <w:delText>EMLPOYEES</w:delText>
        </w:r>
      </w:del>
    </w:p>
    <w:p w14:paraId="3D995A41" w14:textId="12C06F95" w:rsidR="00AD5E5B" w:rsidRPr="004F0D5D" w:rsidDel="008A234F" w:rsidRDefault="00AD5E5B" w:rsidP="00AD5E5B">
      <w:pPr>
        <w:ind w:left="5040" w:hanging="3600"/>
        <w:jc w:val="both"/>
        <w:rPr>
          <w:del w:id="787" w:author="Christian Tetreault" w:date="2021-02-26T16:39:00Z"/>
          <w:rFonts w:ascii="Palatino" w:hAnsi="Palatino"/>
          <w:sz w:val="22"/>
          <w:szCs w:val="22"/>
        </w:rPr>
      </w:pPr>
    </w:p>
    <w:p w14:paraId="3F28530B" w14:textId="126B681D" w:rsidR="00AD5E5B" w:rsidDel="008A234F" w:rsidRDefault="00AD5E5B" w:rsidP="00AD5E5B">
      <w:pPr>
        <w:jc w:val="both"/>
        <w:rPr>
          <w:del w:id="788" w:author="Christian Tetreault" w:date="2021-02-26T16:39:00Z"/>
          <w:rFonts w:ascii="Palatino" w:hAnsi="Palatino"/>
          <w:sz w:val="22"/>
          <w:szCs w:val="22"/>
        </w:rPr>
      </w:pPr>
      <w:del w:id="789" w:author="Christian Tetreault" w:date="2021-02-26T16:39:00Z">
        <w:r w:rsidRPr="004F0D5D" w:rsidDel="008A234F">
          <w:rPr>
            <w:rFonts w:ascii="Palatino" w:hAnsi="Palatino"/>
            <w:sz w:val="22"/>
            <w:szCs w:val="22"/>
          </w:rPr>
          <w:delText>______</w:delText>
        </w:r>
        <w:r w:rsidDel="008A234F">
          <w:rPr>
            <w:rFonts w:ascii="Palatino" w:hAnsi="Palatino"/>
            <w:sz w:val="22"/>
            <w:szCs w:val="22"/>
          </w:rPr>
          <w:delText xml:space="preserve">___________________________ </w:delText>
        </w:r>
        <w:r w:rsidDel="008A234F">
          <w:rPr>
            <w:rFonts w:ascii="Palatino" w:hAnsi="Palatino"/>
            <w:sz w:val="22"/>
            <w:szCs w:val="22"/>
          </w:rPr>
          <w:tab/>
        </w:r>
        <w:r w:rsidDel="008A234F">
          <w:rPr>
            <w:rFonts w:ascii="Palatino" w:hAnsi="Palatino"/>
            <w:sz w:val="22"/>
            <w:szCs w:val="22"/>
          </w:rPr>
          <w:tab/>
          <w:delText>______</w:delText>
        </w:r>
        <w:r w:rsidRPr="004F0D5D" w:rsidDel="008A234F">
          <w:rPr>
            <w:rFonts w:ascii="Palatino" w:hAnsi="Palatino"/>
            <w:sz w:val="22"/>
            <w:szCs w:val="22"/>
          </w:rPr>
          <w:delText>______</w:delText>
        </w:r>
        <w:r w:rsidDel="008A234F">
          <w:rPr>
            <w:rFonts w:ascii="Palatino" w:hAnsi="Palatino"/>
            <w:sz w:val="22"/>
            <w:szCs w:val="22"/>
          </w:rPr>
          <w:delText>_______________________</w:delText>
        </w:r>
      </w:del>
    </w:p>
    <w:p w14:paraId="0906A843" w14:textId="5C681D80" w:rsidR="00AD5E5B" w:rsidDel="008A234F" w:rsidRDefault="00AD5E5B" w:rsidP="00AD5E5B">
      <w:pPr>
        <w:jc w:val="both"/>
        <w:rPr>
          <w:del w:id="790" w:author="Christian Tetreault" w:date="2021-02-26T16:39:00Z"/>
          <w:rFonts w:ascii="Palatino" w:hAnsi="Palatino"/>
          <w:sz w:val="22"/>
          <w:szCs w:val="22"/>
        </w:rPr>
      </w:pPr>
      <w:del w:id="791" w:author="Christian Tetreault" w:date="2021-02-26T16:39:00Z">
        <w:r w:rsidDel="008A234F">
          <w:rPr>
            <w:rFonts w:ascii="Palatino" w:hAnsi="Palatino"/>
            <w:sz w:val="22"/>
            <w:szCs w:val="22"/>
          </w:rPr>
          <w:delText>Chair</w:delText>
        </w:r>
        <w:r w:rsidR="00B77FE7" w:rsidDel="008A234F">
          <w:rPr>
            <w:rFonts w:ascii="Palatino" w:hAnsi="Palatino"/>
            <w:sz w:val="22"/>
            <w:szCs w:val="22"/>
          </w:rPr>
          <w:delText xml:space="preserve"> </w:delText>
        </w:r>
        <w:r w:rsidR="00742BD7" w:rsidDel="008A234F">
          <w:rPr>
            <w:rFonts w:ascii="Palatino" w:hAnsi="Palatino"/>
            <w:sz w:val="22"/>
            <w:szCs w:val="22"/>
          </w:rPr>
          <w:delText>- Scott Thon</w:delText>
        </w:r>
        <w:r w:rsidDel="008A234F">
          <w:rPr>
            <w:rFonts w:ascii="Palatino" w:hAnsi="Palatino"/>
            <w:sz w:val="22"/>
            <w:szCs w:val="22"/>
          </w:rPr>
          <w:tab/>
        </w:r>
        <w:r w:rsidDel="008A234F">
          <w:rPr>
            <w:rFonts w:ascii="Palatino" w:hAnsi="Palatino"/>
            <w:sz w:val="22"/>
            <w:szCs w:val="22"/>
          </w:rPr>
          <w:tab/>
        </w:r>
        <w:r w:rsidDel="008A234F">
          <w:rPr>
            <w:rFonts w:ascii="Palatino" w:hAnsi="Palatino"/>
            <w:sz w:val="22"/>
            <w:szCs w:val="22"/>
          </w:rPr>
          <w:tab/>
        </w:r>
        <w:r w:rsidR="00B77FE7" w:rsidDel="008A234F">
          <w:rPr>
            <w:rFonts w:ascii="Palatino" w:hAnsi="Palatino"/>
            <w:sz w:val="22"/>
            <w:szCs w:val="22"/>
          </w:rPr>
          <w:tab/>
        </w:r>
        <w:r w:rsidR="00B77FE7" w:rsidDel="008A234F">
          <w:rPr>
            <w:rFonts w:ascii="Palatino" w:hAnsi="Palatino"/>
            <w:sz w:val="22"/>
            <w:szCs w:val="22"/>
          </w:rPr>
          <w:tab/>
        </w:r>
        <w:r w:rsidDel="008A234F">
          <w:rPr>
            <w:rFonts w:ascii="Palatino" w:hAnsi="Palatino"/>
            <w:sz w:val="22"/>
            <w:szCs w:val="22"/>
          </w:rPr>
          <w:delText>President – Guy Smith</w:delText>
        </w:r>
      </w:del>
    </w:p>
    <w:p w14:paraId="5F71CEF5" w14:textId="247E8679" w:rsidR="00AD5E5B" w:rsidRPr="00BC7FEA" w:rsidDel="008A234F" w:rsidRDefault="00AD5E5B" w:rsidP="00AD5E5B">
      <w:pPr>
        <w:widowControl w:val="0"/>
        <w:autoSpaceDE w:val="0"/>
        <w:autoSpaceDN w:val="0"/>
        <w:adjustRightInd w:val="0"/>
        <w:spacing w:before="120" w:after="120"/>
        <w:jc w:val="both"/>
        <w:rPr>
          <w:del w:id="792" w:author="Christian Tetreault" w:date="2021-02-26T16:39:00Z"/>
          <w:rFonts w:ascii="Palatino" w:hAnsi="Palatino"/>
          <w:noProof w:val="0"/>
          <w:sz w:val="22"/>
          <w:szCs w:val="22"/>
        </w:rPr>
      </w:pPr>
      <w:del w:id="793" w:author="Christian Tetreault" w:date="2021-02-26T16:39:00Z">
        <w:r w:rsidRPr="00BC7FEA" w:rsidDel="008A234F">
          <w:rPr>
            <w:rFonts w:ascii="Palatino" w:hAnsi="Palatino"/>
            <w:noProof w:val="0"/>
            <w:sz w:val="22"/>
            <w:szCs w:val="22"/>
          </w:rPr>
          <w:delText>* The parties acknowledge that any dates described herein are subject to the requirements of Bill 9:</w:delText>
        </w:r>
        <w:r w:rsidDel="008A234F">
          <w:rPr>
            <w:rFonts w:ascii="Palatino" w:hAnsi="Palatino"/>
            <w:noProof w:val="0"/>
            <w:sz w:val="22"/>
            <w:szCs w:val="22"/>
          </w:rPr>
          <w:delText xml:space="preserve"> </w:delText>
        </w:r>
        <w:r w:rsidRPr="00BC7FEA" w:rsidDel="008A234F">
          <w:rPr>
            <w:rFonts w:ascii="Palatino" w:hAnsi="Palatino"/>
            <w:i/>
            <w:noProof w:val="0"/>
            <w:sz w:val="22"/>
            <w:szCs w:val="22"/>
          </w:rPr>
          <w:delText>Public Sector Wage Arbitration Deferral Act</w:delText>
        </w:r>
        <w:r w:rsidRPr="00BC7FEA" w:rsidDel="008A234F">
          <w:rPr>
            <w:rFonts w:ascii="Palatino" w:hAnsi="Palatino"/>
            <w:noProof w:val="0"/>
            <w:sz w:val="22"/>
            <w:szCs w:val="22"/>
          </w:rPr>
          <w:delText>, as amended from time to time.</w:delText>
        </w:r>
      </w:del>
    </w:p>
    <w:p w14:paraId="2C1D64D2" w14:textId="42293BDB" w:rsidR="00AD5E5B" w:rsidDel="008A234F" w:rsidRDefault="00AD5E5B" w:rsidP="00AD5E5B">
      <w:pPr>
        <w:widowControl w:val="0"/>
        <w:autoSpaceDE w:val="0"/>
        <w:autoSpaceDN w:val="0"/>
        <w:adjustRightInd w:val="0"/>
        <w:spacing w:before="120" w:after="120"/>
        <w:jc w:val="both"/>
        <w:rPr>
          <w:del w:id="794" w:author="Christian Tetreault" w:date="2021-02-26T16:39:00Z"/>
          <w:rFonts w:ascii="Palatino" w:hAnsi="Palatino"/>
          <w:sz w:val="22"/>
          <w:szCs w:val="22"/>
        </w:rPr>
      </w:pPr>
      <w:del w:id="795" w:author="Christian Tetreault" w:date="2021-02-26T16:39:00Z">
        <w:r w:rsidRPr="00BC7FEA" w:rsidDel="008A234F">
          <w:rPr>
            <w:rFonts w:ascii="Palatino" w:hAnsi="Palatino"/>
            <w:noProof w:val="0"/>
            <w:sz w:val="22"/>
            <w:szCs w:val="22"/>
          </w:rPr>
          <w:delText>**The parties also acknowledge that AUPE has filed a court challenge to Bill 9. Additionally AUPE filed</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a Statement of Claim in the Court of Queens' Bench of Alberta on the grounds that Bill 9 is a violation</w:delText>
        </w:r>
        <w:r w:rsidDel="008A234F">
          <w:rPr>
            <w:rFonts w:ascii="Palatino" w:hAnsi="Palatino"/>
            <w:noProof w:val="0"/>
            <w:sz w:val="22"/>
            <w:szCs w:val="22"/>
          </w:rPr>
          <w:delText xml:space="preserve"> </w:delText>
        </w:r>
        <w:r w:rsidRPr="00BC7FEA" w:rsidDel="008A234F">
          <w:rPr>
            <w:rFonts w:ascii="Palatino" w:hAnsi="Palatino"/>
            <w:noProof w:val="0"/>
            <w:sz w:val="22"/>
            <w:szCs w:val="22"/>
          </w:rPr>
          <w:delText>of the Charter of Rights and Freedoms.</w:delText>
        </w:r>
        <w:r w:rsidDel="008A234F">
          <w:rPr>
            <w:rFonts w:ascii="Palatino" w:hAnsi="Palatino"/>
            <w:sz w:val="22"/>
            <w:szCs w:val="22"/>
          </w:rPr>
          <w:br w:type="page"/>
        </w:r>
      </w:del>
    </w:p>
    <w:p w14:paraId="7EB1A1A1" w14:textId="14118411" w:rsidR="00AD5E5B" w:rsidRPr="00F7074A" w:rsidDel="00BC00F5" w:rsidRDefault="00AD5E5B" w:rsidP="00AD5E5B">
      <w:pPr>
        <w:widowControl w:val="0"/>
        <w:spacing w:before="120" w:after="120"/>
        <w:ind w:left="720" w:hanging="720"/>
        <w:jc w:val="center"/>
        <w:rPr>
          <w:del w:id="796" w:author="Christian Tetreault" w:date="2022-09-06T14:04:00Z"/>
          <w:rFonts w:ascii="Palatino" w:hAnsi="Palatino"/>
          <w:sz w:val="22"/>
          <w:szCs w:val="22"/>
        </w:rPr>
      </w:pPr>
      <w:del w:id="797" w:author="Christian Tetreault" w:date="2022-09-06T14:04:00Z">
        <w:r w:rsidRPr="00F7074A" w:rsidDel="00BC00F5">
          <w:rPr>
            <w:rFonts w:ascii="Palatino" w:hAnsi="Palatino"/>
            <w:sz w:val="22"/>
            <w:szCs w:val="22"/>
          </w:rPr>
          <w:delText>LETTER OF UNDERSTANDING</w:delText>
        </w:r>
        <w:r w:rsidDel="00BC00F5">
          <w:rPr>
            <w:rFonts w:ascii="Palatino" w:hAnsi="Palatino"/>
            <w:sz w:val="22"/>
            <w:szCs w:val="22"/>
          </w:rPr>
          <w:delText xml:space="preserve"> #12</w:delText>
        </w:r>
      </w:del>
    </w:p>
    <w:p w14:paraId="7F92996B" w14:textId="62159E9E" w:rsidR="00AD5E5B" w:rsidRPr="00F7074A" w:rsidDel="00BC00F5" w:rsidRDefault="00AD5E5B" w:rsidP="00AD5E5B">
      <w:pPr>
        <w:widowControl w:val="0"/>
        <w:spacing w:before="120" w:after="120"/>
        <w:ind w:left="720" w:hanging="720"/>
        <w:jc w:val="center"/>
        <w:rPr>
          <w:del w:id="798" w:author="Christian Tetreault" w:date="2022-09-06T14:04:00Z"/>
          <w:rFonts w:ascii="Palatino" w:hAnsi="Palatino"/>
          <w:sz w:val="22"/>
          <w:szCs w:val="22"/>
        </w:rPr>
      </w:pPr>
      <w:del w:id="799" w:author="Christian Tetreault" w:date="2022-09-06T14:04:00Z">
        <w:r w:rsidRPr="00F7074A" w:rsidDel="00BC00F5">
          <w:rPr>
            <w:rFonts w:ascii="Palatino" w:hAnsi="Palatino"/>
            <w:sz w:val="22"/>
            <w:szCs w:val="22"/>
          </w:rPr>
          <w:delText>BETWEEN</w:delText>
        </w:r>
      </w:del>
    </w:p>
    <w:p w14:paraId="3614887F" w14:textId="42AFD908" w:rsidR="00AD5E5B" w:rsidRPr="00F7074A" w:rsidDel="00BC00F5" w:rsidRDefault="00AD5E5B" w:rsidP="00AD5E5B">
      <w:pPr>
        <w:widowControl w:val="0"/>
        <w:spacing w:before="120" w:after="120"/>
        <w:ind w:left="720" w:hanging="720"/>
        <w:jc w:val="center"/>
        <w:rPr>
          <w:del w:id="800" w:author="Christian Tetreault" w:date="2022-09-06T14:04:00Z"/>
          <w:rFonts w:ascii="Palatino" w:hAnsi="Palatino"/>
          <w:sz w:val="22"/>
          <w:szCs w:val="22"/>
        </w:rPr>
      </w:pPr>
      <w:del w:id="801" w:author="Christian Tetreault" w:date="2022-09-06T14:04:00Z">
        <w:r w:rsidRPr="00F7074A" w:rsidDel="00BC00F5">
          <w:rPr>
            <w:rFonts w:ascii="Palatino" w:hAnsi="Palatino"/>
            <w:sz w:val="22"/>
            <w:szCs w:val="22"/>
          </w:rPr>
          <w:delText>THE SOUTHERN ALBERTA INSTITUTE OF TECHNOLOGY</w:delText>
        </w:r>
      </w:del>
    </w:p>
    <w:p w14:paraId="4CC535E5" w14:textId="1D1299E3" w:rsidR="00AD5E5B" w:rsidRPr="00F7074A" w:rsidDel="00BC00F5" w:rsidRDefault="00AD5E5B" w:rsidP="00AD5E5B">
      <w:pPr>
        <w:widowControl w:val="0"/>
        <w:spacing w:before="120" w:after="120"/>
        <w:ind w:left="720" w:hanging="720"/>
        <w:jc w:val="center"/>
        <w:rPr>
          <w:del w:id="802" w:author="Christian Tetreault" w:date="2022-09-06T14:04:00Z"/>
          <w:rFonts w:ascii="Palatino" w:hAnsi="Palatino"/>
          <w:sz w:val="22"/>
          <w:szCs w:val="22"/>
        </w:rPr>
      </w:pPr>
      <w:del w:id="803" w:author="Christian Tetreault" w:date="2022-09-06T14:04:00Z">
        <w:r w:rsidRPr="00F7074A" w:rsidDel="00BC00F5">
          <w:rPr>
            <w:rFonts w:ascii="Palatino" w:hAnsi="Palatino"/>
            <w:sz w:val="22"/>
            <w:szCs w:val="22"/>
          </w:rPr>
          <w:delText>AND</w:delText>
        </w:r>
      </w:del>
    </w:p>
    <w:p w14:paraId="44B17027" w14:textId="213B7BB5" w:rsidR="00AD5E5B" w:rsidRPr="00F7074A" w:rsidDel="00BC00F5" w:rsidRDefault="00AD5E5B" w:rsidP="00AD5E5B">
      <w:pPr>
        <w:widowControl w:val="0"/>
        <w:spacing w:before="120" w:after="120"/>
        <w:ind w:left="720" w:hanging="720"/>
        <w:jc w:val="center"/>
        <w:rPr>
          <w:del w:id="804" w:author="Christian Tetreault" w:date="2022-09-06T14:04:00Z"/>
          <w:rFonts w:ascii="Palatino" w:hAnsi="Palatino"/>
          <w:sz w:val="22"/>
          <w:szCs w:val="22"/>
        </w:rPr>
      </w:pPr>
      <w:del w:id="805" w:author="Christian Tetreault" w:date="2022-09-06T14:04:00Z">
        <w:r w:rsidRPr="00F7074A" w:rsidDel="00BC00F5">
          <w:rPr>
            <w:rFonts w:ascii="Palatino" w:hAnsi="Palatino"/>
            <w:sz w:val="22"/>
            <w:szCs w:val="22"/>
          </w:rPr>
          <w:delText>LOCAL 039 OF THE ALBERTA UNION OF PROVINCIAL EMPLOYEES</w:delText>
        </w:r>
      </w:del>
    </w:p>
    <w:p w14:paraId="66285977" w14:textId="349FDE84" w:rsidR="00AD5E5B" w:rsidRPr="00F7074A" w:rsidDel="00BC00F5" w:rsidRDefault="00AD5E5B" w:rsidP="00AD5E5B">
      <w:pPr>
        <w:widowControl w:val="0"/>
        <w:spacing w:before="120" w:after="120"/>
        <w:ind w:left="720" w:hanging="720"/>
        <w:jc w:val="both"/>
        <w:rPr>
          <w:del w:id="806" w:author="Christian Tetreault" w:date="2022-09-06T14:04:00Z"/>
          <w:rFonts w:ascii="Palatino" w:hAnsi="Palatino"/>
          <w:b/>
          <w:sz w:val="22"/>
          <w:szCs w:val="22"/>
          <w:u w:val="single"/>
        </w:rPr>
      </w:pPr>
      <w:del w:id="807" w:author="Christian Tetreault" w:date="2022-09-06T14:04:00Z">
        <w:r w:rsidRPr="00F7074A" w:rsidDel="00BC00F5">
          <w:rPr>
            <w:rFonts w:ascii="Palatino" w:hAnsi="Palatino"/>
            <w:b/>
            <w:sz w:val="22"/>
            <w:szCs w:val="22"/>
            <w:u w:val="single"/>
          </w:rPr>
          <w:delText>RE:</w:delText>
        </w:r>
        <w:r w:rsidDel="00BC00F5">
          <w:rPr>
            <w:rFonts w:ascii="Palatino" w:hAnsi="Palatino"/>
            <w:b/>
            <w:sz w:val="22"/>
            <w:szCs w:val="22"/>
            <w:u w:val="single"/>
          </w:rPr>
          <w:tab/>
          <w:delText>Alberta Minimum Wage</w:delText>
        </w:r>
      </w:del>
    </w:p>
    <w:p w14:paraId="34FD0724" w14:textId="23E7B810" w:rsidR="00AD5E5B" w:rsidRPr="00BC7FEA" w:rsidDel="00BC00F5" w:rsidRDefault="00AD5E5B" w:rsidP="00AD5E5B">
      <w:pPr>
        <w:widowControl w:val="0"/>
        <w:autoSpaceDE w:val="0"/>
        <w:autoSpaceDN w:val="0"/>
        <w:adjustRightInd w:val="0"/>
        <w:jc w:val="both"/>
        <w:rPr>
          <w:del w:id="808" w:author="Christian Tetreault" w:date="2022-09-06T14:04:00Z"/>
          <w:rFonts w:ascii="Palatino" w:hAnsi="Palatino"/>
          <w:noProof w:val="0"/>
          <w:sz w:val="22"/>
          <w:szCs w:val="22"/>
        </w:rPr>
      </w:pPr>
      <w:del w:id="809" w:author="Christian Tetreault" w:date="2022-09-06T14:04:00Z">
        <w:r w:rsidRPr="00BC7FEA" w:rsidDel="00BC00F5">
          <w:rPr>
            <w:rFonts w:ascii="Palatino" w:hAnsi="Palatino"/>
            <w:noProof w:val="0"/>
            <w:sz w:val="22"/>
            <w:szCs w:val="22"/>
          </w:rPr>
          <w:delText>In accordance with the minimum wage increase es</w:delText>
        </w:r>
        <w:r w:rsidDel="00BC00F5">
          <w:rPr>
            <w:rFonts w:ascii="Palatino" w:hAnsi="Palatino"/>
            <w:noProof w:val="0"/>
            <w:sz w:val="22"/>
            <w:szCs w:val="22"/>
          </w:rPr>
          <w:delText xml:space="preserve">tablished by the </w:delText>
        </w:r>
        <w:r w:rsidRPr="00BC7FEA" w:rsidDel="00BC00F5">
          <w:rPr>
            <w:rFonts w:ascii="Palatino" w:hAnsi="Palatino"/>
            <w:i/>
            <w:noProof w:val="0"/>
            <w:sz w:val="22"/>
            <w:szCs w:val="22"/>
          </w:rPr>
          <w:delText>Fair and Family-Friendly Workplaces Act</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("Act"), the Parties agree that any hourly rate of pay for any Class or step within a Class contained within</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Schedule A or C of the Collective Agreement that are below the minimums established by the Act, shall</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be revised to meet the minimum requirements of the Act.</w:delText>
        </w:r>
      </w:del>
    </w:p>
    <w:p w14:paraId="6A07D2E8" w14:textId="3CC32B02" w:rsidR="00AD5E5B" w:rsidDel="00BC00F5" w:rsidRDefault="00AD5E5B" w:rsidP="00AD5E5B">
      <w:pPr>
        <w:widowControl w:val="0"/>
        <w:autoSpaceDE w:val="0"/>
        <w:autoSpaceDN w:val="0"/>
        <w:adjustRightInd w:val="0"/>
        <w:jc w:val="center"/>
        <w:rPr>
          <w:del w:id="810" w:author="Christian Tetreault" w:date="2022-09-06T14:04:00Z"/>
          <w:rFonts w:ascii="Palatino" w:hAnsi="Palatino"/>
          <w:noProof w:val="0"/>
          <w:sz w:val="22"/>
          <w:szCs w:val="22"/>
        </w:rPr>
      </w:pPr>
      <w:del w:id="811" w:author="Christian Tetreault" w:date="2022-09-06T14:04:00Z">
        <w:r w:rsidDel="00BC00F5">
          <w:rPr>
            <w:rFonts w:ascii="Palatino" w:hAnsi="Palatino"/>
            <w:noProof w:val="0"/>
            <w:sz w:val="22"/>
            <w:szCs w:val="22"/>
          </w:rPr>
          <w:delText>Schedule A</w:delText>
        </w:r>
      </w:del>
    </w:p>
    <w:p w14:paraId="4932FE86" w14:textId="45624773" w:rsidR="00AD5E5B" w:rsidRPr="00BC7FEA" w:rsidDel="00BC00F5" w:rsidRDefault="00AD5E5B" w:rsidP="00AD5E5B">
      <w:pPr>
        <w:widowControl w:val="0"/>
        <w:autoSpaceDE w:val="0"/>
        <w:autoSpaceDN w:val="0"/>
        <w:adjustRightInd w:val="0"/>
        <w:jc w:val="both"/>
        <w:rPr>
          <w:del w:id="812" w:author="Christian Tetreault" w:date="2022-09-06T14:04:00Z"/>
          <w:rFonts w:ascii="Palatino" w:hAnsi="Palatino"/>
          <w:noProof w:val="0"/>
          <w:sz w:val="22"/>
          <w:szCs w:val="22"/>
        </w:rPr>
      </w:pPr>
      <w:del w:id="813" w:author="Christian Tetreault" w:date="2022-09-06T14:04:00Z">
        <w:r w:rsidRPr="00BC7FEA" w:rsidDel="00BC00F5">
          <w:rPr>
            <w:rFonts w:ascii="Palatino" w:hAnsi="Palatino"/>
            <w:noProof w:val="0"/>
            <w:sz w:val="22"/>
            <w:szCs w:val="22"/>
          </w:rPr>
          <w:delText>The Parties agree to alter the Class of employees within the Classification Plan referred to as: Class 5095,</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bearing the Title: SCP- Team Leader and Class 5096, bearing the Title: SCP- Room Supervisor by merging</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the two classes into one Class, hereinafter referred to as: SCP- Student Leader, under the new Class 5097.</w:delText>
        </w:r>
      </w:del>
    </w:p>
    <w:p w14:paraId="445B3844" w14:textId="075E35D5" w:rsidR="00AD5E5B" w:rsidRPr="00BC7FEA" w:rsidDel="00BC00F5" w:rsidRDefault="00AD5E5B" w:rsidP="00AD5E5B">
      <w:pPr>
        <w:widowControl w:val="0"/>
        <w:autoSpaceDE w:val="0"/>
        <w:autoSpaceDN w:val="0"/>
        <w:adjustRightInd w:val="0"/>
        <w:spacing w:before="120" w:after="120"/>
        <w:jc w:val="both"/>
        <w:rPr>
          <w:del w:id="814" w:author="Christian Tetreault" w:date="2022-09-06T14:04:00Z"/>
          <w:rFonts w:ascii="Palatino" w:hAnsi="Palatino"/>
          <w:noProof w:val="0"/>
          <w:sz w:val="22"/>
          <w:szCs w:val="22"/>
        </w:rPr>
      </w:pPr>
      <w:del w:id="815" w:author="Christian Tetreault" w:date="2022-09-06T14:04:00Z">
        <w:r w:rsidRPr="00BC7FEA" w:rsidDel="00BC00F5">
          <w:rPr>
            <w:rFonts w:ascii="Palatino" w:hAnsi="Palatino"/>
            <w:noProof w:val="0"/>
            <w:sz w:val="22"/>
            <w:szCs w:val="22"/>
          </w:rPr>
          <w:delText>The Parties further agree that the following rates of pay for the new Class 5097, shall be incorporated into</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Schedule A of the Collective Agreement:</w:delText>
        </w:r>
      </w:del>
    </w:p>
    <w:p w14:paraId="7A8A5D85" w14:textId="7A5D0CD3" w:rsidR="00AD5E5B" w:rsidRPr="00BC7FEA" w:rsidDel="00BC00F5" w:rsidRDefault="00AD5E5B" w:rsidP="00AD5E5B">
      <w:pPr>
        <w:widowControl w:val="0"/>
        <w:autoSpaceDE w:val="0"/>
        <w:autoSpaceDN w:val="0"/>
        <w:adjustRightInd w:val="0"/>
        <w:spacing w:before="120" w:after="120"/>
        <w:jc w:val="both"/>
        <w:rPr>
          <w:del w:id="816" w:author="Christian Tetreault" w:date="2022-09-06T14:04:00Z"/>
          <w:rFonts w:ascii="Palatino" w:hAnsi="Palatino"/>
          <w:noProof w:val="0"/>
          <w:sz w:val="22"/>
          <w:szCs w:val="22"/>
        </w:rPr>
      </w:pPr>
      <w:del w:id="817" w:author="Christian Tetreault" w:date="2022-09-06T14:04:00Z">
        <w:r w:rsidRPr="00BC7FEA" w:rsidDel="00BC00F5">
          <w:rPr>
            <w:rFonts w:ascii="Palatino" w:hAnsi="Palatino"/>
            <w:noProof w:val="0"/>
            <w:sz w:val="22"/>
            <w:szCs w:val="22"/>
          </w:rPr>
          <w:delText>Step 3:15.59</w:delText>
        </w:r>
      </w:del>
    </w:p>
    <w:p w14:paraId="2932A8D6" w14:textId="4FB0B8B0" w:rsidR="00AD5E5B" w:rsidRPr="00BC7FEA" w:rsidDel="00BC00F5" w:rsidRDefault="00AD5E5B" w:rsidP="00AD5E5B">
      <w:pPr>
        <w:widowControl w:val="0"/>
        <w:autoSpaceDE w:val="0"/>
        <w:autoSpaceDN w:val="0"/>
        <w:adjustRightInd w:val="0"/>
        <w:spacing w:before="120" w:after="120"/>
        <w:jc w:val="both"/>
        <w:rPr>
          <w:del w:id="818" w:author="Christian Tetreault" w:date="2022-09-06T14:04:00Z"/>
          <w:rFonts w:ascii="Palatino" w:hAnsi="Palatino"/>
          <w:noProof w:val="0"/>
          <w:sz w:val="22"/>
          <w:szCs w:val="22"/>
        </w:rPr>
      </w:pPr>
      <w:del w:id="819" w:author="Christian Tetreault" w:date="2022-09-06T14:04:00Z">
        <w:r w:rsidRPr="00BC7FEA" w:rsidDel="00BC00F5">
          <w:rPr>
            <w:rFonts w:ascii="Palatino" w:hAnsi="Palatino"/>
            <w:noProof w:val="0"/>
            <w:sz w:val="22"/>
            <w:szCs w:val="22"/>
          </w:rPr>
          <w:delText>Step 4:16.20</w:delText>
        </w:r>
      </w:del>
    </w:p>
    <w:p w14:paraId="1783D46A" w14:textId="1A9E864E" w:rsidR="00AD5E5B" w:rsidRPr="00BC7FEA" w:rsidDel="00BC00F5" w:rsidRDefault="00AD5E5B" w:rsidP="00AD5E5B">
      <w:pPr>
        <w:widowControl w:val="0"/>
        <w:autoSpaceDE w:val="0"/>
        <w:autoSpaceDN w:val="0"/>
        <w:adjustRightInd w:val="0"/>
        <w:spacing w:before="120" w:after="120"/>
        <w:jc w:val="both"/>
        <w:rPr>
          <w:del w:id="820" w:author="Christian Tetreault" w:date="2022-09-06T14:04:00Z"/>
          <w:rFonts w:ascii="Palatino" w:hAnsi="Palatino"/>
          <w:noProof w:val="0"/>
          <w:sz w:val="22"/>
          <w:szCs w:val="22"/>
        </w:rPr>
      </w:pPr>
      <w:del w:id="821" w:author="Christian Tetreault" w:date="2022-09-06T14:04:00Z">
        <w:r w:rsidRPr="00BC7FEA" w:rsidDel="00BC00F5">
          <w:rPr>
            <w:rFonts w:ascii="Palatino" w:hAnsi="Palatino"/>
            <w:noProof w:val="0"/>
            <w:sz w:val="22"/>
            <w:szCs w:val="22"/>
          </w:rPr>
          <w:delText>Step 5:16.78</w:delText>
        </w:r>
      </w:del>
    </w:p>
    <w:p w14:paraId="3778A29A" w14:textId="7F385B07" w:rsidR="00AD5E5B" w:rsidRPr="00BC7FEA" w:rsidDel="00BC00F5" w:rsidRDefault="00AD5E5B" w:rsidP="00AD5E5B">
      <w:pPr>
        <w:widowControl w:val="0"/>
        <w:autoSpaceDE w:val="0"/>
        <w:autoSpaceDN w:val="0"/>
        <w:adjustRightInd w:val="0"/>
        <w:spacing w:before="120" w:after="120"/>
        <w:jc w:val="both"/>
        <w:rPr>
          <w:del w:id="822" w:author="Christian Tetreault" w:date="2022-09-06T14:04:00Z"/>
          <w:rFonts w:ascii="Palatino" w:hAnsi="Palatino"/>
          <w:noProof w:val="0"/>
          <w:sz w:val="22"/>
          <w:szCs w:val="22"/>
        </w:rPr>
      </w:pPr>
      <w:del w:id="823" w:author="Christian Tetreault" w:date="2022-09-06T14:04:00Z">
        <w:r w:rsidRPr="00BC7FEA" w:rsidDel="00BC00F5">
          <w:rPr>
            <w:rFonts w:ascii="Palatino" w:hAnsi="Palatino"/>
            <w:noProof w:val="0"/>
            <w:sz w:val="22"/>
            <w:szCs w:val="22"/>
          </w:rPr>
          <w:delText>Step 6:17.37</w:delText>
        </w:r>
      </w:del>
    </w:p>
    <w:p w14:paraId="2A02BB59" w14:textId="5AE75E57" w:rsidR="00AD5E5B" w:rsidRPr="00BC7FEA" w:rsidDel="00BC00F5" w:rsidRDefault="00AD5E5B" w:rsidP="00AD5E5B">
      <w:pPr>
        <w:widowControl w:val="0"/>
        <w:autoSpaceDE w:val="0"/>
        <w:autoSpaceDN w:val="0"/>
        <w:adjustRightInd w:val="0"/>
        <w:jc w:val="both"/>
        <w:rPr>
          <w:del w:id="824" w:author="Christian Tetreault" w:date="2022-09-06T14:04:00Z"/>
          <w:rFonts w:ascii="Palatino" w:hAnsi="Palatino"/>
          <w:noProof w:val="0"/>
          <w:sz w:val="22"/>
          <w:szCs w:val="22"/>
        </w:rPr>
      </w:pPr>
      <w:del w:id="825" w:author="Christian Tetreault" w:date="2022-09-06T14:04:00Z">
        <w:r w:rsidRPr="00BC7FEA" w:rsidDel="00BC00F5">
          <w:rPr>
            <w:rFonts w:ascii="Palatino" w:hAnsi="Palatino"/>
            <w:noProof w:val="0"/>
            <w:sz w:val="22"/>
            <w:szCs w:val="22"/>
          </w:rPr>
          <w:delText>The Parties yet further agree, that for the purposes of placement of any incumbent that were previously</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in Class 5095, Step 6, they shall be placed in Step 4 of the new Class 5097.</w:delText>
        </w:r>
      </w:del>
    </w:p>
    <w:p w14:paraId="45DA1129" w14:textId="1E20A242" w:rsidR="00AD5E5B" w:rsidRPr="00BC7FEA" w:rsidDel="00BC00F5" w:rsidRDefault="00AD5E5B" w:rsidP="00AD5E5B">
      <w:pPr>
        <w:widowControl w:val="0"/>
        <w:autoSpaceDE w:val="0"/>
        <w:autoSpaceDN w:val="0"/>
        <w:adjustRightInd w:val="0"/>
        <w:jc w:val="center"/>
        <w:rPr>
          <w:del w:id="826" w:author="Christian Tetreault" w:date="2022-09-06T14:04:00Z"/>
          <w:rFonts w:ascii="Palatino" w:hAnsi="Palatino"/>
          <w:noProof w:val="0"/>
          <w:sz w:val="22"/>
          <w:szCs w:val="22"/>
        </w:rPr>
      </w:pPr>
      <w:del w:id="827" w:author="Christian Tetreault" w:date="2022-09-06T14:04:00Z">
        <w:r w:rsidRPr="00BC7FEA" w:rsidDel="00BC00F5">
          <w:rPr>
            <w:rFonts w:ascii="Palatino" w:hAnsi="Palatino"/>
            <w:noProof w:val="0"/>
            <w:sz w:val="22"/>
            <w:szCs w:val="22"/>
          </w:rPr>
          <w:delText>Schedule C</w:delText>
        </w:r>
      </w:del>
    </w:p>
    <w:p w14:paraId="59D124D7" w14:textId="6EB909FA" w:rsidR="00AD5E5B" w:rsidRPr="00BC7FEA" w:rsidDel="00BC00F5" w:rsidRDefault="00AD5E5B" w:rsidP="00AD5E5B">
      <w:pPr>
        <w:widowControl w:val="0"/>
        <w:autoSpaceDE w:val="0"/>
        <w:autoSpaceDN w:val="0"/>
        <w:adjustRightInd w:val="0"/>
        <w:jc w:val="both"/>
        <w:rPr>
          <w:del w:id="828" w:author="Christian Tetreault" w:date="2022-09-06T14:04:00Z"/>
          <w:rFonts w:ascii="Palatino" w:hAnsi="Palatino"/>
          <w:noProof w:val="0"/>
          <w:sz w:val="22"/>
          <w:szCs w:val="22"/>
        </w:rPr>
      </w:pPr>
      <w:del w:id="829" w:author="Christian Tetreault" w:date="2022-09-06T14:04:00Z">
        <w:r w:rsidRPr="00BC7FEA" w:rsidDel="00BC00F5">
          <w:rPr>
            <w:rFonts w:ascii="Palatino" w:hAnsi="Palatino"/>
            <w:noProof w:val="0"/>
            <w:sz w:val="22"/>
            <w:szCs w:val="22"/>
          </w:rPr>
          <w:delText>The parties agree to alter the Salary Scales of employees within the Classification Plan referred to as:</w:delText>
        </w:r>
      </w:del>
    </w:p>
    <w:p w14:paraId="477F28DE" w14:textId="33AFEE44" w:rsidR="00AD5E5B" w:rsidRPr="00BC7FEA" w:rsidDel="00BC00F5" w:rsidRDefault="00AD5E5B" w:rsidP="00AD5E5B">
      <w:pPr>
        <w:widowControl w:val="0"/>
        <w:autoSpaceDE w:val="0"/>
        <w:autoSpaceDN w:val="0"/>
        <w:adjustRightInd w:val="0"/>
        <w:spacing w:before="120" w:after="120"/>
        <w:jc w:val="both"/>
        <w:rPr>
          <w:del w:id="830" w:author="Christian Tetreault" w:date="2022-09-06T14:04:00Z"/>
          <w:rFonts w:ascii="Palatino" w:hAnsi="Palatino"/>
          <w:noProof w:val="0"/>
          <w:sz w:val="22"/>
          <w:szCs w:val="22"/>
        </w:rPr>
      </w:pPr>
      <w:del w:id="831" w:author="Christian Tetreault" w:date="2022-09-06T14:04:00Z">
        <w:r w:rsidRPr="00BC7FEA" w:rsidDel="00BC00F5">
          <w:rPr>
            <w:rFonts w:ascii="Palatino" w:hAnsi="Palatino"/>
            <w:noProof w:val="0"/>
            <w:sz w:val="22"/>
            <w:szCs w:val="22"/>
          </w:rPr>
          <w:delText>Class 5337, bearing the Title: Food Service Worker by deleting Steps 3,4,5,6 and 7 and Class 5092, bearing</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the Title: Catering Worker by deleting Steps 3,4 and 5.</w:delText>
        </w:r>
      </w:del>
    </w:p>
    <w:p w14:paraId="744FA18A" w14:textId="3C61127C" w:rsidR="00AD5E5B" w:rsidRPr="00BC7FEA" w:rsidDel="00BC00F5" w:rsidRDefault="00AD5E5B" w:rsidP="00AD5E5B">
      <w:pPr>
        <w:widowControl w:val="0"/>
        <w:autoSpaceDE w:val="0"/>
        <w:autoSpaceDN w:val="0"/>
        <w:adjustRightInd w:val="0"/>
        <w:spacing w:before="120" w:after="120"/>
        <w:jc w:val="both"/>
        <w:rPr>
          <w:del w:id="832" w:author="Christian Tetreault" w:date="2022-09-06T14:04:00Z"/>
          <w:rFonts w:ascii="Palatino" w:hAnsi="Palatino"/>
          <w:noProof w:val="0"/>
          <w:sz w:val="22"/>
          <w:szCs w:val="22"/>
        </w:rPr>
      </w:pPr>
      <w:del w:id="833" w:author="Christian Tetreault" w:date="2022-09-06T14:04:00Z">
        <w:r w:rsidRPr="00BC7FEA" w:rsidDel="00BC00F5">
          <w:rPr>
            <w:rFonts w:ascii="Palatino" w:hAnsi="Palatino"/>
            <w:noProof w:val="0"/>
            <w:sz w:val="22"/>
            <w:szCs w:val="22"/>
          </w:rPr>
          <w:delText>The Parties yet further agree, that for the purposes of placement of any incumbent that were previously</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in Class 5337, Step 3,4,5,6 or 7 they shall be placed in Step 8 of the revised Schedule C and in Class 5092,</w:delText>
        </w:r>
        <w:r w:rsidDel="00BC00F5">
          <w:rPr>
            <w:rFonts w:ascii="Palatino" w:hAnsi="Palatino"/>
            <w:noProof w:val="0"/>
            <w:sz w:val="22"/>
            <w:szCs w:val="22"/>
          </w:rPr>
          <w:delText xml:space="preserve"> </w:delText>
        </w:r>
        <w:r w:rsidRPr="00BC7FEA" w:rsidDel="00BC00F5">
          <w:rPr>
            <w:rFonts w:ascii="Palatino" w:hAnsi="Palatino"/>
            <w:noProof w:val="0"/>
            <w:sz w:val="22"/>
            <w:szCs w:val="22"/>
          </w:rPr>
          <w:delText>Step 3,4 or 5, they shall be placed in Step 6 of the revised Schedule C.</w:delText>
        </w:r>
      </w:del>
    </w:p>
    <w:p w14:paraId="2DF5239E" w14:textId="21B97F44" w:rsidR="00AD5E5B" w:rsidDel="00BC00F5" w:rsidRDefault="00AD5E5B" w:rsidP="00AD5E5B">
      <w:pPr>
        <w:spacing w:before="120" w:after="120"/>
        <w:jc w:val="both"/>
        <w:rPr>
          <w:del w:id="834" w:author="Christian Tetreault" w:date="2022-09-06T14:04:00Z"/>
          <w:rFonts w:ascii="Palatino" w:hAnsi="Palatino"/>
          <w:noProof w:val="0"/>
          <w:sz w:val="22"/>
          <w:szCs w:val="22"/>
        </w:rPr>
      </w:pPr>
      <w:del w:id="835" w:author="Christian Tetreault" w:date="2022-09-06T14:04:00Z">
        <w:r w:rsidRPr="00BC7FEA" w:rsidDel="00BC00F5">
          <w:rPr>
            <w:rFonts w:ascii="Palatino" w:hAnsi="Palatino"/>
            <w:noProof w:val="0"/>
            <w:sz w:val="22"/>
            <w:szCs w:val="22"/>
          </w:rPr>
          <w:delText>The Parties agree that the foregoing will take effect as of October 2018.</w:delText>
        </w:r>
      </w:del>
    </w:p>
    <w:p w14:paraId="3064413C" w14:textId="35E99617" w:rsidR="00AD5E5B" w:rsidRPr="005D4564" w:rsidDel="00BC00F5" w:rsidRDefault="00AD5E5B" w:rsidP="00AD5E5B">
      <w:pPr>
        <w:widowControl w:val="0"/>
        <w:spacing w:before="120" w:after="120"/>
        <w:ind w:left="720" w:hanging="720"/>
        <w:jc w:val="both"/>
        <w:rPr>
          <w:del w:id="836" w:author="Christian Tetreault" w:date="2022-09-06T14:04:00Z"/>
          <w:rFonts w:ascii="Palatino" w:hAnsi="Palatino"/>
          <w:sz w:val="22"/>
        </w:rPr>
      </w:pPr>
      <w:del w:id="837" w:author="Christian Tetreault" w:date="2022-09-06T14:04:00Z">
        <w:r w:rsidRPr="005D4564" w:rsidDel="00BC00F5">
          <w:rPr>
            <w:rFonts w:ascii="Palatino" w:hAnsi="Palatino"/>
            <w:sz w:val="22"/>
          </w:rPr>
          <w:delText>S</w:delText>
        </w:r>
        <w:r w:rsidDel="00BC00F5">
          <w:rPr>
            <w:rFonts w:ascii="Palatino" w:hAnsi="Palatino"/>
            <w:sz w:val="22"/>
          </w:rPr>
          <w:delText>IGNED</w:delText>
        </w:r>
        <w:r w:rsidRPr="005D4564" w:rsidDel="00BC00F5">
          <w:rPr>
            <w:rFonts w:ascii="Palatino" w:hAnsi="Palatino"/>
            <w:sz w:val="22"/>
          </w:rPr>
          <w:delText xml:space="preserve"> THIS _______ DAY OF _______________, 20</w:delText>
        </w:r>
        <w:r w:rsidR="005A30D6" w:rsidDel="00BC00F5">
          <w:rPr>
            <w:rFonts w:ascii="Palatino" w:hAnsi="Palatino"/>
            <w:sz w:val="22"/>
          </w:rPr>
          <w:delText>20</w:delText>
        </w:r>
        <w:r w:rsidRPr="005D4564" w:rsidDel="00BC00F5">
          <w:rPr>
            <w:rFonts w:ascii="Palatino" w:hAnsi="Palatino"/>
            <w:sz w:val="22"/>
          </w:rPr>
          <w:delText>.</w:delText>
        </w:r>
      </w:del>
    </w:p>
    <w:p w14:paraId="112776AA" w14:textId="0FD8746F" w:rsidR="00AD5E5B" w:rsidRPr="004F0D5D" w:rsidDel="00BC00F5" w:rsidRDefault="00AD5E5B" w:rsidP="00AD5E5B">
      <w:pPr>
        <w:rPr>
          <w:del w:id="838" w:author="Christian Tetreault" w:date="2022-09-06T14:04:00Z"/>
          <w:rFonts w:ascii="Palatino" w:hAnsi="Palatino"/>
          <w:sz w:val="22"/>
          <w:szCs w:val="22"/>
        </w:rPr>
      </w:pPr>
      <w:del w:id="839" w:author="Christian Tetreault" w:date="2022-09-06T14:04:00Z">
        <w:r w:rsidDel="00BC00F5">
          <w:rPr>
            <w:rFonts w:ascii="Palatino" w:hAnsi="Palatino"/>
            <w:sz w:val="22"/>
            <w:szCs w:val="22"/>
          </w:rPr>
          <w:delText xml:space="preserve">ON BEHALF OF THE BOARD OF </w:delText>
        </w:r>
        <w:r w:rsidRPr="004F0D5D" w:rsidDel="00BC00F5">
          <w:rPr>
            <w:rFonts w:ascii="Palatino" w:hAnsi="Palatino"/>
            <w:sz w:val="22"/>
            <w:szCs w:val="22"/>
          </w:rPr>
          <w:tab/>
        </w:r>
        <w:r w:rsidRPr="004F0D5D" w:rsidDel="00BC00F5">
          <w:rPr>
            <w:rFonts w:ascii="Palatino" w:hAnsi="Palatino"/>
            <w:sz w:val="22"/>
            <w:szCs w:val="22"/>
          </w:rPr>
          <w:tab/>
        </w:r>
        <w:r w:rsidDel="00BC00F5">
          <w:rPr>
            <w:rFonts w:ascii="Palatino" w:hAnsi="Palatino"/>
            <w:sz w:val="22"/>
            <w:szCs w:val="22"/>
          </w:rPr>
          <w:tab/>
          <w:delText>ON BEHALF OF LOCAL 039 OF</w:delText>
        </w:r>
        <w:r w:rsidRPr="004F0D5D" w:rsidDel="00BC00F5">
          <w:rPr>
            <w:rFonts w:ascii="Palatino" w:hAnsi="Palatino"/>
            <w:sz w:val="22"/>
            <w:szCs w:val="22"/>
          </w:rPr>
          <w:delText xml:space="preserve"> THE </w:delText>
        </w:r>
        <w:r w:rsidDel="00BC00F5">
          <w:rPr>
            <w:rFonts w:ascii="Palatino" w:hAnsi="Palatino"/>
            <w:sz w:val="22"/>
            <w:szCs w:val="22"/>
          </w:rPr>
          <w:delText xml:space="preserve"> </w:delText>
        </w:r>
      </w:del>
    </w:p>
    <w:p w14:paraId="31FFFF65" w14:textId="27F3CB5C" w:rsidR="00AD5E5B" w:rsidDel="00BC00F5" w:rsidRDefault="00AD5E5B" w:rsidP="00AD5E5B">
      <w:pPr>
        <w:jc w:val="both"/>
        <w:rPr>
          <w:del w:id="840" w:author="Christian Tetreault" w:date="2022-09-06T14:04:00Z"/>
          <w:rFonts w:ascii="Palatino" w:hAnsi="Palatino"/>
          <w:sz w:val="22"/>
          <w:szCs w:val="22"/>
        </w:rPr>
      </w:pPr>
      <w:del w:id="841" w:author="Christian Tetreault" w:date="2022-09-06T14:04:00Z">
        <w:r w:rsidDel="00BC00F5">
          <w:rPr>
            <w:rFonts w:ascii="Palatino" w:hAnsi="Palatino"/>
            <w:sz w:val="22"/>
            <w:szCs w:val="22"/>
          </w:rPr>
          <w:delText>GOVERNORS OF THE SOUTHERN</w:delText>
        </w:r>
        <w:r w:rsidDel="00BC00F5">
          <w:rPr>
            <w:rFonts w:ascii="Palatino" w:hAnsi="Palatino"/>
            <w:sz w:val="22"/>
            <w:szCs w:val="22"/>
          </w:rPr>
          <w:tab/>
        </w:r>
        <w:r w:rsidDel="00BC00F5">
          <w:rPr>
            <w:rFonts w:ascii="Palatino" w:hAnsi="Palatino"/>
            <w:sz w:val="22"/>
            <w:szCs w:val="22"/>
          </w:rPr>
          <w:tab/>
        </w:r>
        <w:r w:rsidDel="00BC00F5">
          <w:rPr>
            <w:rFonts w:ascii="Palatino" w:hAnsi="Palatino"/>
            <w:sz w:val="22"/>
            <w:szCs w:val="22"/>
          </w:rPr>
          <w:tab/>
          <w:delText>ALBERTA UNION OF PROVINCIAL</w:delText>
        </w:r>
      </w:del>
    </w:p>
    <w:p w14:paraId="44F5A2E7" w14:textId="3448C3AA" w:rsidR="00AD5E5B" w:rsidRPr="004F0D5D" w:rsidDel="00BC00F5" w:rsidRDefault="00AD5E5B" w:rsidP="00AD5E5B">
      <w:pPr>
        <w:jc w:val="both"/>
        <w:rPr>
          <w:del w:id="842" w:author="Christian Tetreault" w:date="2022-09-06T14:04:00Z"/>
          <w:rFonts w:ascii="Palatino" w:hAnsi="Palatino"/>
          <w:sz w:val="22"/>
          <w:szCs w:val="22"/>
        </w:rPr>
      </w:pPr>
      <w:del w:id="843" w:author="Christian Tetreault" w:date="2022-09-06T14:04:00Z">
        <w:r w:rsidDel="00BC00F5">
          <w:rPr>
            <w:rFonts w:ascii="Palatino" w:hAnsi="Palatino"/>
            <w:sz w:val="22"/>
            <w:szCs w:val="22"/>
          </w:rPr>
          <w:delText>ALBERTA INSTITUTE OF TECHNOLOGY</w:delText>
        </w:r>
        <w:r w:rsidDel="00BC00F5">
          <w:rPr>
            <w:rFonts w:ascii="Palatino" w:hAnsi="Palatino"/>
            <w:sz w:val="22"/>
            <w:szCs w:val="22"/>
          </w:rPr>
          <w:tab/>
        </w:r>
        <w:r w:rsidDel="00BC00F5">
          <w:rPr>
            <w:rFonts w:ascii="Palatino" w:hAnsi="Palatino"/>
            <w:sz w:val="22"/>
            <w:szCs w:val="22"/>
          </w:rPr>
          <w:tab/>
          <w:delText>EMLPOYEES</w:delText>
        </w:r>
      </w:del>
    </w:p>
    <w:p w14:paraId="1E775043" w14:textId="66872713" w:rsidR="00AD5E5B" w:rsidRPr="004F0D5D" w:rsidDel="00BC00F5" w:rsidRDefault="00AD5E5B" w:rsidP="00AD5E5B">
      <w:pPr>
        <w:ind w:left="5040" w:hanging="3600"/>
        <w:jc w:val="both"/>
        <w:rPr>
          <w:del w:id="844" w:author="Christian Tetreault" w:date="2022-09-06T14:04:00Z"/>
          <w:rFonts w:ascii="Palatino" w:hAnsi="Palatino"/>
          <w:sz w:val="22"/>
          <w:szCs w:val="22"/>
        </w:rPr>
      </w:pPr>
    </w:p>
    <w:p w14:paraId="624ED3BC" w14:textId="0DFE780D" w:rsidR="00AD5E5B" w:rsidDel="00BC00F5" w:rsidRDefault="00AD5E5B" w:rsidP="00AD5E5B">
      <w:pPr>
        <w:jc w:val="both"/>
        <w:rPr>
          <w:del w:id="845" w:author="Christian Tetreault" w:date="2022-09-06T14:04:00Z"/>
          <w:rFonts w:ascii="Palatino" w:hAnsi="Palatino"/>
          <w:sz w:val="22"/>
          <w:szCs w:val="22"/>
        </w:rPr>
      </w:pPr>
      <w:del w:id="846" w:author="Christian Tetreault" w:date="2022-09-06T14:04:00Z">
        <w:r w:rsidRPr="004F0D5D" w:rsidDel="00BC00F5">
          <w:rPr>
            <w:rFonts w:ascii="Palatino" w:hAnsi="Palatino"/>
            <w:sz w:val="22"/>
            <w:szCs w:val="22"/>
          </w:rPr>
          <w:delText>______</w:delText>
        </w:r>
        <w:r w:rsidDel="00BC00F5">
          <w:rPr>
            <w:rFonts w:ascii="Palatino" w:hAnsi="Palatino"/>
            <w:sz w:val="22"/>
            <w:szCs w:val="22"/>
          </w:rPr>
          <w:delText xml:space="preserve">___________________________ </w:delText>
        </w:r>
        <w:r w:rsidDel="00BC00F5">
          <w:rPr>
            <w:rFonts w:ascii="Palatino" w:hAnsi="Palatino"/>
            <w:sz w:val="22"/>
            <w:szCs w:val="22"/>
          </w:rPr>
          <w:tab/>
        </w:r>
        <w:r w:rsidDel="00BC00F5">
          <w:rPr>
            <w:rFonts w:ascii="Palatino" w:hAnsi="Palatino"/>
            <w:sz w:val="22"/>
            <w:szCs w:val="22"/>
          </w:rPr>
          <w:tab/>
          <w:delText>______</w:delText>
        </w:r>
        <w:r w:rsidRPr="004F0D5D" w:rsidDel="00BC00F5">
          <w:rPr>
            <w:rFonts w:ascii="Palatino" w:hAnsi="Palatino"/>
            <w:sz w:val="22"/>
            <w:szCs w:val="22"/>
          </w:rPr>
          <w:delText>______</w:delText>
        </w:r>
        <w:r w:rsidDel="00BC00F5">
          <w:rPr>
            <w:rFonts w:ascii="Palatino" w:hAnsi="Palatino"/>
            <w:sz w:val="22"/>
            <w:szCs w:val="22"/>
          </w:rPr>
          <w:delText>_______________________</w:delText>
        </w:r>
      </w:del>
    </w:p>
    <w:p w14:paraId="02DD410F" w14:textId="42368E14" w:rsidR="00EC26FA" w:rsidRDefault="00AD5E5B" w:rsidP="00AD5E5B">
      <w:pPr>
        <w:jc w:val="both"/>
        <w:rPr>
          <w:rFonts w:ascii="Palatino" w:hAnsi="Palatino"/>
          <w:sz w:val="22"/>
          <w:szCs w:val="22"/>
        </w:rPr>
      </w:pPr>
      <w:del w:id="847" w:author="Christian Tetreault" w:date="2022-09-06T14:04:00Z">
        <w:r w:rsidDel="00BC00F5">
          <w:rPr>
            <w:rFonts w:ascii="Palatino" w:hAnsi="Palatino"/>
            <w:sz w:val="22"/>
            <w:szCs w:val="22"/>
          </w:rPr>
          <w:delText>Chair</w:delText>
        </w:r>
        <w:r w:rsidR="00B77FE7" w:rsidDel="00BC00F5">
          <w:rPr>
            <w:rFonts w:ascii="Palatino" w:hAnsi="Palatino"/>
            <w:sz w:val="22"/>
            <w:szCs w:val="22"/>
          </w:rPr>
          <w:delText xml:space="preserve"> </w:delText>
        </w:r>
        <w:r w:rsidR="00742BD7" w:rsidDel="00BC00F5">
          <w:rPr>
            <w:rFonts w:ascii="Palatino" w:hAnsi="Palatino"/>
            <w:sz w:val="22"/>
            <w:szCs w:val="22"/>
          </w:rPr>
          <w:delText>-</w:delText>
        </w:r>
        <w:r w:rsidR="00B77FE7" w:rsidDel="00BC00F5">
          <w:rPr>
            <w:rFonts w:ascii="Palatino" w:hAnsi="Palatino"/>
            <w:sz w:val="22"/>
            <w:szCs w:val="22"/>
          </w:rPr>
          <w:delText xml:space="preserve"> </w:delText>
        </w:r>
        <w:r w:rsidR="00742BD7" w:rsidDel="00BC00F5">
          <w:rPr>
            <w:rFonts w:ascii="Palatino" w:hAnsi="Palatino"/>
            <w:sz w:val="22"/>
            <w:szCs w:val="22"/>
          </w:rPr>
          <w:delText>Scott Thon</w:delText>
        </w:r>
        <w:r w:rsidDel="00BC00F5">
          <w:rPr>
            <w:rFonts w:ascii="Palatino" w:hAnsi="Palatino"/>
            <w:sz w:val="22"/>
            <w:szCs w:val="22"/>
          </w:rPr>
          <w:tab/>
        </w:r>
        <w:r w:rsidDel="00BC00F5">
          <w:rPr>
            <w:rFonts w:ascii="Palatino" w:hAnsi="Palatino"/>
            <w:sz w:val="22"/>
            <w:szCs w:val="22"/>
          </w:rPr>
          <w:tab/>
        </w:r>
        <w:r w:rsidDel="00BC00F5">
          <w:rPr>
            <w:rFonts w:ascii="Palatino" w:hAnsi="Palatino"/>
            <w:sz w:val="22"/>
            <w:szCs w:val="22"/>
          </w:rPr>
          <w:tab/>
        </w:r>
        <w:r w:rsidR="00B77FE7" w:rsidDel="00BC00F5">
          <w:rPr>
            <w:rFonts w:ascii="Palatino" w:hAnsi="Palatino"/>
            <w:sz w:val="22"/>
            <w:szCs w:val="22"/>
          </w:rPr>
          <w:tab/>
        </w:r>
        <w:r w:rsidR="00B77FE7" w:rsidDel="00BC00F5">
          <w:rPr>
            <w:rFonts w:ascii="Palatino" w:hAnsi="Palatino"/>
            <w:sz w:val="22"/>
            <w:szCs w:val="22"/>
          </w:rPr>
          <w:tab/>
        </w:r>
        <w:r w:rsidDel="00BC00F5">
          <w:rPr>
            <w:rFonts w:ascii="Palatino" w:hAnsi="Palatino"/>
            <w:sz w:val="22"/>
            <w:szCs w:val="22"/>
          </w:rPr>
          <w:delText>President – Guy Smith</w:delText>
        </w:r>
      </w:del>
      <w:r>
        <w:rPr>
          <w:rFonts w:ascii="Palatino" w:hAnsi="Palatino"/>
          <w:sz w:val="22"/>
          <w:szCs w:val="22"/>
        </w:rPr>
        <w:t xml:space="preserve"> </w:t>
      </w:r>
    </w:p>
    <w:p w14:paraId="3FA6C41E" w14:textId="77777777" w:rsidR="00EC26FA" w:rsidRDefault="00EC26FA" w:rsidP="00AD5E5B">
      <w:pPr>
        <w:jc w:val="both"/>
        <w:rPr>
          <w:rFonts w:ascii="Palatino" w:hAnsi="Palatino"/>
          <w:sz w:val="22"/>
          <w:szCs w:val="22"/>
        </w:rPr>
      </w:pPr>
    </w:p>
    <w:p w14:paraId="5691D2B2" w14:textId="77777777" w:rsidR="00EC26FA" w:rsidRDefault="00EC26FA">
      <w:pPr>
        <w:rPr>
          <w:rFonts w:ascii="Palatino" w:hAnsi="Palatino"/>
          <w:sz w:val="22"/>
          <w:szCs w:val="22"/>
        </w:rPr>
      </w:pPr>
      <w:r>
        <w:rPr>
          <w:rFonts w:ascii="Palatino" w:hAnsi="Palatino"/>
          <w:sz w:val="22"/>
          <w:szCs w:val="22"/>
        </w:rPr>
        <w:br w:type="page"/>
      </w:r>
    </w:p>
    <w:p w14:paraId="264C2680" w14:textId="77777777" w:rsidR="00EC26FA" w:rsidRDefault="00EC26FA" w:rsidP="00AD5E5B">
      <w:pPr>
        <w:jc w:val="both"/>
        <w:rPr>
          <w:rFonts w:ascii="Times New Roman" w:hAnsi="Times New Roman"/>
          <w:sz w:val="22"/>
        </w:rPr>
      </w:pPr>
    </w:p>
    <w:p w14:paraId="051DB263" w14:textId="334CD9CC" w:rsidR="00AD5E5B" w:rsidRDefault="00AD5E5B" w:rsidP="00AD5E5B">
      <w:pPr>
        <w:jc w:val="both"/>
        <w:rPr>
          <w:rFonts w:ascii="Times New Roman" w:hAnsi="Times New Roman"/>
          <w:sz w:val="22"/>
        </w:rPr>
      </w:pPr>
      <w:r>
        <w:rPr>
          <w:rFonts w:ascii="Times New Roman" w:hAnsi="Times New Roman"/>
          <w:sz w:val="22"/>
        </w:rPr>
        <w:br w:type="page"/>
      </w:r>
    </w:p>
    <w:p w14:paraId="5F512055" w14:textId="77777777" w:rsidR="00286CF6" w:rsidRPr="00245ECD" w:rsidRDefault="00286CF6" w:rsidP="00286CF6">
      <w:pPr>
        <w:tabs>
          <w:tab w:val="left" w:pos="450"/>
        </w:tabs>
        <w:jc w:val="center"/>
        <w:rPr>
          <w:rFonts w:ascii="Palatino" w:hAnsi="Palatino"/>
          <w:sz w:val="50"/>
          <w:szCs w:val="50"/>
        </w:rPr>
      </w:pPr>
      <w:r w:rsidRPr="00245ECD">
        <w:rPr>
          <w:rFonts w:ascii="Palatino" w:hAnsi="Palatino"/>
          <w:sz w:val="50"/>
          <w:szCs w:val="50"/>
        </w:rPr>
        <w:t>Schedule “A”</w:t>
      </w:r>
    </w:p>
    <w:p w14:paraId="465248B3" w14:textId="77777777" w:rsidR="00286CF6" w:rsidRPr="00245ECD" w:rsidRDefault="00286CF6" w:rsidP="00286CF6">
      <w:pPr>
        <w:jc w:val="center"/>
        <w:rPr>
          <w:rFonts w:ascii="Palatino" w:hAnsi="Palatino"/>
          <w:sz w:val="50"/>
          <w:szCs w:val="50"/>
        </w:rPr>
      </w:pPr>
      <w:r w:rsidRPr="00245ECD">
        <w:rPr>
          <w:rFonts w:ascii="Palatino" w:hAnsi="Palatino"/>
          <w:sz w:val="50"/>
          <w:szCs w:val="50"/>
        </w:rPr>
        <w:t>Local 039</w:t>
      </w:r>
    </w:p>
    <w:p w14:paraId="5DBBE37A" w14:textId="77777777" w:rsidR="00286CF6" w:rsidRPr="00245ECD" w:rsidRDefault="00286CF6" w:rsidP="00286CF6">
      <w:pPr>
        <w:jc w:val="center"/>
        <w:rPr>
          <w:rFonts w:ascii="Palatino" w:hAnsi="Palatino"/>
          <w:sz w:val="50"/>
          <w:szCs w:val="50"/>
        </w:rPr>
      </w:pPr>
    </w:p>
    <w:p w14:paraId="0C12A11B" w14:textId="77777777" w:rsidR="00286CF6" w:rsidRPr="00245ECD" w:rsidRDefault="00286CF6" w:rsidP="00286CF6">
      <w:pPr>
        <w:jc w:val="center"/>
        <w:rPr>
          <w:rFonts w:ascii="Palatino" w:hAnsi="Palatino"/>
          <w:sz w:val="50"/>
          <w:szCs w:val="50"/>
        </w:rPr>
      </w:pPr>
    </w:p>
    <w:p w14:paraId="41BB3DDC" w14:textId="77777777" w:rsidR="00286CF6" w:rsidRPr="00245ECD" w:rsidRDefault="00286CF6" w:rsidP="00286CF6">
      <w:pPr>
        <w:jc w:val="center"/>
        <w:rPr>
          <w:rFonts w:ascii="Palatino" w:hAnsi="Palatino"/>
          <w:sz w:val="50"/>
          <w:szCs w:val="50"/>
        </w:rPr>
      </w:pPr>
    </w:p>
    <w:p w14:paraId="4740EB7A" w14:textId="77777777" w:rsidR="00286CF6" w:rsidRPr="00245ECD" w:rsidRDefault="00286CF6" w:rsidP="00286CF6">
      <w:pPr>
        <w:jc w:val="center"/>
        <w:rPr>
          <w:rFonts w:ascii="Palatino" w:hAnsi="Palatino"/>
          <w:sz w:val="50"/>
          <w:szCs w:val="50"/>
        </w:rPr>
      </w:pPr>
    </w:p>
    <w:p w14:paraId="209676E5" w14:textId="77777777" w:rsidR="00286CF6" w:rsidRPr="00245ECD" w:rsidRDefault="00286CF6" w:rsidP="00286CF6">
      <w:pPr>
        <w:jc w:val="center"/>
        <w:rPr>
          <w:rFonts w:ascii="Palatino" w:hAnsi="Palatino"/>
          <w:sz w:val="50"/>
          <w:szCs w:val="50"/>
        </w:rPr>
      </w:pPr>
      <w:r w:rsidRPr="00245ECD">
        <w:rPr>
          <w:rFonts w:ascii="Palatino" w:hAnsi="Palatino"/>
          <w:sz w:val="50"/>
          <w:szCs w:val="50"/>
        </w:rPr>
        <w:t>Effective</w:t>
      </w:r>
    </w:p>
    <w:p w14:paraId="475C0549" w14:textId="77777777" w:rsidR="00286CF6" w:rsidRDefault="00286CF6" w:rsidP="00286CF6">
      <w:pPr>
        <w:jc w:val="center"/>
        <w:rPr>
          <w:rFonts w:ascii="Palatino" w:hAnsi="Palatino"/>
          <w:sz w:val="50"/>
          <w:szCs w:val="50"/>
        </w:rPr>
        <w:sectPr w:rsidR="00286CF6" w:rsidSect="00B77FE7">
          <w:pgSz w:w="12240" w:h="15840" w:code="1"/>
          <w:pgMar w:top="1440" w:right="1440" w:bottom="1440" w:left="1440" w:header="720" w:footer="720" w:gutter="0"/>
          <w:pgNumType w:start="1"/>
          <w:cols w:space="0"/>
          <w:titlePg/>
        </w:sectPr>
      </w:pPr>
      <w:r w:rsidRPr="00245ECD">
        <w:rPr>
          <w:rFonts w:ascii="Palatino" w:hAnsi="Palatino"/>
          <w:sz w:val="50"/>
          <w:szCs w:val="50"/>
        </w:rPr>
        <w:t>July 1, 2017 – June 30, 2019</w:t>
      </w:r>
    </w:p>
    <w:tbl>
      <w:tblPr>
        <w:tblW w:w="11981" w:type="dxa"/>
        <w:jc w:val="center"/>
        <w:tblCellMar>
          <w:left w:w="115" w:type="dxa"/>
          <w:right w:w="115" w:type="dxa"/>
        </w:tblCellMar>
        <w:tblLook w:val="04A0" w:firstRow="1" w:lastRow="0" w:firstColumn="1" w:lastColumn="0" w:noHBand="0" w:noVBand="1"/>
      </w:tblPr>
      <w:tblGrid>
        <w:gridCol w:w="842"/>
        <w:gridCol w:w="2939"/>
        <w:gridCol w:w="819"/>
        <w:gridCol w:w="819"/>
        <w:gridCol w:w="820"/>
        <w:gridCol w:w="820"/>
        <w:gridCol w:w="820"/>
        <w:gridCol w:w="820"/>
        <w:gridCol w:w="820"/>
        <w:gridCol w:w="820"/>
        <w:gridCol w:w="820"/>
        <w:gridCol w:w="822"/>
      </w:tblGrid>
      <w:tr w:rsidR="00286CF6" w:rsidRPr="00D35A40" w14:paraId="2AF9DDA0" w14:textId="77777777" w:rsidTr="00286CF6">
        <w:trPr>
          <w:trHeight w:val="69"/>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043900C" w14:textId="77777777" w:rsidR="00286CF6" w:rsidRPr="00D35A40" w:rsidRDefault="00286CF6" w:rsidP="00286CF6">
            <w:pPr>
              <w:rPr>
                <w:rFonts w:ascii="Times New Roman" w:hAnsi="Times New Roman"/>
                <w:b/>
                <w:bCs/>
                <w:noProof w:val="0"/>
                <w:sz w:val="16"/>
                <w:szCs w:val="16"/>
              </w:rPr>
            </w:pPr>
            <w:r w:rsidRPr="00D35A40">
              <w:rPr>
                <w:rFonts w:ascii="Times New Roman" w:hAnsi="Times New Roman"/>
                <w:b/>
                <w:bCs/>
                <w:noProof w:val="0"/>
                <w:sz w:val="16"/>
                <w:szCs w:val="16"/>
              </w:rPr>
              <w:t xml:space="preserve">SCHEDULE A: Alberta Union of Provincial </w:t>
            </w:r>
            <w:r>
              <w:rPr>
                <w:rFonts w:ascii="Times New Roman" w:hAnsi="Times New Roman"/>
                <w:b/>
                <w:bCs/>
                <w:noProof w:val="0"/>
                <w:sz w:val="16"/>
                <w:szCs w:val="16"/>
              </w:rPr>
              <w:t>Employees effective July 1, 2017</w:t>
            </w:r>
          </w:p>
        </w:tc>
      </w:tr>
      <w:tr w:rsidR="00286CF6" w:rsidRPr="00D35A40" w14:paraId="0A7F442F" w14:textId="77777777" w:rsidTr="00286CF6">
        <w:trPr>
          <w:trHeight w:val="69"/>
          <w:jc w:val="center"/>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B7FE9E"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CLASS</w:t>
            </w:r>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03AFD5C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0BA9201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7240E24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3E369CE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502E50B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1BDB4D8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473B089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3EC5780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389B537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14:paraId="39DE5779" w14:textId="77777777" w:rsidR="00286CF6" w:rsidRPr="00D35A40" w:rsidRDefault="00286CF6" w:rsidP="00286CF6">
            <w:pPr>
              <w:rPr>
                <w:rFonts w:ascii="Times New Roman" w:hAnsi="Times New Roman"/>
                <w:b/>
                <w:bCs/>
                <w:noProof w:val="0"/>
                <w:sz w:val="16"/>
                <w:szCs w:val="16"/>
              </w:rPr>
            </w:pPr>
            <w:r w:rsidRPr="00D35A40">
              <w:rPr>
                <w:rFonts w:ascii="Times New Roman" w:hAnsi="Times New Roman"/>
                <w:b/>
                <w:bCs/>
                <w:noProof w:val="0"/>
                <w:sz w:val="16"/>
                <w:szCs w:val="16"/>
              </w:rPr>
              <w:t> </w:t>
            </w:r>
          </w:p>
        </w:tc>
        <w:tc>
          <w:tcPr>
            <w:tcW w:w="344" w:type="pct"/>
            <w:tcBorders>
              <w:top w:val="single" w:sz="4" w:space="0" w:color="auto"/>
              <w:left w:val="nil"/>
              <w:bottom w:val="single" w:sz="4" w:space="0" w:color="auto"/>
              <w:right w:val="single" w:sz="4" w:space="0" w:color="auto"/>
            </w:tcBorders>
            <w:shd w:val="clear" w:color="auto" w:fill="auto"/>
            <w:noWrap/>
            <w:vAlign w:val="bottom"/>
          </w:tcPr>
          <w:p w14:paraId="21CE82DE" w14:textId="77777777" w:rsidR="00286CF6" w:rsidRPr="00D35A40" w:rsidRDefault="00286CF6" w:rsidP="00286CF6">
            <w:pPr>
              <w:rPr>
                <w:rFonts w:ascii="Times New Roman" w:hAnsi="Times New Roman"/>
                <w:b/>
                <w:bCs/>
                <w:noProof w:val="0"/>
                <w:sz w:val="16"/>
                <w:szCs w:val="16"/>
              </w:rPr>
            </w:pPr>
            <w:r w:rsidRPr="00D35A40">
              <w:rPr>
                <w:rFonts w:ascii="Times New Roman" w:hAnsi="Times New Roman"/>
                <w:b/>
                <w:bCs/>
                <w:noProof w:val="0"/>
                <w:sz w:val="16"/>
                <w:szCs w:val="16"/>
              </w:rPr>
              <w:t> </w:t>
            </w:r>
          </w:p>
        </w:tc>
      </w:tr>
      <w:tr w:rsidR="00286CF6" w:rsidRPr="00D35A40" w14:paraId="3AE25CCD" w14:textId="77777777" w:rsidTr="00286CF6">
        <w:trPr>
          <w:trHeight w:val="69"/>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4F678821"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NO.</w:t>
            </w:r>
          </w:p>
        </w:tc>
        <w:tc>
          <w:tcPr>
            <w:tcW w:w="1227" w:type="pct"/>
            <w:tcBorders>
              <w:top w:val="nil"/>
              <w:left w:val="nil"/>
              <w:bottom w:val="single" w:sz="4" w:space="0" w:color="auto"/>
              <w:right w:val="single" w:sz="4" w:space="0" w:color="auto"/>
            </w:tcBorders>
            <w:shd w:val="clear" w:color="auto" w:fill="auto"/>
            <w:noWrap/>
            <w:vAlign w:val="bottom"/>
          </w:tcPr>
          <w:p w14:paraId="51DE37A6"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 xml:space="preserve"> TITLE</w:t>
            </w:r>
          </w:p>
        </w:tc>
        <w:tc>
          <w:tcPr>
            <w:tcW w:w="342" w:type="pct"/>
            <w:tcBorders>
              <w:top w:val="nil"/>
              <w:left w:val="nil"/>
              <w:bottom w:val="single" w:sz="4" w:space="0" w:color="auto"/>
              <w:right w:val="single" w:sz="4" w:space="0" w:color="auto"/>
            </w:tcBorders>
            <w:shd w:val="clear" w:color="auto" w:fill="auto"/>
            <w:noWrap/>
            <w:vAlign w:val="bottom"/>
          </w:tcPr>
          <w:p w14:paraId="5509B717"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1</w:t>
            </w:r>
          </w:p>
        </w:tc>
        <w:tc>
          <w:tcPr>
            <w:tcW w:w="342" w:type="pct"/>
            <w:tcBorders>
              <w:top w:val="nil"/>
              <w:left w:val="nil"/>
              <w:bottom w:val="single" w:sz="4" w:space="0" w:color="auto"/>
              <w:right w:val="single" w:sz="4" w:space="0" w:color="auto"/>
            </w:tcBorders>
            <w:shd w:val="clear" w:color="auto" w:fill="auto"/>
            <w:noWrap/>
            <w:vAlign w:val="bottom"/>
          </w:tcPr>
          <w:p w14:paraId="70C1DAC0"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2</w:t>
            </w:r>
          </w:p>
        </w:tc>
        <w:tc>
          <w:tcPr>
            <w:tcW w:w="342" w:type="pct"/>
            <w:tcBorders>
              <w:top w:val="nil"/>
              <w:left w:val="nil"/>
              <w:bottom w:val="single" w:sz="4" w:space="0" w:color="auto"/>
              <w:right w:val="single" w:sz="4" w:space="0" w:color="auto"/>
            </w:tcBorders>
            <w:shd w:val="clear" w:color="auto" w:fill="auto"/>
            <w:noWrap/>
            <w:vAlign w:val="bottom"/>
          </w:tcPr>
          <w:p w14:paraId="57F1D915"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3</w:t>
            </w:r>
          </w:p>
        </w:tc>
        <w:tc>
          <w:tcPr>
            <w:tcW w:w="342" w:type="pct"/>
            <w:tcBorders>
              <w:top w:val="nil"/>
              <w:left w:val="nil"/>
              <w:bottom w:val="single" w:sz="4" w:space="0" w:color="auto"/>
              <w:right w:val="single" w:sz="4" w:space="0" w:color="auto"/>
            </w:tcBorders>
            <w:shd w:val="clear" w:color="auto" w:fill="auto"/>
            <w:noWrap/>
            <w:vAlign w:val="bottom"/>
          </w:tcPr>
          <w:p w14:paraId="7421D2AB"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4</w:t>
            </w:r>
          </w:p>
        </w:tc>
        <w:tc>
          <w:tcPr>
            <w:tcW w:w="342" w:type="pct"/>
            <w:tcBorders>
              <w:top w:val="nil"/>
              <w:left w:val="nil"/>
              <w:bottom w:val="single" w:sz="4" w:space="0" w:color="auto"/>
              <w:right w:val="single" w:sz="4" w:space="0" w:color="auto"/>
            </w:tcBorders>
            <w:shd w:val="clear" w:color="auto" w:fill="auto"/>
            <w:noWrap/>
            <w:vAlign w:val="bottom"/>
          </w:tcPr>
          <w:p w14:paraId="509BD45E"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5</w:t>
            </w:r>
          </w:p>
        </w:tc>
        <w:tc>
          <w:tcPr>
            <w:tcW w:w="342" w:type="pct"/>
            <w:tcBorders>
              <w:top w:val="nil"/>
              <w:left w:val="nil"/>
              <w:bottom w:val="single" w:sz="4" w:space="0" w:color="auto"/>
              <w:right w:val="single" w:sz="4" w:space="0" w:color="auto"/>
            </w:tcBorders>
            <w:shd w:val="clear" w:color="auto" w:fill="auto"/>
            <w:noWrap/>
            <w:vAlign w:val="bottom"/>
          </w:tcPr>
          <w:p w14:paraId="052F09DF"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6</w:t>
            </w:r>
          </w:p>
        </w:tc>
        <w:tc>
          <w:tcPr>
            <w:tcW w:w="342" w:type="pct"/>
            <w:tcBorders>
              <w:top w:val="nil"/>
              <w:left w:val="nil"/>
              <w:bottom w:val="single" w:sz="4" w:space="0" w:color="auto"/>
              <w:right w:val="single" w:sz="4" w:space="0" w:color="auto"/>
            </w:tcBorders>
            <w:shd w:val="clear" w:color="auto" w:fill="auto"/>
            <w:noWrap/>
            <w:vAlign w:val="bottom"/>
          </w:tcPr>
          <w:p w14:paraId="789A5CD1"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7</w:t>
            </w:r>
          </w:p>
        </w:tc>
        <w:tc>
          <w:tcPr>
            <w:tcW w:w="342" w:type="pct"/>
            <w:tcBorders>
              <w:top w:val="nil"/>
              <w:left w:val="nil"/>
              <w:bottom w:val="single" w:sz="4" w:space="0" w:color="auto"/>
              <w:right w:val="single" w:sz="4" w:space="0" w:color="auto"/>
            </w:tcBorders>
            <w:shd w:val="clear" w:color="auto" w:fill="auto"/>
            <w:noWrap/>
            <w:vAlign w:val="bottom"/>
          </w:tcPr>
          <w:p w14:paraId="54E7AF97"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8</w:t>
            </w:r>
          </w:p>
        </w:tc>
        <w:tc>
          <w:tcPr>
            <w:tcW w:w="342" w:type="pct"/>
            <w:tcBorders>
              <w:top w:val="nil"/>
              <w:left w:val="nil"/>
              <w:bottom w:val="single" w:sz="4" w:space="0" w:color="auto"/>
              <w:right w:val="single" w:sz="4" w:space="0" w:color="auto"/>
            </w:tcBorders>
            <w:shd w:val="clear" w:color="auto" w:fill="auto"/>
            <w:noWrap/>
            <w:vAlign w:val="bottom"/>
          </w:tcPr>
          <w:p w14:paraId="574822D3"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9</w:t>
            </w:r>
          </w:p>
        </w:tc>
        <w:tc>
          <w:tcPr>
            <w:tcW w:w="344" w:type="pct"/>
            <w:tcBorders>
              <w:top w:val="nil"/>
              <w:left w:val="nil"/>
              <w:bottom w:val="single" w:sz="4" w:space="0" w:color="auto"/>
              <w:right w:val="single" w:sz="4" w:space="0" w:color="auto"/>
            </w:tcBorders>
            <w:shd w:val="clear" w:color="auto" w:fill="auto"/>
            <w:noWrap/>
            <w:vAlign w:val="bottom"/>
          </w:tcPr>
          <w:p w14:paraId="056CD2DF" w14:textId="77777777" w:rsidR="00286CF6" w:rsidRPr="00D35A40" w:rsidRDefault="00286CF6" w:rsidP="00286CF6">
            <w:pPr>
              <w:jc w:val="center"/>
              <w:rPr>
                <w:rFonts w:ascii="Times New Roman" w:hAnsi="Times New Roman"/>
                <w:b/>
                <w:bCs/>
                <w:noProof w:val="0"/>
                <w:sz w:val="16"/>
                <w:szCs w:val="16"/>
              </w:rPr>
            </w:pPr>
            <w:r w:rsidRPr="00D35A40">
              <w:rPr>
                <w:rFonts w:ascii="Times New Roman" w:hAnsi="Times New Roman"/>
                <w:b/>
                <w:bCs/>
                <w:noProof w:val="0"/>
                <w:sz w:val="16"/>
                <w:szCs w:val="16"/>
              </w:rPr>
              <w:t>10</w:t>
            </w:r>
          </w:p>
        </w:tc>
      </w:tr>
      <w:tr w:rsidR="00286CF6" w:rsidRPr="00D35A40" w14:paraId="37D2C350"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190EE94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6C17591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6C10E6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752AA2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957B75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520B45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2B3F2A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C70EA9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2E3F78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E9C902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752D6E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100C02C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02167B4E" w14:textId="77777777" w:rsidTr="00286CF6">
        <w:trPr>
          <w:trHeight w:val="216"/>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2B9BB10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5001</w:t>
            </w:r>
          </w:p>
        </w:tc>
        <w:tc>
          <w:tcPr>
            <w:tcW w:w="1227" w:type="pct"/>
            <w:tcBorders>
              <w:top w:val="nil"/>
              <w:left w:val="nil"/>
              <w:bottom w:val="single" w:sz="4" w:space="0" w:color="auto"/>
              <w:right w:val="single" w:sz="4" w:space="0" w:color="auto"/>
            </w:tcBorders>
            <w:shd w:val="clear" w:color="auto" w:fill="auto"/>
            <w:noWrap/>
            <w:vAlign w:val="bottom"/>
          </w:tcPr>
          <w:p w14:paraId="0EE4032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Accountant I</w:t>
            </w:r>
          </w:p>
        </w:tc>
        <w:tc>
          <w:tcPr>
            <w:tcW w:w="342" w:type="pct"/>
            <w:tcBorders>
              <w:top w:val="nil"/>
              <w:left w:val="nil"/>
              <w:bottom w:val="single" w:sz="4" w:space="0" w:color="auto"/>
              <w:right w:val="single" w:sz="4" w:space="0" w:color="auto"/>
            </w:tcBorders>
            <w:shd w:val="clear" w:color="auto" w:fill="auto"/>
            <w:noWrap/>
            <w:vAlign w:val="bottom"/>
          </w:tcPr>
          <w:p w14:paraId="5C5A01A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3FE41A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C288EC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AFA91E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26.06</w:t>
            </w:r>
          </w:p>
        </w:tc>
        <w:tc>
          <w:tcPr>
            <w:tcW w:w="342" w:type="pct"/>
            <w:tcBorders>
              <w:top w:val="nil"/>
              <w:left w:val="nil"/>
              <w:bottom w:val="single" w:sz="4" w:space="0" w:color="auto"/>
              <w:right w:val="single" w:sz="4" w:space="0" w:color="auto"/>
            </w:tcBorders>
            <w:shd w:val="clear" w:color="auto" w:fill="auto"/>
            <w:noWrap/>
            <w:vAlign w:val="bottom"/>
          </w:tcPr>
          <w:p w14:paraId="09BD3A4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27.03</w:t>
            </w:r>
          </w:p>
        </w:tc>
        <w:tc>
          <w:tcPr>
            <w:tcW w:w="342" w:type="pct"/>
            <w:tcBorders>
              <w:top w:val="nil"/>
              <w:left w:val="nil"/>
              <w:bottom w:val="single" w:sz="4" w:space="0" w:color="auto"/>
              <w:right w:val="single" w:sz="4" w:space="0" w:color="auto"/>
            </w:tcBorders>
            <w:shd w:val="clear" w:color="auto" w:fill="auto"/>
            <w:noWrap/>
            <w:vAlign w:val="bottom"/>
          </w:tcPr>
          <w:p w14:paraId="3B72192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28.13</w:t>
            </w:r>
          </w:p>
        </w:tc>
        <w:tc>
          <w:tcPr>
            <w:tcW w:w="342" w:type="pct"/>
            <w:tcBorders>
              <w:top w:val="nil"/>
              <w:left w:val="nil"/>
              <w:bottom w:val="single" w:sz="4" w:space="0" w:color="auto"/>
              <w:right w:val="single" w:sz="4" w:space="0" w:color="auto"/>
            </w:tcBorders>
            <w:shd w:val="clear" w:color="auto" w:fill="auto"/>
            <w:noWrap/>
            <w:vAlign w:val="bottom"/>
          </w:tcPr>
          <w:p w14:paraId="233ABE3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29.28</w:t>
            </w:r>
          </w:p>
        </w:tc>
        <w:tc>
          <w:tcPr>
            <w:tcW w:w="342" w:type="pct"/>
            <w:tcBorders>
              <w:top w:val="nil"/>
              <w:left w:val="nil"/>
              <w:bottom w:val="single" w:sz="4" w:space="0" w:color="auto"/>
              <w:right w:val="single" w:sz="4" w:space="0" w:color="auto"/>
            </w:tcBorders>
            <w:shd w:val="clear" w:color="auto" w:fill="auto"/>
            <w:noWrap/>
            <w:vAlign w:val="bottom"/>
          </w:tcPr>
          <w:p w14:paraId="1F9FF27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30.39</w:t>
            </w:r>
          </w:p>
        </w:tc>
        <w:tc>
          <w:tcPr>
            <w:tcW w:w="342" w:type="pct"/>
            <w:tcBorders>
              <w:top w:val="nil"/>
              <w:left w:val="nil"/>
              <w:bottom w:val="single" w:sz="4" w:space="0" w:color="auto"/>
              <w:right w:val="single" w:sz="4" w:space="0" w:color="auto"/>
            </w:tcBorders>
            <w:shd w:val="clear" w:color="auto" w:fill="auto"/>
            <w:noWrap/>
            <w:vAlign w:val="bottom"/>
          </w:tcPr>
          <w:p w14:paraId="56247DD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31.70</w:t>
            </w:r>
          </w:p>
        </w:tc>
        <w:tc>
          <w:tcPr>
            <w:tcW w:w="344" w:type="pct"/>
            <w:tcBorders>
              <w:top w:val="nil"/>
              <w:left w:val="nil"/>
              <w:bottom w:val="single" w:sz="4" w:space="0" w:color="auto"/>
              <w:right w:val="single" w:sz="4" w:space="0" w:color="auto"/>
            </w:tcBorders>
            <w:shd w:val="clear" w:color="auto" w:fill="auto"/>
            <w:noWrap/>
            <w:vAlign w:val="bottom"/>
          </w:tcPr>
          <w:p w14:paraId="50FC821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33.15</w:t>
            </w:r>
          </w:p>
        </w:tc>
      </w:tr>
      <w:tr w:rsidR="00286CF6" w:rsidRPr="00D35A40" w14:paraId="740E8E99"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33850A7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11F0759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0DC0F5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544CB7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B3DF4F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2EC4B3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E0DD3B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37F2A5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088C50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9FC049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44A287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3C0056C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4BC87F49"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6D81702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5002</w:t>
            </w:r>
          </w:p>
        </w:tc>
        <w:tc>
          <w:tcPr>
            <w:tcW w:w="1227" w:type="pct"/>
            <w:tcBorders>
              <w:top w:val="nil"/>
              <w:left w:val="nil"/>
              <w:bottom w:val="single" w:sz="4" w:space="0" w:color="auto"/>
              <w:right w:val="single" w:sz="4" w:space="0" w:color="auto"/>
            </w:tcBorders>
            <w:shd w:val="clear" w:color="auto" w:fill="auto"/>
            <w:noWrap/>
            <w:vAlign w:val="bottom"/>
          </w:tcPr>
          <w:p w14:paraId="19B869A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Accountant II</w:t>
            </w:r>
          </w:p>
        </w:tc>
        <w:tc>
          <w:tcPr>
            <w:tcW w:w="342" w:type="pct"/>
            <w:tcBorders>
              <w:top w:val="nil"/>
              <w:left w:val="nil"/>
              <w:bottom w:val="single" w:sz="4" w:space="0" w:color="auto"/>
              <w:right w:val="single" w:sz="4" w:space="0" w:color="auto"/>
            </w:tcBorders>
            <w:shd w:val="clear" w:color="auto" w:fill="auto"/>
            <w:noWrap/>
            <w:vAlign w:val="bottom"/>
          </w:tcPr>
          <w:p w14:paraId="52B9EB4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1840B2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1AD143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7ED402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342" w:type="pct"/>
            <w:tcBorders>
              <w:top w:val="nil"/>
              <w:left w:val="nil"/>
              <w:bottom w:val="single" w:sz="4" w:space="0" w:color="auto"/>
              <w:right w:val="single" w:sz="4" w:space="0" w:color="auto"/>
            </w:tcBorders>
            <w:shd w:val="clear" w:color="auto" w:fill="auto"/>
            <w:noWrap/>
            <w:vAlign w:val="bottom"/>
          </w:tcPr>
          <w:p w14:paraId="13C3A8B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342" w:type="pct"/>
            <w:tcBorders>
              <w:top w:val="nil"/>
              <w:left w:val="nil"/>
              <w:bottom w:val="single" w:sz="4" w:space="0" w:color="auto"/>
              <w:right w:val="single" w:sz="4" w:space="0" w:color="auto"/>
            </w:tcBorders>
            <w:shd w:val="clear" w:color="auto" w:fill="auto"/>
            <w:noWrap/>
            <w:vAlign w:val="bottom"/>
          </w:tcPr>
          <w:p w14:paraId="542B241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342" w:type="pct"/>
            <w:tcBorders>
              <w:top w:val="nil"/>
              <w:left w:val="nil"/>
              <w:bottom w:val="single" w:sz="4" w:space="0" w:color="auto"/>
              <w:right w:val="single" w:sz="4" w:space="0" w:color="auto"/>
            </w:tcBorders>
            <w:shd w:val="clear" w:color="auto" w:fill="auto"/>
            <w:noWrap/>
            <w:vAlign w:val="bottom"/>
          </w:tcPr>
          <w:p w14:paraId="1614F42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33.91</w:t>
            </w:r>
          </w:p>
        </w:tc>
        <w:tc>
          <w:tcPr>
            <w:tcW w:w="342" w:type="pct"/>
            <w:tcBorders>
              <w:top w:val="nil"/>
              <w:left w:val="nil"/>
              <w:bottom w:val="single" w:sz="4" w:space="0" w:color="auto"/>
              <w:right w:val="single" w:sz="4" w:space="0" w:color="auto"/>
            </w:tcBorders>
            <w:shd w:val="clear" w:color="auto" w:fill="auto"/>
            <w:noWrap/>
            <w:vAlign w:val="bottom"/>
          </w:tcPr>
          <w:p w14:paraId="3CE8506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35.58</w:t>
            </w:r>
          </w:p>
        </w:tc>
        <w:tc>
          <w:tcPr>
            <w:tcW w:w="342" w:type="pct"/>
            <w:tcBorders>
              <w:top w:val="nil"/>
              <w:left w:val="nil"/>
              <w:bottom w:val="single" w:sz="4" w:space="0" w:color="auto"/>
              <w:right w:val="single" w:sz="4" w:space="0" w:color="auto"/>
            </w:tcBorders>
            <w:shd w:val="clear" w:color="auto" w:fill="auto"/>
            <w:noWrap/>
            <w:vAlign w:val="bottom"/>
          </w:tcPr>
          <w:p w14:paraId="3761EC3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37.22</w:t>
            </w:r>
          </w:p>
        </w:tc>
        <w:tc>
          <w:tcPr>
            <w:tcW w:w="344" w:type="pct"/>
            <w:tcBorders>
              <w:top w:val="nil"/>
              <w:left w:val="nil"/>
              <w:bottom w:val="single" w:sz="4" w:space="0" w:color="auto"/>
              <w:right w:val="single" w:sz="4" w:space="0" w:color="auto"/>
            </w:tcBorders>
            <w:shd w:val="clear" w:color="auto" w:fill="auto"/>
            <w:noWrap/>
            <w:vAlign w:val="bottom"/>
          </w:tcPr>
          <w:p w14:paraId="42AEED0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38.87</w:t>
            </w:r>
          </w:p>
        </w:tc>
      </w:tr>
      <w:tr w:rsidR="00286CF6" w:rsidRPr="00D35A40" w14:paraId="57F289D2"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65C7E78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41097E2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43A92A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6184E9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D8B7C0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B21E08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DB04A0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F15C3D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106F74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34864E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B531DF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6EB2AF0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35D28B50"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0E9E201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5003</w:t>
            </w:r>
          </w:p>
        </w:tc>
        <w:tc>
          <w:tcPr>
            <w:tcW w:w="1227" w:type="pct"/>
            <w:tcBorders>
              <w:top w:val="nil"/>
              <w:left w:val="nil"/>
              <w:bottom w:val="single" w:sz="4" w:space="0" w:color="auto"/>
              <w:right w:val="single" w:sz="4" w:space="0" w:color="auto"/>
            </w:tcBorders>
            <w:shd w:val="clear" w:color="auto" w:fill="auto"/>
            <w:noWrap/>
            <w:vAlign w:val="bottom"/>
          </w:tcPr>
          <w:p w14:paraId="63430F2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Accountant III</w:t>
            </w:r>
          </w:p>
        </w:tc>
        <w:tc>
          <w:tcPr>
            <w:tcW w:w="342" w:type="pct"/>
            <w:tcBorders>
              <w:top w:val="nil"/>
              <w:left w:val="nil"/>
              <w:bottom w:val="single" w:sz="4" w:space="0" w:color="auto"/>
              <w:right w:val="single" w:sz="4" w:space="0" w:color="auto"/>
            </w:tcBorders>
            <w:shd w:val="clear" w:color="auto" w:fill="auto"/>
            <w:noWrap/>
            <w:vAlign w:val="bottom"/>
          </w:tcPr>
          <w:p w14:paraId="1EA8B5A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94E0F9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52B86BE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810F75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342" w:type="pct"/>
            <w:tcBorders>
              <w:top w:val="nil"/>
              <w:left w:val="nil"/>
              <w:bottom w:val="single" w:sz="4" w:space="0" w:color="auto"/>
              <w:right w:val="single" w:sz="4" w:space="0" w:color="auto"/>
            </w:tcBorders>
            <w:shd w:val="clear" w:color="auto" w:fill="auto"/>
            <w:noWrap/>
            <w:vAlign w:val="bottom"/>
          </w:tcPr>
          <w:p w14:paraId="0DED2D0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35.57</w:t>
            </w:r>
          </w:p>
        </w:tc>
        <w:tc>
          <w:tcPr>
            <w:tcW w:w="342" w:type="pct"/>
            <w:tcBorders>
              <w:top w:val="nil"/>
              <w:left w:val="nil"/>
              <w:bottom w:val="single" w:sz="4" w:space="0" w:color="auto"/>
              <w:right w:val="single" w:sz="4" w:space="0" w:color="auto"/>
            </w:tcBorders>
            <w:shd w:val="clear" w:color="auto" w:fill="auto"/>
            <w:noWrap/>
            <w:vAlign w:val="bottom"/>
          </w:tcPr>
          <w:p w14:paraId="5EE450E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37.21</w:t>
            </w:r>
          </w:p>
        </w:tc>
        <w:tc>
          <w:tcPr>
            <w:tcW w:w="342" w:type="pct"/>
            <w:tcBorders>
              <w:top w:val="nil"/>
              <w:left w:val="nil"/>
              <w:bottom w:val="single" w:sz="4" w:space="0" w:color="auto"/>
              <w:right w:val="single" w:sz="4" w:space="0" w:color="auto"/>
            </w:tcBorders>
            <w:shd w:val="clear" w:color="auto" w:fill="auto"/>
            <w:noWrap/>
            <w:vAlign w:val="bottom"/>
          </w:tcPr>
          <w:p w14:paraId="77FFDFE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38.86</w:t>
            </w:r>
          </w:p>
        </w:tc>
        <w:tc>
          <w:tcPr>
            <w:tcW w:w="342" w:type="pct"/>
            <w:tcBorders>
              <w:top w:val="nil"/>
              <w:left w:val="nil"/>
              <w:bottom w:val="single" w:sz="4" w:space="0" w:color="auto"/>
              <w:right w:val="single" w:sz="4" w:space="0" w:color="auto"/>
            </w:tcBorders>
            <w:shd w:val="clear" w:color="auto" w:fill="auto"/>
            <w:noWrap/>
            <w:vAlign w:val="bottom"/>
          </w:tcPr>
          <w:p w14:paraId="2E3E10D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40.59</w:t>
            </w:r>
          </w:p>
        </w:tc>
        <w:tc>
          <w:tcPr>
            <w:tcW w:w="342" w:type="pct"/>
            <w:tcBorders>
              <w:top w:val="nil"/>
              <w:left w:val="nil"/>
              <w:bottom w:val="single" w:sz="4" w:space="0" w:color="auto"/>
              <w:right w:val="single" w:sz="4" w:space="0" w:color="auto"/>
            </w:tcBorders>
            <w:shd w:val="clear" w:color="auto" w:fill="auto"/>
            <w:noWrap/>
            <w:vAlign w:val="bottom"/>
          </w:tcPr>
          <w:p w14:paraId="1E18D34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42.53</w:t>
            </w:r>
          </w:p>
        </w:tc>
        <w:tc>
          <w:tcPr>
            <w:tcW w:w="344" w:type="pct"/>
            <w:tcBorders>
              <w:top w:val="nil"/>
              <w:left w:val="nil"/>
              <w:bottom w:val="single" w:sz="4" w:space="0" w:color="auto"/>
              <w:right w:val="single" w:sz="4" w:space="0" w:color="auto"/>
            </w:tcBorders>
            <w:shd w:val="clear" w:color="auto" w:fill="auto"/>
            <w:noWrap/>
            <w:vAlign w:val="bottom"/>
          </w:tcPr>
          <w:p w14:paraId="396D6BE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44.45</w:t>
            </w:r>
          </w:p>
        </w:tc>
      </w:tr>
      <w:tr w:rsidR="00286CF6" w:rsidRPr="00D35A40" w14:paraId="5AA302B8"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69374D9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09A83EF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683A06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2AC9A9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2B3FF5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E571D4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F09CAA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5B087E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05A0F2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A03C5B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DC433E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5B07F08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2E3D7FF2"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3AAC35F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5930</w:t>
            </w:r>
          </w:p>
        </w:tc>
        <w:tc>
          <w:tcPr>
            <w:tcW w:w="1227" w:type="pct"/>
            <w:tcBorders>
              <w:top w:val="nil"/>
              <w:left w:val="nil"/>
              <w:bottom w:val="single" w:sz="4" w:space="0" w:color="auto"/>
              <w:right w:val="single" w:sz="4" w:space="0" w:color="auto"/>
            </w:tcBorders>
            <w:shd w:val="clear" w:color="auto" w:fill="auto"/>
            <w:noWrap/>
            <w:vAlign w:val="bottom"/>
          </w:tcPr>
          <w:p w14:paraId="7B9F3ED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Accounting Clerk I</w:t>
            </w:r>
          </w:p>
        </w:tc>
        <w:tc>
          <w:tcPr>
            <w:tcW w:w="342" w:type="pct"/>
            <w:tcBorders>
              <w:top w:val="nil"/>
              <w:left w:val="nil"/>
              <w:bottom w:val="single" w:sz="4" w:space="0" w:color="auto"/>
              <w:right w:val="single" w:sz="4" w:space="0" w:color="auto"/>
            </w:tcBorders>
            <w:shd w:val="clear" w:color="auto" w:fill="auto"/>
            <w:noWrap/>
            <w:vAlign w:val="bottom"/>
          </w:tcPr>
          <w:p w14:paraId="273B80F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16.76</w:t>
            </w:r>
          </w:p>
        </w:tc>
        <w:tc>
          <w:tcPr>
            <w:tcW w:w="342" w:type="pct"/>
            <w:tcBorders>
              <w:top w:val="nil"/>
              <w:left w:val="nil"/>
              <w:bottom w:val="single" w:sz="4" w:space="0" w:color="auto"/>
              <w:right w:val="single" w:sz="4" w:space="0" w:color="auto"/>
            </w:tcBorders>
            <w:shd w:val="clear" w:color="auto" w:fill="auto"/>
            <w:noWrap/>
            <w:vAlign w:val="bottom"/>
          </w:tcPr>
          <w:p w14:paraId="30CF9E7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17.21</w:t>
            </w:r>
          </w:p>
        </w:tc>
        <w:tc>
          <w:tcPr>
            <w:tcW w:w="342" w:type="pct"/>
            <w:tcBorders>
              <w:top w:val="nil"/>
              <w:left w:val="nil"/>
              <w:bottom w:val="single" w:sz="4" w:space="0" w:color="auto"/>
              <w:right w:val="single" w:sz="4" w:space="0" w:color="auto"/>
            </w:tcBorders>
            <w:shd w:val="clear" w:color="auto" w:fill="auto"/>
            <w:noWrap/>
            <w:vAlign w:val="bottom"/>
          </w:tcPr>
          <w:p w14:paraId="27FECBB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17.69</w:t>
            </w:r>
          </w:p>
        </w:tc>
        <w:tc>
          <w:tcPr>
            <w:tcW w:w="342" w:type="pct"/>
            <w:tcBorders>
              <w:top w:val="nil"/>
              <w:left w:val="nil"/>
              <w:bottom w:val="single" w:sz="4" w:space="0" w:color="auto"/>
              <w:right w:val="single" w:sz="4" w:space="0" w:color="auto"/>
            </w:tcBorders>
            <w:shd w:val="clear" w:color="auto" w:fill="auto"/>
            <w:noWrap/>
            <w:vAlign w:val="bottom"/>
          </w:tcPr>
          <w:p w14:paraId="74DA03D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18.17</w:t>
            </w:r>
          </w:p>
        </w:tc>
        <w:tc>
          <w:tcPr>
            <w:tcW w:w="342" w:type="pct"/>
            <w:tcBorders>
              <w:top w:val="nil"/>
              <w:left w:val="nil"/>
              <w:bottom w:val="single" w:sz="4" w:space="0" w:color="auto"/>
              <w:right w:val="single" w:sz="4" w:space="0" w:color="auto"/>
            </w:tcBorders>
            <w:shd w:val="clear" w:color="auto" w:fill="auto"/>
            <w:noWrap/>
            <w:vAlign w:val="bottom"/>
          </w:tcPr>
          <w:p w14:paraId="6AD16F0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18.67</w:t>
            </w:r>
          </w:p>
        </w:tc>
        <w:tc>
          <w:tcPr>
            <w:tcW w:w="342" w:type="pct"/>
            <w:tcBorders>
              <w:top w:val="nil"/>
              <w:left w:val="nil"/>
              <w:bottom w:val="single" w:sz="4" w:space="0" w:color="auto"/>
              <w:right w:val="single" w:sz="4" w:space="0" w:color="auto"/>
            </w:tcBorders>
            <w:shd w:val="clear" w:color="auto" w:fill="auto"/>
            <w:noWrap/>
            <w:vAlign w:val="bottom"/>
          </w:tcPr>
          <w:p w14:paraId="7F9DFE9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19.25</w:t>
            </w:r>
          </w:p>
        </w:tc>
        <w:tc>
          <w:tcPr>
            <w:tcW w:w="342" w:type="pct"/>
            <w:tcBorders>
              <w:top w:val="nil"/>
              <w:left w:val="nil"/>
              <w:bottom w:val="single" w:sz="4" w:space="0" w:color="auto"/>
              <w:right w:val="single" w:sz="4" w:space="0" w:color="auto"/>
            </w:tcBorders>
            <w:shd w:val="clear" w:color="auto" w:fill="auto"/>
            <w:noWrap/>
            <w:vAlign w:val="bottom"/>
          </w:tcPr>
          <w:p w14:paraId="6B3CE1F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19.92</w:t>
            </w:r>
          </w:p>
        </w:tc>
        <w:tc>
          <w:tcPr>
            <w:tcW w:w="342" w:type="pct"/>
            <w:tcBorders>
              <w:top w:val="nil"/>
              <w:left w:val="nil"/>
              <w:bottom w:val="single" w:sz="4" w:space="0" w:color="auto"/>
              <w:right w:val="single" w:sz="4" w:space="0" w:color="auto"/>
            </w:tcBorders>
            <w:shd w:val="clear" w:color="auto" w:fill="auto"/>
            <w:noWrap/>
            <w:vAlign w:val="bottom"/>
          </w:tcPr>
          <w:p w14:paraId="19B584F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20.58</w:t>
            </w:r>
          </w:p>
        </w:tc>
        <w:tc>
          <w:tcPr>
            <w:tcW w:w="342" w:type="pct"/>
            <w:tcBorders>
              <w:top w:val="nil"/>
              <w:left w:val="nil"/>
              <w:bottom w:val="single" w:sz="4" w:space="0" w:color="auto"/>
              <w:right w:val="single" w:sz="4" w:space="0" w:color="auto"/>
            </w:tcBorders>
            <w:shd w:val="clear" w:color="auto" w:fill="auto"/>
            <w:noWrap/>
            <w:vAlign w:val="bottom"/>
          </w:tcPr>
          <w:p w14:paraId="63BBCA0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21.31</w:t>
            </w:r>
          </w:p>
        </w:tc>
        <w:tc>
          <w:tcPr>
            <w:tcW w:w="344" w:type="pct"/>
            <w:tcBorders>
              <w:top w:val="nil"/>
              <w:left w:val="nil"/>
              <w:bottom w:val="single" w:sz="4" w:space="0" w:color="auto"/>
              <w:right w:val="single" w:sz="4" w:space="0" w:color="auto"/>
            </w:tcBorders>
            <w:shd w:val="clear" w:color="auto" w:fill="auto"/>
            <w:noWrap/>
            <w:vAlign w:val="bottom"/>
          </w:tcPr>
          <w:p w14:paraId="364272D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22.04</w:t>
            </w:r>
          </w:p>
        </w:tc>
      </w:tr>
      <w:tr w:rsidR="00286CF6" w:rsidRPr="00D35A40" w14:paraId="44304001"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086243D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3CD0D87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30DD6E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4FB1FA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0FB516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46E5AD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89FF16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AFDBE1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372239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CCC2A4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F7EB82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2B6B087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1B14F21B"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0A14357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5906</w:t>
            </w:r>
          </w:p>
        </w:tc>
        <w:tc>
          <w:tcPr>
            <w:tcW w:w="1227" w:type="pct"/>
            <w:tcBorders>
              <w:top w:val="nil"/>
              <w:left w:val="nil"/>
              <w:bottom w:val="single" w:sz="4" w:space="0" w:color="auto"/>
              <w:right w:val="single" w:sz="4" w:space="0" w:color="auto"/>
            </w:tcBorders>
            <w:shd w:val="clear" w:color="auto" w:fill="auto"/>
            <w:noWrap/>
            <w:vAlign w:val="bottom"/>
          </w:tcPr>
          <w:p w14:paraId="4454CF0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Accounting Clerk II</w:t>
            </w:r>
          </w:p>
        </w:tc>
        <w:tc>
          <w:tcPr>
            <w:tcW w:w="342" w:type="pct"/>
            <w:tcBorders>
              <w:top w:val="nil"/>
              <w:left w:val="nil"/>
              <w:bottom w:val="single" w:sz="4" w:space="0" w:color="auto"/>
              <w:right w:val="single" w:sz="4" w:space="0" w:color="auto"/>
            </w:tcBorders>
            <w:shd w:val="clear" w:color="auto" w:fill="auto"/>
            <w:noWrap/>
            <w:vAlign w:val="bottom"/>
          </w:tcPr>
          <w:p w14:paraId="0498335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5DF64F9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D59576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777A358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19.92</w:t>
            </w:r>
          </w:p>
        </w:tc>
        <w:tc>
          <w:tcPr>
            <w:tcW w:w="342" w:type="pct"/>
            <w:tcBorders>
              <w:top w:val="nil"/>
              <w:left w:val="nil"/>
              <w:bottom w:val="single" w:sz="4" w:space="0" w:color="auto"/>
              <w:right w:val="single" w:sz="4" w:space="0" w:color="auto"/>
            </w:tcBorders>
            <w:shd w:val="clear" w:color="auto" w:fill="auto"/>
            <w:noWrap/>
            <w:vAlign w:val="bottom"/>
          </w:tcPr>
          <w:p w14:paraId="2664373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20.58</w:t>
            </w:r>
          </w:p>
        </w:tc>
        <w:tc>
          <w:tcPr>
            <w:tcW w:w="342" w:type="pct"/>
            <w:tcBorders>
              <w:top w:val="nil"/>
              <w:left w:val="nil"/>
              <w:bottom w:val="single" w:sz="4" w:space="0" w:color="auto"/>
              <w:right w:val="single" w:sz="4" w:space="0" w:color="auto"/>
            </w:tcBorders>
            <w:shd w:val="clear" w:color="auto" w:fill="auto"/>
            <w:noWrap/>
            <w:vAlign w:val="bottom"/>
          </w:tcPr>
          <w:p w14:paraId="6DA7E5D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21.31</w:t>
            </w:r>
          </w:p>
        </w:tc>
        <w:tc>
          <w:tcPr>
            <w:tcW w:w="342" w:type="pct"/>
            <w:tcBorders>
              <w:top w:val="nil"/>
              <w:left w:val="nil"/>
              <w:bottom w:val="single" w:sz="4" w:space="0" w:color="auto"/>
              <w:right w:val="single" w:sz="4" w:space="0" w:color="auto"/>
            </w:tcBorders>
            <w:shd w:val="clear" w:color="auto" w:fill="auto"/>
            <w:noWrap/>
            <w:vAlign w:val="bottom"/>
          </w:tcPr>
          <w:p w14:paraId="5D2867C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22.04</w:t>
            </w:r>
          </w:p>
        </w:tc>
        <w:tc>
          <w:tcPr>
            <w:tcW w:w="342" w:type="pct"/>
            <w:tcBorders>
              <w:top w:val="nil"/>
              <w:left w:val="nil"/>
              <w:bottom w:val="single" w:sz="4" w:space="0" w:color="auto"/>
              <w:right w:val="single" w:sz="4" w:space="0" w:color="auto"/>
            </w:tcBorders>
            <w:shd w:val="clear" w:color="auto" w:fill="auto"/>
            <w:noWrap/>
            <w:vAlign w:val="bottom"/>
          </w:tcPr>
          <w:p w14:paraId="72222A0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22.78</w:t>
            </w:r>
          </w:p>
        </w:tc>
        <w:tc>
          <w:tcPr>
            <w:tcW w:w="342" w:type="pct"/>
            <w:tcBorders>
              <w:top w:val="nil"/>
              <w:left w:val="nil"/>
              <w:bottom w:val="single" w:sz="4" w:space="0" w:color="auto"/>
              <w:right w:val="single" w:sz="4" w:space="0" w:color="auto"/>
            </w:tcBorders>
            <w:shd w:val="clear" w:color="auto" w:fill="auto"/>
            <w:noWrap/>
            <w:vAlign w:val="bottom"/>
          </w:tcPr>
          <w:p w14:paraId="23B2A46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23.55</w:t>
            </w:r>
          </w:p>
        </w:tc>
        <w:tc>
          <w:tcPr>
            <w:tcW w:w="344" w:type="pct"/>
            <w:tcBorders>
              <w:top w:val="nil"/>
              <w:left w:val="nil"/>
              <w:bottom w:val="single" w:sz="4" w:space="0" w:color="auto"/>
              <w:right w:val="single" w:sz="4" w:space="0" w:color="auto"/>
            </w:tcBorders>
            <w:shd w:val="clear" w:color="auto" w:fill="auto"/>
            <w:noWrap/>
            <w:vAlign w:val="bottom"/>
          </w:tcPr>
          <w:p w14:paraId="175B0D2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24.40</w:t>
            </w:r>
          </w:p>
        </w:tc>
      </w:tr>
      <w:tr w:rsidR="00286CF6" w:rsidRPr="00D35A40" w14:paraId="21AFD54E"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0D98B43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3646D45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64BC03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31A4FA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36DB62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2F271E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A0976E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824363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041C1B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5B05C9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9DE17E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0846DD9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1728CC93"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7196D6F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5907</w:t>
            </w:r>
          </w:p>
        </w:tc>
        <w:tc>
          <w:tcPr>
            <w:tcW w:w="1227" w:type="pct"/>
            <w:tcBorders>
              <w:top w:val="nil"/>
              <w:left w:val="nil"/>
              <w:bottom w:val="single" w:sz="4" w:space="0" w:color="auto"/>
              <w:right w:val="single" w:sz="4" w:space="0" w:color="auto"/>
            </w:tcBorders>
            <w:shd w:val="clear" w:color="auto" w:fill="auto"/>
            <w:noWrap/>
            <w:vAlign w:val="bottom"/>
          </w:tcPr>
          <w:p w14:paraId="42C0D1F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Accounting Clerk III</w:t>
            </w:r>
          </w:p>
        </w:tc>
        <w:tc>
          <w:tcPr>
            <w:tcW w:w="342" w:type="pct"/>
            <w:tcBorders>
              <w:top w:val="nil"/>
              <w:left w:val="nil"/>
              <w:bottom w:val="single" w:sz="4" w:space="0" w:color="auto"/>
              <w:right w:val="single" w:sz="4" w:space="0" w:color="auto"/>
            </w:tcBorders>
            <w:shd w:val="clear" w:color="auto" w:fill="auto"/>
            <w:noWrap/>
            <w:vAlign w:val="bottom"/>
          </w:tcPr>
          <w:p w14:paraId="7A42BDB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D7564B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BA643F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489E8B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21.31</w:t>
            </w:r>
          </w:p>
        </w:tc>
        <w:tc>
          <w:tcPr>
            <w:tcW w:w="342" w:type="pct"/>
            <w:tcBorders>
              <w:top w:val="nil"/>
              <w:left w:val="nil"/>
              <w:bottom w:val="single" w:sz="4" w:space="0" w:color="auto"/>
              <w:right w:val="single" w:sz="4" w:space="0" w:color="auto"/>
            </w:tcBorders>
            <w:shd w:val="clear" w:color="auto" w:fill="auto"/>
            <w:noWrap/>
            <w:vAlign w:val="bottom"/>
          </w:tcPr>
          <w:p w14:paraId="79B2999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22.04</w:t>
            </w:r>
          </w:p>
        </w:tc>
        <w:tc>
          <w:tcPr>
            <w:tcW w:w="342" w:type="pct"/>
            <w:tcBorders>
              <w:top w:val="nil"/>
              <w:left w:val="nil"/>
              <w:bottom w:val="single" w:sz="4" w:space="0" w:color="auto"/>
              <w:right w:val="single" w:sz="4" w:space="0" w:color="auto"/>
            </w:tcBorders>
            <w:shd w:val="clear" w:color="auto" w:fill="auto"/>
            <w:noWrap/>
            <w:vAlign w:val="bottom"/>
          </w:tcPr>
          <w:p w14:paraId="53BB042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22.78</w:t>
            </w:r>
          </w:p>
        </w:tc>
        <w:tc>
          <w:tcPr>
            <w:tcW w:w="342" w:type="pct"/>
            <w:tcBorders>
              <w:top w:val="nil"/>
              <w:left w:val="nil"/>
              <w:bottom w:val="single" w:sz="4" w:space="0" w:color="auto"/>
              <w:right w:val="single" w:sz="4" w:space="0" w:color="auto"/>
            </w:tcBorders>
            <w:shd w:val="clear" w:color="auto" w:fill="auto"/>
            <w:noWrap/>
            <w:vAlign w:val="bottom"/>
          </w:tcPr>
          <w:p w14:paraId="489B455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23.55</w:t>
            </w:r>
          </w:p>
        </w:tc>
        <w:tc>
          <w:tcPr>
            <w:tcW w:w="342" w:type="pct"/>
            <w:tcBorders>
              <w:top w:val="nil"/>
              <w:left w:val="nil"/>
              <w:bottom w:val="single" w:sz="4" w:space="0" w:color="auto"/>
              <w:right w:val="single" w:sz="4" w:space="0" w:color="auto"/>
            </w:tcBorders>
            <w:shd w:val="clear" w:color="auto" w:fill="auto"/>
            <w:noWrap/>
            <w:vAlign w:val="bottom"/>
          </w:tcPr>
          <w:p w14:paraId="07BF765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24.40</w:t>
            </w:r>
          </w:p>
        </w:tc>
        <w:tc>
          <w:tcPr>
            <w:tcW w:w="342" w:type="pct"/>
            <w:tcBorders>
              <w:top w:val="nil"/>
              <w:left w:val="nil"/>
              <w:bottom w:val="single" w:sz="4" w:space="0" w:color="auto"/>
              <w:right w:val="single" w:sz="4" w:space="0" w:color="auto"/>
            </w:tcBorders>
            <w:shd w:val="clear" w:color="auto" w:fill="auto"/>
            <w:noWrap/>
            <w:vAlign w:val="bottom"/>
          </w:tcPr>
          <w:p w14:paraId="572BC4B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25.24</w:t>
            </w:r>
          </w:p>
        </w:tc>
        <w:tc>
          <w:tcPr>
            <w:tcW w:w="344" w:type="pct"/>
            <w:tcBorders>
              <w:top w:val="nil"/>
              <w:left w:val="nil"/>
              <w:bottom w:val="single" w:sz="4" w:space="0" w:color="auto"/>
              <w:right w:val="single" w:sz="4" w:space="0" w:color="auto"/>
            </w:tcBorders>
            <w:shd w:val="clear" w:color="auto" w:fill="auto"/>
            <w:noWrap/>
            <w:vAlign w:val="bottom"/>
          </w:tcPr>
          <w:p w14:paraId="45277E6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26.20</w:t>
            </w:r>
          </w:p>
        </w:tc>
      </w:tr>
      <w:tr w:rsidR="00286CF6" w:rsidRPr="00D35A40" w14:paraId="1B0EAC14"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133CDBC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20C71F0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1FD436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C10932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2EAF25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A611C3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A849E4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CB824D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F6B18C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AA2C37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130999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20814A5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7B357278"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1CEC2A0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5908</w:t>
            </w:r>
          </w:p>
        </w:tc>
        <w:tc>
          <w:tcPr>
            <w:tcW w:w="1227" w:type="pct"/>
            <w:tcBorders>
              <w:top w:val="nil"/>
              <w:left w:val="nil"/>
              <w:bottom w:val="single" w:sz="4" w:space="0" w:color="auto"/>
              <w:right w:val="single" w:sz="4" w:space="0" w:color="auto"/>
            </w:tcBorders>
            <w:shd w:val="clear" w:color="auto" w:fill="auto"/>
            <w:noWrap/>
            <w:vAlign w:val="bottom"/>
          </w:tcPr>
          <w:p w14:paraId="2B14E8D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Accounting Clerk IV</w:t>
            </w:r>
          </w:p>
        </w:tc>
        <w:tc>
          <w:tcPr>
            <w:tcW w:w="342" w:type="pct"/>
            <w:tcBorders>
              <w:top w:val="nil"/>
              <w:left w:val="nil"/>
              <w:bottom w:val="single" w:sz="4" w:space="0" w:color="auto"/>
              <w:right w:val="single" w:sz="4" w:space="0" w:color="auto"/>
            </w:tcBorders>
            <w:shd w:val="clear" w:color="auto" w:fill="auto"/>
            <w:noWrap/>
            <w:vAlign w:val="bottom"/>
          </w:tcPr>
          <w:p w14:paraId="5C3576F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A20D88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291FE99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8504BC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23.27</w:t>
            </w:r>
          </w:p>
        </w:tc>
        <w:tc>
          <w:tcPr>
            <w:tcW w:w="342" w:type="pct"/>
            <w:tcBorders>
              <w:top w:val="nil"/>
              <w:left w:val="nil"/>
              <w:bottom w:val="single" w:sz="4" w:space="0" w:color="auto"/>
              <w:right w:val="single" w:sz="4" w:space="0" w:color="auto"/>
            </w:tcBorders>
            <w:shd w:val="clear" w:color="auto" w:fill="auto"/>
            <w:noWrap/>
            <w:vAlign w:val="bottom"/>
          </w:tcPr>
          <w:p w14:paraId="4B78AF1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24.09</w:t>
            </w:r>
          </w:p>
        </w:tc>
        <w:tc>
          <w:tcPr>
            <w:tcW w:w="342" w:type="pct"/>
            <w:tcBorders>
              <w:top w:val="nil"/>
              <w:left w:val="nil"/>
              <w:bottom w:val="single" w:sz="4" w:space="0" w:color="auto"/>
              <w:right w:val="single" w:sz="4" w:space="0" w:color="auto"/>
            </w:tcBorders>
            <w:shd w:val="clear" w:color="auto" w:fill="auto"/>
            <w:noWrap/>
            <w:vAlign w:val="bottom"/>
          </w:tcPr>
          <w:p w14:paraId="6FE116D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24.93</w:t>
            </w:r>
          </w:p>
        </w:tc>
        <w:tc>
          <w:tcPr>
            <w:tcW w:w="342" w:type="pct"/>
            <w:tcBorders>
              <w:top w:val="nil"/>
              <w:left w:val="nil"/>
              <w:bottom w:val="single" w:sz="4" w:space="0" w:color="auto"/>
              <w:right w:val="single" w:sz="4" w:space="0" w:color="auto"/>
            </w:tcBorders>
            <w:shd w:val="clear" w:color="auto" w:fill="auto"/>
            <w:noWrap/>
            <w:vAlign w:val="bottom"/>
          </w:tcPr>
          <w:p w14:paraId="2935ECA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25.81</w:t>
            </w:r>
          </w:p>
        </w:tc>
        <w:tc>
          <w:tcPr>
            <w:tcW w:w="342" w:type="pct"/>
            <w:tcBorders>
              <w:top w:val="nil"/>
              <w:left w:val="nil"/>
              <w:bottom w:val="single" w:sz="4" w:space="0" w:color="auto"/>
              <w:right w:val="single" w:sz="4" w:space="0" w:color="auto"/>
            </w:tcBorders>
            <w:shd w:val="clear" w:color="auto" w:fill="auto"/>
            <w:noWrap/>
            <w:vAlign w:val="bottom"/>
          </w:tcPr>
          <w:p w14:paraId="14C4A58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26.72</w:t>
            </w:r>
          </w:p>
        </w:tc>
        <w:tc>
          <w:tcPr>
            <w:tcW w:w="342" w:type="pct"/>
            <w:tcBorders>
              <w:top w:val="nil"/>
              <w:left w:val="nil"/>
              <w:bottom w:val="single" w:sz="4" w:space="0" w:color="auto"/>
              <w:right w:val="single" w:sz="4" w:space="0" w:color="auto"/>
            </w:tcBorders>
            <w:shd w:val="clear" w:color="auto" w:fill="auto"/>
            <w:noWrap/>
            <w:vAlign w:val="bottom"/>
          </w:tcPr>
          <w:p w14:paraId="570DE96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c>
          <w:tcPr>
            <w:tcW w:w="344" w:type="pct"/>
            <w:tcBorders>
              <w:top w:val="nil"/>
              <w:left w:val="nil"/>
              <w:bottom w:val="single" w:sz="4" w:space="0" w:color="auto"/>
              <w:right w:val="single" w:sz="4" w:space="0" w:color="auto"/>
            </w:tcBorders>
            <w:shd w:val="clear" w:color="auto" w:fill="auto"/>
            <w:noWrap/>
            <w:vAlign w:val="bottom"/>
          </w:tcPr>
          <w:p w14:paraId="4BBF0BD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28.57</w:t>
            </w:r>
          </w:p>
        </w:tc>
      </w:tr>
      <w:tr w:rsidR="00286CF6" w:rsidRPr="00D35A40" w14:paraId="5434E173"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4C75571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4C9BAE3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B76E35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AFC9AB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7C8EA1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1CAA09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57EDDE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F12B64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BE8F00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24D3C2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8093E1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359FF2D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797FCDBF"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0BB9D87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5909</w:t>
            </w:r>
          </w:p>
        </w:tc>
        <w:tc>
          <w:tcPr>
            <w:tcW w:w="1227" w:type="pct"/>
            <w:tcBorders>
              <w:top w:val="nil"/>
              <w:left w:val="nil"/>
              <w:bottom w:val="single" w:sz="4" w:space="0" w:color="auto"/>
              <w:right w:val="single" w:sz="4" w:space="0" w:color="auto"/>
            </w:tcBorders>
            <w:shd w:val="clear" w:color="auto" w:fill="auto"/>
            <w:noWrap/>
            <w:vAlign w:val="bottom"/>
          </w:tcPr>
          <w:p w14:paraId="73B1FEF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Accounting Clerk V</w:t>
            </w:r>
          </w:p>
        </w:tc>
        <w:tc>
          <w:tcPr>
            <w:tcW w:w="342" w:type="pct"/>
            <w:tcBorders>
              <w:top w:val="nil"/>
              <w:left w:val="nil"/>
              <w:bottom w:val="single" w:sz="4" w:space="0" w:color="auto"/>
              <w:right w:val="single" w:sz="4" w:space="0" w:color="auto"/>
            </w:tcBorders>
            <w:shd w:val="clear" w:color="auto" w:fill="auto"/>
            <w:noWrap/>
            <w:vAlign w:val="bottom"/>
          </w:tcPr>
          <w:p w14:paraId="0E8FD46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3ED4389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E8B525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71E2C5D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25.80</w:t>
            </w:r>
          </w:p>
        </w:tc>
        <w:tc>
          <w:tcPr>
            <w:tcW w:w="342" w:type="pct"/>
            <w:tcBorders>
              <w:top w:val="nil"/>
              <w:left w:val="nil"/>
              <w:bottom w:val="single" w:sz="4" w:space="0" w:color="auto"/>
              <w:right w:val="single" w:sz="4" w:space="0" w:color="auto"/>
            </w:tcBorders>
            <w:shd w:val="clear" w:color="auto" w:fill="auto"/>
            <w:noWrap/>
            <w:vAlign w:val="bottom"/>
          </w:tcPr>
          <w:p w14:paraId="23CDD60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26.69</w:t>
            </w:r>
          </w:p>
        </w:tc>
        <w:tc>
          <w:tcPr>
            <w:tcW w:w="342" w:type="pct"/>
            <w:tcBorders>
              <w:top w:val="nil"/>
              <w:left w:val="nil"/>
              <w:bottom w:val="single" w:sz="4" w:space="0" w:color="auto"/>
              <w:right w:val="single" w:sz="4" w:space="0" w:color="auto"/>
            </w:tcBorders>
            <w:shd w:val="clear" w:color="auto" w:fill="auto"/>
            <w:noWrap/>
            <w:vAlign w:val="bottom"/>
          </w:tcPr>
          <w:p w14:paraId="2A979DA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c>
          <w:tcPr>
            <w:tcW w:w="342" w:type="pct"/>
            <w:tcBorders>
              <w:top w:val="nil"/>
              <w:left w:val="nil"/>
              <w:bottom w:val="single" w:sz="4" w:space="0" w:color="auto"/>
              <w:right w:val="single" w:sz="4" w:space="0" w:color="auto"/>
            </w:tcBorders>
            <w:shd w:val="clear" w:color="auto" w:fill="auto"/>
            <w:noWrap/>
            <w:vAlign w:val="bottom"/>
          </w:tcPr>
          <w:p w14:paraId="15891AB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28.60</w:t>
            </w:r>
          </w:p>
        </w:tc>
        <w:tc>
          <w:tcPr>
            <w:tcW w:w="342" w:type="pct"/>
            <w:tcBorders>
              <w:top w:val="nil"/>
              <w:left w:val="nil"/>
              <w:bottom w:val="single" w:sz="4" w:space="0" w:color="auto"/>
              <w:right w:val="single" w:sz="4" w:space="0" w:color="auto"/>
            </w:tcBorders>
            <w:shd w:val="clear" w:color="auto" w:fill="auto"/>
            <w:noWrap/>
            <w:vAlign w:val="bottom"/>
          </w:tcPr>
          <w:p w14:paraId="47D1C32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29.64</w:t>
            </w:r>
          </w:p>
        </w:tc>
        <w:tc>
          <w:tcPr>
            <w:tcW w:w="342" w:type="pct"/>
            <w:tcBorders>
              <w:top w:val="nil"/>
              <w:left w:val="nil"/>
              <w:bottom w:val="single" w:sz="4" w:space="0" w:color="auto"/>
              <w:right w:val="single" w:sz="4" w:space="0" w:color="auto"/>
            </w:tcBorders>
            <w:shd w:val="clear" w:color="auto" w:fill="auto"/>
            <w:noWrap/>
            <w:vAlign w:val="bottom"/>
          </w:tcPr>
          <w:p w14:paraId="55389A9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30.75</w:t>
            </w:r>
          </w:p>
        </w:tc>
        <w:tc>
          <w:tcPr>
            <w:tcW w:w="344" w:type="pct"/>
            <w:tcBorders>
              <w:top w:val="nil"/>
              <w:left w:val="nil"/>
              <w:bottom w:val="single" w:sz="4" w:space="0" w:color="auto"/>
              <w:right w:val="single" w:sz="4" w:space="0" w:color="auto"/>
            </w:tcBorders>
            <w:shd w:val="clear" w:color="auto" w:fill="auto"/>
            <w:noWrap/>
            <w:vAlign w:val="bottom"/>
          </w:tcPr>
          <w:p w14:paraId="7790650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31.84</w:t>
            </w:r>
          </w:p>
        </w:tc>
      </w:tr>
      <w:tr w:rsidR="00286CF6" w:rsidRPr="00D35A40" w14:paraId="2753110E"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3705184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5981AB1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E8E8EB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E06D7A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78B15B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DCC688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5D3614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947D76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41F78D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66C861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C60BEA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067DE8A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265117FA"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38C21D6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5903</w:t>
            </w:r>
          </w:p>
        </w:tc>
        <w:tc>
          <w:tcPr>
            <w:tcW w:w="1227" w:type="pct"/>
            <w:tcBorders>
              <w:top w:val="nil"/>
              <w:left w:val="nil"/>
              <w:bottom w:val="single" w:sz="4" w:space="0" w:color="auto"/>
              <w:right w:val="single" w:sz="4" w:space="0" w:color="auto"/>
            </w:tcBorders>
            <w:shd w:val="clear" w:color="auto" w:fill="auto"/>
            <w:noWrap/>
            <w:vAlign w:val="bottom"/>
          </w:tcPr>
          <w:p w14:paraId="09EDDD2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Administrative Assistant I</w:t>
            </w:r>
          </w:p>
        </w:tc>
        <w:tc>
          <w:tcPr>
            <w:tcW w:w="342" w:type="pct"/>
            <w:tcBorders>
              <w:top w:val="nil"/>
              <w:left w:val="nil"/>
              <w:bottom w:val="single" w:sz="4" w:space="0" w:color="auto"/>
              <w:right w:val="single" w:sz="4" w:space="0" w:color="auto"/>
            </w:tcBorders>
            <w:shd w:val="clear" w:color="auto" w:fill="auto"/>
            <w:noWrap/>
            <w:vAlign w:val="bottom"/>
          </w:tcPr>
          <w:p w14:paraId="054A86A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71D5C5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5C6C1FA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3B06AC9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21.35</w:t>
            </w:r>
          </w:p>
        </w:tc>
        <w:tc>
          <w:tcPr>
            <w:tcW w:w="342" w:type="pct"/>
            <w:tcBorders>
              <w:top w:val="nil"/>
              <w:left w:val="nil"/>
              <w:bottom w:val="single" w:sz="4" w:space="0" w:color="auto"/>
              <w:right w:val="single" w:sz="4" w:space="0" w:color="auto"/>
            </w:tcBorders>
            <w:shd w:val="clear" w:color="auto" w:fill="auto"/>
            <w:noWrap/>
            <w:vAlign w:val="bottom"/>
          </w:tcPr>
          <w:p w14:paraId="0A18312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22.09</w:t>
            </w:r>
          </w:p>
        </w:tc>
        <w:tc>
          <w:tcPr>
            <w:tcW w:w="342" w:type="pct"/>
            <w:tcBorders>
              <w:top w:val="nil"/>
              <w:left w:val="nil"/>
              <w:bottom w:val="single" w:sz="4" w:space="0" w:color="auto"/>
              <w:right w:val="single" w:sz="4" w:space="0" w:color="auto"/>
            </w:tcBorders>
            <w:shd w:val="clear" w:color="auto" w:fill="auto"/>
            <w:noWrap/>
            <w:vAlign w:val="bottom"/>
          </w:tcPr>
          <w:p w14:paraId="5D21F77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22.87</w:t>
            </w:r>
          </w:p>
        </w:tc>
        <w:tc>
          <w:tcPr>
            <w:tcW w:w="342" w:type="pct"/>
            <w:tcBorders>
              <w:top w:val="nil"/>
              <w:left w:val="nil"/>
              <w:bottom w:val="single" w:sz="4" w:space="0" w:color="auto"/>
              <w:right w:val="single" w:sz="4" w:space="0" w:color="auto"/>
            </w:tcBorders>
            <w:shd w:val="clear" w:color="auto" w:fill="auto"/>
            <w:noWrap/>
            <w:vAlign w:val="bottom"/>
          </w:tcPr>
          <w:p w14:paraId="7B1F4B5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23.73</w:t>
            </w:r>
          </w:p>
        </w:tc>
        <w:tc>
          <w:tcPr>
            <w:tcW w:w="342" w:type="pct"/>
            <w:tcBorders>
              <w:top w:val="nil"/>
              <w:left w:val="nil"/>
              <w:bottom w:val="single" w:sz="4" w:space="0" w:color="auto"/>
              <w:right w:val="single" w:sz="4" w:space="0" w:color="auto"/>
            </w:tcBorders>
            <w:shd w:val="clear" w:color="auto" w:fill="auto"/>
            <w:noWrap/>
            <w:vAlign w:val="bottom"/>
          </w:tcPr>
          <w:p w14:paraId="7A9A7B3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24.58</w:t>
            </w:r>
          </w:p>
        </w:tc>
        <w:tc>
          <w:tcPr>
            <w:tcW w:w="342" w:type="pct"/>
            <w:tcBorders>
              <w:top w:val="nil"/>
              <w:left w:val="nil"/>
              <w:bottom w:val="single" w:sz="4" w:space="0" w:color="auto"/>
              <w:right w:val="single" w:sz="4" w:space="0" w:color="auto"/>
            </w:tcBorders>
            <w:shd w:val="clear" w:color="auto" w:fill="auto"/>
            <w:noWrap/>
            <w:vAlign w:val="bottom"/>
          </w:tcPr>
          <w:p w14:paraId="137687D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25.41</w:t>
            </w:r>
          </w:p>
        </w:tc>
        <w:tc>
          <w:tcPr>
            <w:tcW w:w="344" w:type="pct"/>
            <w:tcBorders>
              <w:top w:val="nil"/>
              <w:left w:val="nil"/>
              <w:bottom w:val="single" w:sz="4" w:space="0" w:color="auto"/>
              <w:right w:val="single" w:sz="4" w:space="0" w:color="auto"/>
            </w:tcBorders>
            <w:shd w:val="clear" w:color="auto" w:fill="auto"/>
            <w:noWrap/>
            <w:vAlign w:val="bottom"/>
          </w:tcPr>
          <w:p w14:paraId="4545EAE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26.31</w:t>
            </w:r>
          </w:p>
        </w:tc>
      </w:tr>
      <w:tr w:rsidR="00286CF6" w:rsidRPr="00D35A40" w14:paraId="71203721"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1011A1E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0F7D94E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FC553C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02BE38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EC514B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9B802A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34987A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6E6994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792A02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F16682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9A5BF2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16A272F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29EBF07C"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7BEFD3F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5904</w:t>
            </w:r>
          </w:p>
        </w:tc>
        <w:tc>
          <w:tcPr>
            <w:tcW w:w="1227" w:type="pct"/>
            <w:tcBorders>
              <w:top w:val="nil"/>
              <w:left w:val="nil"/>
              <w:bottom w:val="single" w:sz="4" w:space="0" w:color="auto"/>
              <w:right w:val="single" w:sz="4" w:space="0" w:color="auto"/>
            </w:tcBorders>
            <w:shd w:val="clear" w:color="auto" w:fill="auto"/>
            <w:noWrap/>
            <w:vAlign w:val="bottom"/>
          </w:tcPr>
          <w:p w14:paraId="3AA28E3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Administrative Assistant II</w:t>
            </w:r>
          </w:p>
        </w:tc>
        <w:tc>
          <w:tcPr>
            <w:tcW w:w="342" w:type="pct"/>
            <w:tcBorders>
              <w:top w:val="nil"/>
              <w:left w:val="nil"/>
              <w:bottom w:val="single" w:sz="4" w:space="0" w:color="auto"/>
              <w:right w:val="single" w:sz="4" w:space="0" w:color="auto"/>
            </w:tcBorders>
            <w:shd w:val="clear" w:color="auto" w:fill="auto"/>
            <w:noWrap/>
            <w:vAlign w:val="bottom"/>
          </w:tcPr>
          <w:p w14:paraId="0936500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3A844E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96731A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36E872D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23.40</w:t>
            </w:r>
          </w:p>
        </w:tc>
        <w:tc>
          <w:tcPr>
            <w:tcW w:w="342" w:type="pct"/>
            <w:tcBorders>
              <w:top w:val="nil"/>
              <w:left w:val="nil"/>
              <w:bottom w:val="single" w:sz="4" w:space="0" w:color="auto"/>
              <w:right w:val="single" w:sz="4" w:space="0" w:color="auto"/>
            </w:tcBorders>
            <w:shd w:val="clear" w:color="auto" w:fill="auto"/>
            <w:noWrap/>
            <w:vAlign w:val="bottom"/>
          </w:tcPr>
          <w:p w14:paraId="0E8A6B2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24.21</w:t>
            </w:r>
          </w:p>
        </w:tc>
        <w:tc>
          <w:tcPr>
            <w:tcW w:w="342" w:type="pct"/>
            <w:tcBorders>
              <w:top w:val="nil"/>
              <w:left w:val="nil"/>
              <w:bottom w:val="single" w:sz="4" w:space="0" w:color="auto"/>
              <w:right w:val="single" w:sz="4" w:space="0" w:color="auto"/>
            </w:tcBorders>
            <w:shd w:val="clear" w:color="auto" w:fill="auto"/>
            <w:noWrap/>
            <w:vAlign w:val="bottom"/>
          </w:tcPr>
          <w:p w14:paraId="6F3DE18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25.06</w:t>
            </w:r>
          </w:p>
        </w:tc>
        <w:tc>
          <w:tcPr>
            <w:tcW w:w="342" w:type="pct"/>
            <w:tcBorders>
              <w:top w:val="nil"/>
              <w:left w:val="nil"/>
              <w:bottom w:val="single" w:sz="4" w:space="0" w:color="auto"/>
              <w:right w:val="single" w:sz="4" w:space="0" w:color="auto"/>
            </w:tcBorders>
            <w:shd w:val="clear" w:color="auto" w:fill="auto"/>
            <w:noWrap/>
            <w:vAlign w:val="bottom"/>
          </w:tcPr>
          <w:p w14:paraId="3402E06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25.91</w:t>
            </w:r>
          </w:p>
        </w:tc>
        <w:tc>
          <w:tcPr>
            <w:tcW w:w="342" w:type="pct"/>
            <w:tcBorders>
              <w:top w:val="nil"/>
              <w:left w:val="nil"/>
              <w:bottom w:val="single" w:sz="4" w:space="0" w:color="auto"/>
              <w:right w:val="single" w:sz="4" w:space="0" w:color="auto"/>
            </w:tcBorders>
            <w:shd w:val="clear" w:color="auto" w:fill="auto"/>
            <w:noWrap/>
            <w:vAlign w:val="bottom"/>
          </w:tcPr>
          <w:p w14:paraId="6D6689F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26.88</w:t>
            </w:r>
          </w:p>
        </w:tc>
        <w:tc>
          <w:tcPr>
            <w:tcW w:w="342" w:type="pct"/>
            <w:tcBorders>
              <w:top w:val="nil"/>
              <w:left w:val="nil"/>
              <w:bottom w:val="single" w:sz="4" w:space="0" w:color="auto"/>
              <w:right w:val="single" w:sz="4" w:space="0" w:color="auto"/>
            </w:tcBorders>
            <w:shd w:val="clear" w:color="auto" w:fill="auto"/>
            <w:noWrap/>
            <w:vAlign w:val="bottom"/>
          </w:tcPr>
          <w:p w14:paraId="11C84A7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27.82</w:t>
            </w:r>
          </w:p>
        </w:tc>
        <w:tc>
          <w:tcPr>
            <w:tcW w:w="344" w:type="pct"/>
            <w:tcBorders>
              <w:top w:val="nil"/>
              <w:left w:val="nil"/>
              <w:bottom w:val="single" w:sz="4" w:space="0" w:color="auto"/>
              <w:right w:val="single" w:sz="4" w:space="0" w:color="auto"/>
            </w:tcBorders>
            <w:shd w:val="clear" w:color="auto" w:fill="auto"/>
            <w:noWrap/>
            <w:vAlign w:val="bottom"/>
          </w:tcPr>
          <w:p w14:paraId="4BDE4AE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28.85</w:t>
            </w:r>
          </w:p>
        </w:tc>
      </w:tr>
      <w:tr w:rsidR="00286CF6" w:rsidRPr="00D35A40" w14:paraId="11686E03"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5B758ED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47F617D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6FC5F8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AE8A2A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9B4520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5BCD32F"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7FE5B5C"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403B57C"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D562074"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C27C3C7"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5C8E87A0"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62F5F943" w14:textId="77777777" w:rsidR="00286CF6" w:rsidRPr="00D35A40" w:rsidRDefault="00286CF6" w:rsidP="00286CF6">
            <w:pPr>
              <w:rPr>
                <w:rFonts w:ascii="Times New Roman" w:hAnsi="Times New Roman"/>
                <w:noProof w:val="0"/>
                <w:sz w:val="16"/>
                <w:szCs w:val="16"/>
              </w:rPr>
            </w:pPr>
          </w:p>
        </w:tc>
      </w:tr>
      <w:tr w:rsidR="00286CF6" w:rsidRPr="00D35A40" w14:paraId="593ED132"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6E51276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5015</w:t>
            </w:r>
          </w:p>
        </w:tc>
        <w:tc>
          <w:tcPr>
            <w:tcW w:w="1227" w:type="pct"/>
            <w:tcBorders>
              <w:top w:val="nil"/>
              <w:left w:val="nil"/>
              <w:bottom w:val="single" w:sz="4" w:space="0" w:color="auto"/>
              <w:right w:val="single" w:sz="4" w:space="0" w:color="auto"/>
            </w:tcBorders>
            <w:shd w:val="clear" w:color="auto" w:fill="auto"/>
            <w:noWrap/>
            <w:vAlign w:val="bottom"/>
          </w:tcPr>
          <w:p w14:paraId="3A62859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xml:space="preserve">Administrative </w:t>
            </w:r>
            <w:proofErr w:type="gramStart"/>
            <w:r w:rsidRPr="00D35A40">
              <w:rPr>
                <w:rFonts w:ascii="Times New Roman" w:hAnsi="Times New Roman"/>
                <w:noProof w:val="0"/>
                <w:sz w:val="16"/>
                <w:szCs w:val="16"/>
              </w:rPr>
              <w:t>Officer  I</w:t>
            </w:r>
            <w:proofErr w:type="gramEnd"/>
          </w:p>
        </w:tc>
        <w:tc>
          <w:tcPr>
            <w:tcW w:w="342" w:type="pct"/>
            <w:tcBorders>
              <w:top w:val="nil"/>
              <w:left w:val="nil"/>
              <w:bottom w:val="single" w:sz="4" w:space="0" w:color="auto"/>
              <w:right w:val="single" w:sz="4" w:space="0" w:color="auto"/>
            </w:tcBorders>
            <w:shd w:val="clear" w:color="auto" w:fill="auto"/>
            <w:noWrap/>
            <w:vAlign w:val="bottom"/>
          </w:tcPr>
          <w:p w14:paraId="70AC01F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1D35FB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750B5E9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5039D89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27.63</w:t>
            </w:r>
          </w:p>
        </w:tc>
        <w:tc>
          <w:tcPr>
            <w:tcW w:w="342" w:type="pct"/>
            <w:tcBorders>
              <w:top w:val="nil"/>
              <w:left w:val="nil"/>
              <w:bottom w:val="single" w:sz="4" w:space="0" w:color="auto"/>
              <w:right w:val="single" w:sz="4" w:space="0" w:color="auto"/>
            </w:tcBorders>
            <w:shd w:val="clear" w:color="auto" w:fill="auto"/>
            <w:noWrap/>
            <w:vAlign w:val="bottom"/>
          </w:tcPr>
          <w:p w14:paraId="5638241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28.68</w:t>
            </w:r>
          </w:p>
        </w:tc>
        <w:tc>
          <w:tcPr>
            <w:tcW w:w="342" w:type="pct"/>
            <w:tcBorders>
              <w:top w:val="nil"/>
              <w:left w:val="nil"/>
              <w:bottom w:val="single" w:sz="4" w:space="0" w:color="auto"/>
              <w:right w:val="single" w:sz="4" w:space="0" w:color="auto"/>
            </w:tcBorders>
            <w:shd w:val="clear" w:color="auto" w:fill="auto"/>
            <w:noWrap/>
            <w:vAlign w:val="bottom"/>
          </w:tcPr>
          <w:p w14:paraId="42CDD93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342" w:type="pct"/>
            <w:tcBorders>
              <w:top w:val="nil"/>
              <w:left w:val="nil"/>
              <w:bottom w:val="single" w:sz="4" w:space="0" w:color="auto"/>
              <w:right w:val="single" w:sz="4" w:space="0" w:color="auto"/>
            </w:tcBorders>
            <w:shd w:val="clear" w:color="auto" w:fill="auto"/>
            <w:noWrap/>
            <w:vAlign w:val="bottom"/>
          </w:tcPr>
          <w:p w14:paraId="6E127EF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31.08</w:t>
            </w:r>
          </w:p>
        </w:tc>
        <w:tc>
          <w:tcPr>
            <w:tcW w:w="342" w:type="pct"/>
            <w:tcBorders>
              <w:top w:val="nil"/>
              <w:left w:val="nil"/>
              <w:bottom w:val="single" w:sz="4" w:space="0" w:color="auto"/>
              <w:right w:val="single" w:sz="4" w:space="0" w:color="auto"/>
            </w:tcBorders>
            <w:shd w:val="clear" w:color="auto" w:fill="auto"/>
            <w:noWrap/>
            <w:vAlign w:val="bottom"/>
          </w:tcPr>
          <w:p w14:paraId="569E038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32.42</w:t>
            </w:r>
          </w:p>
        </w:tc>
        <w:tc>
          <w:tcPr>
            <w:tcW w:w="342" w:type="pct"/>
            <w:tcBorders>
              <w:top w:val="nil"/>
              <w:left w:val="nil"/>
              <w:bottom w:val="single" w:sz="4" w:space="0" w:color="auto"/>
              <w:right w:val="single" w:sz="4" w:space="0" w:color="auto"/>
            </w:tcBorders>
            <w:shd w:val="clear" w:color="auto" w:fill="auto"/>
            <w:noWrap/>
            <w:vAlign w:val="bottom"/>
          </w:tcPr>
          <w:p w14:paraId="06FB240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33.89</w:t>
            </w:r>
          </w:p>
        </w:tc>
        <w:tc>
          <w:tcPr>
            <w:tcW w:w="344" w:type="pct"/>
            <w:tcBorders>
              <w:top w:val="nil"/>
              <w:left w:val="nil"/>
              <w:bottom w:val="single" w:sz="4" w:space="0" w:color="auto"/>
              <w:right w:val="single" w:sz="4" w:space="0" w:color="auto"/>
            </w:tcBorders>
            <w:shd w:val="clear" w:color="auto" w:fill="auto"/>
            <w:noWrap/>
            <w:vAlign w:val="bottom"/>
          </w:tcPr>
          <w:p w14:paraId="6BA2A27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35.44</w:t>
            </w:r>
          </w:p>
        </w:tc>
      </w:tr>
      <w:tr w:rsidR="00286CF6" w:rsidRPr="00D35A40" w14:paraId="7A2036C4"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59EC46A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585F463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A14914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215411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46E8DA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03C52E0"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254418BE"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07601CC"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A2FCFFF"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74B17CA"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6DC9C64"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18687369" w14:textId="77777777" w:rsidR="00286CF6" w:rsidRPr="00D35A40" w:rsidRDefault="00286CF6" w:rsidP="00286CF6">
            <w:pPr>
              <w:rPr>
                <w:rFonts w:ascii="Times New Roman" w:hAnsi="Times New Roman"/>
                <w:noProof w:val="0"/>
                <w:sz w:val="16"/>
                <w:szCs w:val="16"/>
              </w:rPr>
            </w:pPr>
          </w:p>
        </w:tc>
      </w:tr>
      <w:tr w:rsidR="00286CF6" w:rsidRPr="00D35A40" w14:paraId="7F05263E"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40E2032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5122</w:t>
            </w:r>
          </w:p>
        </w:tc>
        <w:tc>
          <w:tcPr>
            <w:tcW w:w="1227" w:type="pct"/>
            <w:tcBorders>
              <w:top w:val="nil"/>
              <w:left w:val="nil"/>
              <w:bottom w:val="single" w:sz="4" w:space="0" w:color="auto"/>
              <w:right w:val="single" w:sz="4" w:space="0" w:color="auto"/>
            </w:tcBorders>
            <w:shd w:val="clear" w:color="auto" w:fill="auto"/>
            <w:noWrap/>
            <w:vAlign w:val="bottom"/>
          </w:tcPr>
          <w:p w14:paraId="39A0A67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Artist I</w:t>
            </w:r>
          </w:p>
        </w:tc>
        <w:tc>
          <w:tcPr>
            <w:tcW w:w="342" w:type="pct"/>
            <w:tcBorders>
              <w:top w:val="nil"/>
              <w:left w:val="nil"/>
              <w:bottom w:val="single" w:sz="4" w:space="0" w:color="auto"/>
              <w:right w:val="single" w:sz="4" w:space="0" w:color="auto"/>
            </w:tcBorders>
            <w:shd w:val="clear" w:color="auto" w:fill="auto"/>
            <w:noWrap/>
            <w:vAlign w:val="bottom"/>
          </w:tcPr>
          <w:p w14:paraId="6320251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33C8E3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2529D00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501E0E1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21.51</w:t>
            </w:r>
          </w:p>
        </w:tc>
        <w:tc>
          <w:tcPr>
            <w:tcW w:w="342" w:type="pct"/>
            <w:tcBorders>
              <w:top w:val="nil"/>
              <w:left w:val="nil"/>
              <w:bottom w:val="single" w:sz="4" w:space="0" w:color="auto"/>
              <w:right w:val="single" w:sz="4" w:space="0" w:color="auto"/>
            </w:tcBorders>
            <w:shd w:val="clear" w:color="auto" w:fill="auto"/>
            <w:noWrap/>
            <w:vAlign w:val="bottom"/>
          </w:tcPr>
          <w:p w14:paraId="2C0F134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22.33</w:t>
            </w:r>
          </w:p>
        </w:tc>
        <w:tc>
          <w:tcPr>
            <w:tcW w:w="342" w:type="pct"/>
            <w:tcBorders>
              <w:top w:val="nil"/>
              <w:left w:val="nil"/>
              <w:bottom w:val="single" w:sz="4" w:space="0" w:color="auto"/>
              <w:right w:val="single" w:sz="4" w:space="0" w:color="auto"/>
            </w:tcBorders>
            <w:shd w:val="clear" w:color="auto" w:fill="auto"/>
            <w:noWrap/>
            <w:vAlign w:val="bottom"/>
          </w:tcPr>
          <w:p w14:paraId="5964120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23.22</w:t>
            </w:r>
          </w:p>
        </w:tc>
        <w:tc>
          <w:tcPr>
            <w:tcW w:w="342" w:type="pct"/>
            <w:tcBorders>
              <w:top w:val="nil"/>
              <w:left w:val="nil"/>
              <w:bottom w:val="single" w:sz="4" w:space="0" w:color="auto"/>
              <w:right w:val="single" w:sz="4" w:space="0" w:color="auto"/>
            </w:tcBorders>
            <w:shd w:val="clear" w:color="auto" w:fill="auto"/>
            <w:noWrap/>
            <w:vAlign w:val="bottom"/>
          </w:tcPr>
          <w:p w14:paraId="6F14014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24.12</w:t>
            </w:r>
          </w:p>
        </w:tc>
        <w:tc>
          <w:tcPr>
            <w:tcW w:w="342" w:type="pct"/>
            <w:tcBorders>
              <w:top w:val="nil"/>
              <w:left w:val="nil"/>
              <w:bottom w:val="single" w:sz="4" w:space="0" w:color="auto"/>
              <w:right w:val="single" w:sz="4" w:space="0" w:color="auto"/>
            </w:tcBorders>
            <w:shd w:val="clear" w:color="auto" w:fill="auto"/>
            <w:noWrap/>
            <w:vAlign w:val="bottom"/>
          </w:tcPr>
          <w:p w14:paraId="6D81511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25.06</w:t>
            </w:r>
          </w:p>
        </w:tc>
        <w:tc>
          <w:tcPr>
            <w:tcW w:w="342" w:type="pct"/>
            <w:tcBorders>
              <w:top w:val="nil"/>
              <w:left w:val="nil"/>
              <w:bottom w:val="single" w:sz="4" w:space="0" w:color="auto"/>
              <w:right w:val="single" w:sz="4" w:space="0" w:color="auto"/>
            </w:tcBorders>
            <w:shd w:val="clear" w:color="auto" w:fill="auto"/>
            <w:noWrap/>
            <w:vAlign w:val="bottom"/>
          </w:tcPr>
          <w:p w14:paraId="150FB80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26.06</w:t>
            </w:r>
          </w:p>
        </w:tc>
        <w:tc>
          <w:tcPr>
            <w:tcW w:w="344" w:type="pct"/>
            <w:tcBorders>
              <w:top w:val="nil"/>
              <w:left w:val="nil"/>
              <w:bottom w:val="single" w:sz="4" w:space="0" w:color="auto"/>
              <w:right w:val="single" w:sz="4" w:space="0" w:color="auto"/>
            </w:tcBorders>
            <w:shd w:val="clear" w:color="auto" w:fill="auto"/>
            <w:noWrap/>
            <w:vAlign w:val="bottom"/>
          </w:tcPr>
          <w:p w14:paraId="171440C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27.05</w:t>
            </w:r>
          </w:p>
        </w:tc>
      </w:tr>
      <w:tr w:rsidR="00286CF6" w:rsidRPr="00D35A40" w14:paraId="6430562E"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03991B9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23C3A46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386E0A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86458D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CB09CC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E7B370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7FA5B30"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2A8905E6"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5B40AA4"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709175C"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2D1FFD6"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0D507F4D" w14:textId="77777777" w:rsidR="00286CF6" w:rsidRPr="00D35A40" w:rsidRDefault="00286CF6" w:rsidP="00286CF6">
            <w:pPr>
              <w:rPr>
                <w:rFonts w:ascii="Times New Roman" w:hAnsi="Times New Roman"/>
                <w:noProof w:val="0"/>
                <w:sz w:val="16"/>
                <w:szCs w:val="16"/>
              </w:rPr>
            </w:pPr>
          </w:p>
        </w:tc>
      </w:tr>
      <w:tr w:rsidR="00286CF6" w:rsidRPr="00D35A40" w14:paraId="4FE6C43C"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2D671F2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5123</w:t>
            </w:r>
          </w:p>
        </w:tc>
        <w:tc>
          <w:tcPr>
            <w:tcW w:w="1227" w:type="pct"/>
            <w:tcBorders>
              <w:top w:val="nil"/>
              <w:left w:val="nil"/>
              <w:bottom w:val="single" w:sz="4" w:space="0" w:color="auto"/>
              <w:right w:val="single" w:sz="4" w:space="0" w:color="auto"/>
            </w:tcBorders>
            <w:shd w:val="clear" w:color="auto" w:fill="auto"/>
            <w:noWrap/>
            <w:vAlign w:val="bottom"/>
          </w:tcPr>
          <w:p w14:paraId="6823832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Artist II</w:t>
            </w:r>
          </w:p>
        </w:tc>
        <w:tc>
          <w:tcPr>
            <w:tcW w:w="342" w:type="pct"/>
            <w:tcBorders>
              <w:top w:val="nil"/>
              <w:left w:val="nil"/>
              <w:bottom w:val="single" w:sz="4" w:space="0" w:color="auto"/>
              <w:right w:val="single" w:sz="4" w:space="0" w:color="auto"/>
            </w:tcBorders>
            <w:shd w:val="clear" w:color="auto" w:fill="auto"/>
            <w:noWrap/>
            <w:vAlign w:val="bottom"/>
          </w:tcPr>
          <w:p w14:paraId="356B0A1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66E100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2769E54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248E0E5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26.06</w:t>
            </w:r>
          </w:p>
        </w:tc>
        <w:tc>
          <w:tcPr>
            <w:tcW w:w="342" w:type="pct"/>
            <w:tcBorders>
              <w:top w:val="nil"/>
              <w:left w:val="nil"/>
              <w:bottom w:val="single" w:sz="4" w:space="0" w:color="auto"/>
              <w:right w:val="single" w:sz="4" w:space="0" w:color="auto"/>
            </w:tcBorders>
            <w:shd w:val="clear" w:color="auto" w:fill="auto"/>
            <w:noWrap/>
            <w:vAlign w:val="bottom"/>
          </w:tcPr>
          <w:p w14:paraId="78C8095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27.05</w:t>
            </w:r>
          </w:p>
        </w:tc>
        <w:tc>
          <w:tcPr>
            <w:tcW w:w="342" w:type="pct"/>
            <w:tcBorders>
              <w:top w:val="nil"/>
              <w:left w:val="nil"/>
              <w:bottom w:val="single" w:sz="4" w:space="0" w:color="auto"/>
              <w:right w:val="single" w:sz="4" w:space="0" w:color="auto"/>
            </w:tcBorders>
            <w:shd w:val="clear" w:color="auto" w:fill="auto"/>
            <w:noWrap/>
            <w:vAlign w:val="bottom"/>
          </w:tcPr>
          <w:p w14:paraId="2D1C7A7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28.13</w:t>
            </w:r>
          </w:p>
        </w:tc>
        <w:tc>
          <w:tcPr>
            <w:tcW w:w="342" w:type="pct"/>
            <w:tcBorders>
              <w:top w:val="nil"/>
              <w:left w:val="nil"/>
              <w:bottom w:val="single" w:sz="4" w:space="0" w:color="auto"/>
              <w:right w:val="single" w:sz="4" w:space="0" w:color="auto"/>
            </w:tcBorders>
            <w:shd w:val="clear" w:color="auto" w:fill="auto"/>
            <w:noWrap/>
            <w:vAlign w:val="bottom"/>
          </w:tcPr>
          <w:p w14:paraId="389247D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29.37</w:t>
            </w:r>
          </w:p>
        </w:tc>
        <w:tc>
          <w:tcPr>
            <w:tcW w:w="342" w:type="pct"/>
            <w:tcBorders>
              <w:top w:val="nil"/>
              <w:left w:val="nil"/>
              <w:bottom w:val="single" w:sz="4" w:space="0" w:color="auto"/>
              <w:right w:val="single" w:sz="4" w:space="0" w:color="auto"/>
            </w:tcBorders>
            <w:shd w:val="clear" w:color="auto" w:fill="auto"/>
            <w:noWrap/>
            <w:vAlign w:val="bottom"/>
          </w:tcPr>
          <w:p w14:paraId="5EDB20E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30.46</w:t>
            </w:r>
          </w:p>
        </w:tc>
        <w:tc>
          <w:tcPr>
            <w:tcW w:w="342" w:type="pct"/>
            <w:tcBorders>
              <w:top w:val="nil"/>
              <w:left w:val="nil"/>
              <w:bottom w:val="single" w:sz="4" w:space="0" w:color="auto"/>
              <w:right w:val="single" w:sz="4" w:space="0" w:color="auto"/>
            </w:tcBorders>
            <w:shd w:val="clear" w:color="auto" w:fill="auto"/>
            <w:noWrap/>
            <w:vAlign w:val="bottom"/>
          </w:tcPr>
          <w:p w14:paraId="178A2C4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31.75</w:t>
            </w:r>
          </w:p>
        </w:tc>
        <w:tc>
          <w:tcPr>
            <w:tcW w:w="344" w:type="pct"/>
            <w:tcBorders>
              <w:top w:val="nil"/>
              <w:left w:val="nil"/>
              <w:bottom w:val="single" w:sz="4" w:space="0" w:color="auto"/>
              <w:right w:val="single" w:sz="4" w:space="0" w:color="auto"/>
            </w:tcBorders>
            <w:shd w:val="clear" w:color="auto" w:fill="auto"/>
            <w:noWrap/>
            <w:vAlign w:val="bottom"/>
          </w:tcPr>
          <w:p w14:paraId="2AD1DBB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33.20</w:t>
            </w:r>
          </w:p>
        </w:tc>
      </w:tr>
      <w:tr w:rsidR="00286CF6" w:rsidRPr="00D35A40" w14:paraId="5D1A2457"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630319F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0907453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6F607F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79CA48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F60135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3D239E9"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304628F"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5A45C34B"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161E8B1"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428B3FA"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88D6A52"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34347FDE" w14:textId="77777777" w:rsidR="00286CF6" w:rsidRPr="00D35A40" w:rsidRDefault="00286CF6" w:rsidP="00286CF6">
            <w:pPr>
              <w:rPr>
                <w:rFonts w:ascii="Times New Roman" w:hAnsi="Times New Roman"/>
                <w:noProof w:val="0"/>
                <w:sz w:val="16"/>
                <w:szCs w:val="16"/>
              </w:rPr>
            </w:pPr>
          </w:p>
        </w:tc>
      </w:tr>
      <w:tr w:rsidR="00286CF6" w:rsidRPr="00D35A40" w14:paraId="12F208AE"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4EF0FC6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5124</w:t>
            </w:r>
          </w:p>
        </w:tc>
        <w:tc>
          <w:tcPr>
            <w:tcW w:w="1227" w:type="pct"/>
            <w:tcBorders>
              <w:top w:val="nil"/>
              <w:left w:val="nil"/>
              <w:bottom w:val="single" w:sz="4" w:space="0" w:color="auto"/>
              <w:right w:val="single" w:sz="4" w:space="0" w:color="auto"/>
            </w:tcBorders>
            <w:shd w:val="clear" w:color="auto" w:fill="auto"/>
            <w:noWrap/>
            <w:vAlign w:val="bottom"/>
          </w:tcPr>
          <w:p w14:paraId="0E0F598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Artist III</w:t>
            </w:r>
          </w:p>
        </w:tc>
        <w:tc>
          <w:tcPr>
            <w:tcW w:w="342" w:type="pct"/>
            <w:tcBorders>
              <w:top w:val="nil"/>
              <w:left w:val="nil"/>
              <w:bottom w:val="single" w:sz="4" w:space="0" w:color="auto"/>
              <w:right w:val="single" w:sz="4" w:space="0" w:color="auto"/>
            </w:tcBorders>
            <w:shd w:val="clear" w:color="auto" w:fill="auto"/>
            <w:noWrap/>
            <w:vAlign w:val="bottom"/>
          </w:tcPr>
          <w:p w14:paraId="7DEB4C2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6D5CE3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354B74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3407C11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342" w:type="pct"/>
            <w:tcBorders>
              <w:top w:val="nil"/>
              <w:left w:val="nil"/>
              <w:bottom w:val="single" w:sz="4" w:space="0" w:color="auto"/>
              <w:right w:val="single" w:sz="4" w:space="0" w:color="auto"/>
            </w:tcBorders>
            <w:shd w:val="clear" w:color="auto" w:fill="auto"/>
            <w:noWrap/>
            <w:vAlign w:val="bottom"/>
          </w:tcPr>
          <w:p w14:paraId="2888305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342" w:type="pct"/>
            <w:tcBorders>
              <w:top w:val="nil"/>
              <w:left w:val="nil"/>
              <w:bottom w:val="single" w:sz="4" w:space="0" w:color="auto"/>
              <w:right w:val="single" w:sz="4" w:space="0" w:color="auto"/>
            </w:tcBorders>
            <w:shd w:val="clear" w:color="auto" w:fill="auto"/>
            <w:noWrap/>
            <w:vAlign w:val="bottom"/>
          </w:tcPr>
          <w:p w14:paraId="0BB3DD1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342" w:type="pct"/>
            <w:tcBorders>
              <w:top w:val="nil"/>
              <w:left w:val="nil"/>
              <w:bottom w:val="single" w:sz="4" w:space="0" w:color="auto"/>
              <w:right w:val="single" w:sz="4" w:space="0" w:color="auto"/>
            </w:tcBorders>
            <w:shd w:val="clear" w:color="auto" w:fill="auto"/>
            <w:noWrap/>
            <w:vAlign w:val="bottom"/>
          </w:tcPr>
          <w:p w14:paraId="0E35808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342" w:type="pct"/>
            <w:tcBorders>
              <w:top w:val="nil"/>
              <w:left w:val="nil"/>
              <w:bottom w:val="single" w:sz="4" w:space="0" w:color="auto"/>
              <w:right w:val="single" w:sz="4" w:space="0" w:color="auto"/>
            </w:tcBorders>
            <w:shd w:val="clear" w:color="auto" w:fill="auto"/>
            <w:noWrap/>
            <w:vAlign w:val="bottom"/>
          </w:tcPr>
          <w:p w14:paraId="3590148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35.57</w:t>
            </w:r>
          </w:p>
        </w:tc>
        <w:tc>
          <w:tcPr>
            <w:tcW w:w="342" w:type="pct"/>
            <w:tcBorders>
              <w:top w:val="nil"/>
              <w:left w:val="nil"/>
              <w:bottom w:val="single" w:sz="4" w:space="0" w:color="auto"/>
              <w:right w:val="single" w:sz="4" w:space="0" w:color="auto"/>
            </w:tcBorders>
            <w:shd w:val="clear" w:color="auto" w:fill="auto"/>
            <w:noWrap/>
            <w:vAlign w:val="bottom"/>
          </w:tcPr>
          <w:p w14:paraId="7370714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37.21</w:t>
            </w:r>
          </w:p>
        </w:tc>
        <w:tc>
          <w:tcPr>
            <w:tcW w:w="344" w:type="pct"/>
            <w:tcBorders>
              <w:top w:val="nil"/>
              <w:left w:val="nil"/>
              <w:bottom w:val="single" w:sz="4" w:space="0" w:color="auto"/>
              <w:right w:val="single" w:sz="4" w:space="0" w:color="auto"/>
            </w:tcBorders>
            <w:shd w:val="clear" w:color="auto" w:fill="auto"/>
            <w:noWrap/>
            <w:vAlign w:val="bottom"/>
          </w:tcPr>
          <w:p w14:paraId="3BB7BD9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38.87</w:t>
            </w:r>
          </w:p>
        </w:tc>
      </w:tr>
      <w:tr w:rsidR="00286CF6" w:rsidRPr="00D35A40" w14:paraId="020FC215"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6A43AA1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40E20F8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B7969B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BDA08A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68B6AE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D8FFCA7"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7DC4E0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19A99D89"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1B0D5F72"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B13679C"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27ACBA6"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1BE38270" w14:textId="77777777" w:rsidR="00286CF6" w:rsidRPr="00D35A40" w:rsidRDefault="00286CF6" w:rsidP="00286CF6">
            <w:pPr>
              <w:rPr>
                <w:rFonts w:ascii="Times New Roman" w:hAnsi="Times New Roman"/>
                <w:noProof w:val="0"/>
                <w:sz w:val="16"/>
                <w:szCs w:val="16"/>
              </w:rPr>
            </w:pPr>
          </w:p>
        </w:tc>
      </w:tr>
      <w:tr w:rsidR="00286CF6" w:rsidRPr="00D35A40" w14:paraId="4EE19CED"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3195465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5280</w:t>
            </w:r>
          </w:p>
        </w:tc>
        <w:tc>
          <w:tcPr>
            <w:tcW w:w="1227" w:type="pct"/>
            <w:tcBorders>
              <w:top w:val="nil"/>
              <w:left w:val="nil"/>
              <w:bottom w:val="single" w:sz="4" w:space="0" w:color="auto"/>
              <w:right w:val="single" w:sz="4" w:space="0" w:color="auto"/>
            </w:tcBorders>
            <w:shd w:val="clear" w:color="auto" w:fill="auto"/>
            <w:noWrap/>
            <w:vAlign w:val="bottom"/>
          </w:tcPr>
          <w:p w14:paraId="46B95A7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Bindery Equipment Operator II</w:t>
            </w:r>
          </w:p>
        </w:tc>
        <w:tc>
          <w:tcPr>
            <w:tcW w:w="342" w:type="pct"/>
            <w:tcBorders>
              <w:top w:val="nil"/>
              <w:left w:val="nil"/>
              <w:bottom w:val="single" w:sz="4" w:space="0" w:color="auto"/>
              <w:right w:val="single" w:sz="4" w:space="0" w:color="auto"/>
            </w:tcBorders>
            <w:shd w:val="clear" w:color="auto" w:fill="auto"/>
            <w:noWrap/>
            <w:vAlign w:val="bottom"/>
          </w:tcPr>
          <w:p w14:paraId="4FD081A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D0B28F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02EFC7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2597792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18.47</w:t>
            </w:r>
          </w:p>
        </w:tc>
        <w:tc>
          <w:tcPr>
            <w:tcW w:w="342" w:type="pct"/>
            <w:tcBorders>
              <w:top w:val="nil"/>
              <w:left w:val="nil"/>
              <w:bottom w:val="single" w:sz="4" w:space="0" w:color="auto"/>
              <w:right w:val="single" w:sz="4" w:space="0" w:color="auto"/>
            </w:tcBorders>
            <w:shd w:val="clear" w:color="auto" w:fill="auto"/>
            <w:noWrap/>
            <w:vAlign w:val="bottom"/>
          </w:tcPr>
          <w:p w14:paraId="3F0FC1E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19.02</w:t>
            </w:r>
          </w:p>
        </w:tc>
        <w:tc>
          <w:tcPr>
            <w:tcW w:w="342" w:type="pct"/>
            <w:tcBorders>
              <w:top w:val="nil"/>
              <w:left w:val="nil"/>
              <w:bottom w:val="single" w:sz="4" w:space="0" w:color="auto"/>
              <w:right w:val="single" w:sz="4" w:space="0" w:color="auto"/>
            </w:tcBorders>
            <w:shd w:val="clear" w:color="auto" w:fill="auto"/>
            <w:noWrap/>
            <w:vAlign w:val="bottom"/>
          </w:tcPr>
          <w:p w14:paraId="5A8EC95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19.66</w:t>
            </w:r>
          </w:p>
        </w:tc>
        <w:tc>
          <w:tcPr>
            <w:tcW w:w="342" w:type="pct"/>
            <w:tcBorders>
              <w:top w:val="nil"/>
              <w:left w:val="nil"/>
              <w:bottom w:val="single" w:sz="4" w:space="0" w:color="auto"/>
              <w:right w:val="single" w:sz="4" w:space="0" w:color="auto"/>
            </w:tcBorders>
            <w:shd w:val="clear" w:color="auto" w:fill="auto"/>
            <w:noWrap/>
            <w:vAlign w:val="bottom"/>
          </w:tcPr>
          <w:p w14:paraId="32CF8D5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20.28</w:t>
            </w:r>
          </w:p>
        </w:tc>
        <w:tc>
          <w:tcPr>
            <w:tcW w:w="342" w:type="pct"/>
            <w:tcBorders>
              <w:top w:val="nil"/>
              <w:left w:val="nil"/>
              <w:bottom w:val="single" w:sz="4" w:space="0" w:color="auto"/>
              <w:right w:val="single" w:sz="4" w:space="0" w:color="auto"/>
            </w:tcBorders>
            <w:shd w:val="clear" w:color="auto" w:fill="auto"/>
            <w:noWrap/>
            <w:vAlign w:val="bottom"/>
          </w:tcPr>
          <w:p w14:paraId="5F6EF27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21.05</w:t>
            </w:r>
          </w:p>
        </w:tc>
        <w:tc>
          <w:tcPr>
            <w:tcW w:w="342" w:type="pct"/>
            <w:tcBorders>
              <w:top w:val="nil"/>
              <w:left w:val="nil"/>
              <w:bottom w:val="single" w:sz="4" w:space="0" w:color="auto"/>
              <w:right w:val="single" w:sz="4" w:space="0" w:color="auto"/>
            </w:tcBorders>
            <w:shd w:val="clear" w:color="auto" w:fill="auto"/>
            <w:noWrap/>
            <w:vAlign w:val="bottom"/>
          </w:tcPr>
          <w:p w14:paraId="3E57A1B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21.72</w:t>
            </w:r>
          </w:p>
        </w:tc>
        <w:tc>
          <w:tcPr>
            <w:tcW w:w="344" w:type="pct"/>
            <w:tcBorders>
              <w:top w:val="nil"/>
              <w:left w:val="nil"/>
              <w:bottom w:val="single" w:sz="4" w:space="0" w:color="auto"/>
              <w:right w:val="single" w:sz="4" w:space="0" w:color="auto"/>
            </w:tcBorders>
            <w:shd w:val="clear" w:color="auto" w:fill="auto"/>
            <w:noWrap/>
            <w:vAlign w:val="bottom"/>
          </w:tcPr>
          <w:p w14:paraId="42E4641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22.48</w:t>
            </w:r>
          </w:p>
        </w:tc>
      </w:tr>
      <w:tr w:rsidR="00286CF6" w:rsidRPr="00D35A40" w14:paraId="1B432A74"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404E1B9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0F866F5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36A288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AA0DD2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85086B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44D161D"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C56252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FDB77F2"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1955CA7"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A102F0F"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9EA3BB9"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5A0209EA" w14:textId="77777777" w:rsidR="00286CF6" w:rsidRPr="00D35A40" w:rsidRDefault="00286CF6" w:rsidP="00286CF6">
            <w:pPr>
              <w:rPr>
                <w:rFonts w:ascii="Times New Roman" w:hAnsi="Times New Roman"/>
                <w:noProof w:val="0"/>
                <w:sz w:val="16"/>
                <w:szCs w:val="16"/>
              </w:rPr>
            </w:pPr>
          </w:p>
        </w:tc>
      </w:tr>
      <w:tr w:rsidR="00286CF6" w:rsidRPr="00D35A40" w14:paraId="370B82A2"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7AC072D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5207</w:t>
            </w:r>
          </w:p>
        </w:tc>
        <w:tc>
          <w:tcPr>
            <w:tcW w:w="1227" w:type="pct"/>
            <w:tcBorders>
              <w:top w:val="nil"/>
              <w:left w:val="nil"/>
              <w:bottom w:val="single" w:sz="4" w:space="0" w:color="auto"/>
              <w:right w:val="single" w:sz="4" w:space="0" w:color="auto"/>
            </w:tcBorders>
            <w:shd w:val="clear" w:color="auto" w:fill="auto"/>
            <w:noWrap/>
            <w:vAlign w:val="bottom"/>
          </w:tcPr>
          <w:p w14:paraId="44018B2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Building Patrol Officer</w:t>
            </w:r>
          </w:p>
        </w:tc>
        <w:tc>
          <w:tcPr>
            <w:tcW w:w="342" w:type="pct"/>
            <w:tcBorders>
              <w:top w:val="nil"/>
              <w:left w:val="nil"/>
              <w:bottom w:val="single" w:sz="4" w:space="0" w:color="auto"/>
              <w:right w:val="single" w:sz="4" w:space="0" w:color="auto"/>
            </w:tcBorders>
            <w:shd w:val="clear" w:color="auto" w:fill="auto"/>
            <w:noWrap/>
            <w:vAlign w:val="bottom"/>
          </w:tcPr>
          <w:p w14:paraId="0A43245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CD4FB2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21B4358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9764986"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69EF461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17.89</w:t>
            </w:r>
          </w:p>
        </w:tc>
        <w:tc>
          <w:tcPr>
            <w:tcW w:w="342" w:type="pct"/>
            <w:tcBorders>
              <w:top w:val="nil"/>
              <w:left w:val="nil"/>
              <w:bottom w:val="single" w:sz="4" w:space="0" w:color="auto"/>
              <w:right w:val="single" w:sz="4" w:space="0" w:color="auto"/>
            </w:tcBorders>
            <w:shd w:val="clear" w:color="auto" w:fill="auto"/>
            <w:noWrap/>
            <w:vAlign w:val="bottom"/>
          </w:tcPr>
          <w:p w14:paraId="1B61955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18.48</w:t>
            </w:r>
          </w:p>
        </w:tc>
        <w:tc>
          <w:tcPr>
            <w:tcW w:w="342" w:type="pct"/>
            <w:tcBorders>
              <w:top w:val="nil"/>
              <w:left w:val="nil"/>
              <w:bottom w:val="single" w:sz="4" w:space="0" w:color="auto"/>
              <w:right w:val="single" w:sz="4" w:space="0" w:color="auto"/>
            </w:tcBorders>
            <w:shd w:val="clear" w:color="auto" w:fill="auto"/>
            <w:noWrap/>
            <w:vAlign w:val="bottom"/>
          </w:tcPr>
          <w:p w14:paraId="09ABC79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19.16</w:t>
            </w:r>
          </w:p>
        </w:tc>
        <w:tc>
          <w:tcPr>
            <w:tcW w:w="342" w:type="pct"/>
            <w:tcBorders>
              <w:top w:val="nil"/>
              <w:left w:val="nil"/>
              <w:bottom w:val="single" w:sz="4" w:space="0" w:color="auto"/>
              <w:right w:val="single" w:sz="4" w:space="0" w:color="auto"/>
            </w:tcBorders>
            <w:shd w:val="clear" w:color="auto" w:fill="auto"/>
            <w:noWrap/>
            <w:vAlign w:val="bottom"/>
          </w:tcPr>
          <w:p w14:paraId="1E138A5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19.77</w:t>
            </w:r>
          </w:p>
        </w:tc>
        <w:tc>
          <w:tcPr>
            <w:tcW w:w="342" w:type="pct"/>
            <w:tcBorders>
              <w:top w:val="nil"/>
              <w:left w:val="nil"/>
              <w:bottom w:val="single" w:sz="4" w:space="0" w:color="auto"/>
              <w:right w:val="single" w:sz="4" w:space="0" w:color="auto"/>
            </w:tcBorders>
            <w:shd w:val="clear" w:color="auto" w:fill="auto"/>
            <w:noWrap/>
            <w:vAlign w:val="bottom"/>
          </w:tcPr>
          <w:p w14:paraId="6EAE4FA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20.52</w:t>
            </w:r>
          </w:p>
        </w:tc>
        <w:tc>
          <w:tcPr>
            <w:tcW w:w="344" w:type="pct"/>
            <w:tcBorders>
              <w:top w:val="nil"/>
              <w:left w:val="nil"/>
              <w:bottom w:val="single" w:sz="4" w:space="0" w:color="auto"/>
              <w:right w:val="single" w:sz="4" w:space="0" w:color="auto"/>
            </w:tcBorders>
            <w:shd w:val="clear" w:color="auto" w:fill="auto"/>
            <w:noWrap/>
            <w:vAlign w:val="bottom"/>
          </w:tcPr>
          <w:p w14:paraId="303331D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21.23</w:t>
            </w:r>
          </w:p>
        </w:tc>
      </w:tr>
      <w:tr w:rsidR="00286CF6" w:rsidRPr="00D35A40" w14:paraId="6F9CA33C"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4F9F5AE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2F6FA99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9C9AC8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8EC39A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96D165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8FDAFBE"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74BB3BD"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7E3B1779"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C00778A"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78F6C94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2E941144"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01673659" w14:textId="77777777" w:rsidR="00286CF6" w:rsidRPr="00D35A40" w:rsidRDefault="00286CF6" w:rsidP="00286CF6">
            <w:pPr>
              <w:rPr>
                <w:rFonts w:ascii="Times New Roman" w:hAnsi="Times New Roman"/>
                <w:noProof w:val="0"/>
                <w:sz w:val="16"/>
                <w:szCs w:val="16"/>
              </w:rPr>
            </w:pPr>
          </w:p>
        </w:tc>
      </w:tr>
      <w:tr w:rsidR="00286CF6" w:rsidRPr="00D35A40" w14:paraId="0C49401F"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672F29C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5929</w:t>
            </w:r>
          </w:p>
        </w:tc>
        <w:tc>
          <w:tcPr>
            <w:tcW w:w="1227" w:type="pct"/>
            <w:tcBorders>
              <w:top w:val="nil"/>
              <w:left w:val="nil"/>
              <w:bottom w:val="single" w:sz="4" w:space="0" w:color="auto"/>
              <w:right w:val="single" w:sz="4" w:space="0" w:color="auto"/>
            </w:tcBorders>
            <w:shd w:val="clear" w:color="auto" w:fill="auto"/>
            <w:noWrap/>
            <w:vAlign w:val="bottom"/>
          </w:tcPr>
          <w:p w14:paraId="1761F1B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Campus Centre Assistant</w:t>
            </w:r>
          </w:p>
        </w:tc>
        <w:tc>
          <w:tcPr>
            <w:tcW w:w="342" w:type="pct"/>
            <w:tcBorders>
              <w:top w:val="nil"/>
              <w:left w:val="nil"/>
              <w:bottom w:val="single" w:sz="4" w:space="0" w:color="auto"/>
              <w:right w:val="single" w:sz="4" w:space="0" w:color="auto"/>
            </w:tcBorders>
            <w:shd w:val="clear" w:color="auto" w:fill="auto"/>
            <w:noWrap/>
            <w:vAlign w:val="bottom"/>
          </w:tcPr>
          <w:p w14:paraId="2381AA3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06C633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927F1C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2C73383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22.55</w:t>
            </w:r>
          </w:p>
        </w:tc>
        <w:tc>
          <w:tcPr>
            <w:tcW w:w="342" w:type="pct"/>
            <w:tcBorders>
              <w:top w:val="nil"/>
              <w:left w:val="nil"/>
              <w:bottom w:val="single" w:sz="4" w:space="0" w:color="auto"/>
              <w:right w:val="single" w:sz="4" w:space="0" w:color="auto"/>
            </w:tcBorders>
            <w:shd w:val="clear" w:color="auto" w:fill="auto"/>
            <w:noWrap/>
            <w:vAlign w:val="bottom"/>
          </w:tcPr>
          <w:p w14:paraId="5B41209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23.40</w:t>
            </w:r>
          </w:p>
        </w:tc>
        <w:tc>
          <w:tcPr>
            <w:tcW w:w="342" w:type="pct"/>
            <w:tcBorders>
              <w:top w:val="nil"/>
              <w:left w:val="nil"/>
              <w:bottom w:val="single" w:sz="4" w:space="0" w:color="auto"/>
              <w:right w:val="single" w:sz="4" w:space="0" w:color="auto"/>
            </w:tcBorders>
            <w:shd w:val="clear" w:color="auto" w:fill="auto"/>
            <w:noWrap/>
            <w:vAlign w:val="bottom"/>
          </w:tcPr>
          <w:p w14:paraId="6C8B8BE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24.21</w:t>
            </w:r>
          </w:p>
        </w:tc>
        <w:tc>
          <w:tcPr>
            <w:tcW w:w="342" w:type="pct"/>
            <w:tcBorders>
              <w:top w:val="nil"/>
              <w:left w:val="nil"/>
              <w:bottom w:val="single" w:sz="4" w:space="0" w:color="auto"/>
              <w:right w:val="single" w:sz="4" w:space="0" w:color="auto"/>
            </w:tcBorders>
            <w:shd w:val="clear" w:color="auto" w:fill="auto"/>
            <w:noWrap/>
            <w:vAlign w:val="bottom"/>
          </w:tcPr>
          <w:p w14:paraId="408226D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25.06</w:t>
            </w:r>
          </w:p>
        </w:tc>
        <w:tc>
          <w:tcPr>
            <w:tcW w:w="342" w:type="pct"/>
            <w:tcBorders>
              <w:top w:val="nil"/>
              <w:left w:val="nil"/>
              <w:bottom w:val="single" w:sz="4" w:space="0" w:color="auto"/>
              <w:right w:val="single" w:sz="4" w:space="0" w:color="auto"/>
            </w:tcBorders>
            <w:shd w:val="clear" w:color="auto" w:fill="auto"/>
            <w:noWrap/>
            <w:vAlign w:val="bottom"/>
          </w:tcPr>
          <w:p w14:paraId="5C18890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25.91</w:t>
            </w:r>
          </w:p>
        </w:tc>
        <w:tc>
          <w:tcPr>
            <w:tcW w:w="342" w:type="pct"/>
            <w:tcBorders>
              <w:top w:val="nil"/>
              <w:left w:val="nil"/>
              <w:bottom w:val="single" w:sz="4" w:space="0" w:color="auto"/>
              <w:right w:val="single" w:sz="4" w:space="0" w:color="auto"/>
            </w:tcBorders>
            <w:shd w:val="clear" w:color="auto" w:fill="auto"/>
            <w:noWrap/>
            <w:vAlign w:val="bottom"/>
          </w:tcPr>
          <w:p w14:paraId="344DAE9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26.88</w:t>
            </w:r>
          </w:p>
        </w:tc>
        <w:tc>
          <w:tcPr>
            <w:tcW w:w="344" w:type="pct"/>
            <w:tcBorders>
              <w:top w:val="nil"/>
              <w:left w:val="nil"/>
              <w:bottom w:val="single" w:sz="4" w:space="0" w:color="auto"/>
              <w:right w:val="single" w:sz="4" w:space="0" w:color="auto"/>
            </w:tcBorders>
            <w:shd w:val="clear" w:color="auto" w:fill="auto"/>
            <w:noWrap/>
            <w:vAlign w:val="bottom"/>
          </w:tcPr>
          <w:p w14:paraId="23303AB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27.82</w:t>
            </w:r>
          </w:p>
        </w:tc>
      </w:tr>
      <w:tr w:rsidR="00286CF6" w:rsidRPr="00D35A40" w14:paraId="1B87E241"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712D9D3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7DF5D49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AE8D3D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1146B4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76439C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B09E0A9"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24FC8AFD"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76CCC5A"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73E8544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2F577B1"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DFD83C4"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51B4AE19" w14:textId="77777777" w:rsidR="00286CF6" w:rsidRPr="00D35A40" w:rsidRDefault="00286CF6" w:rsidP="00286CF6">
            <w:pPr>
              <w:rPr>
                <w:rFonts w:ascii="Times New Roman" w:hAnsi="Times New Roman"/>
                <w:noProof w:val="0"/>
                <w:sz w:val="16"/>
                <w:szCs w:val="16"/>
              </w:rPr>
            </w:pPr>
          </w:p>
        </w:tc>
      </w:tr>
      <w:tr w:rsidR="00286CF6" w:rsidRPr="00D35A40" w14:paraId="3427E0C7"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46FFA40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5211</w:t>
            </w:r>
          </w:p>
        </w:tc>
        <w:tc>
          <w:tcPr>
            <w:tcW w:w="1227" w:type="pct"/>
            <w:tcBorders>
              <w:top w:val="nil"/>
              <w:left w:val="nil"/>
              <w:bottom w:val="single" w:sz="4" w:space="0" w:color="auto"/>
              <w:right w:val="single" w:sz="4" w:space="0" w:color="auto"/>
            </w:tcBorders>
            <w:shd w:val="clear" w:color="auto" w:fill="auto"/>
            <w:noWrap/>
            <w:vAlign w:val="bottom"/>
          </w:tcPr>
          <w:p w14:paraId="5844F7F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Caretaker</w:t>
            </w:r>
          </w:p>
        </w:tc>
        <w:tc>
          <w:tcPr>
            <w:tcW w:w="342" w:type="pct"/>
            <w:tcBorders>
              <w:top w:val="nil"/>
              <w:left w:val="nil"/>
              <w:bottom w:val="single" w:sz="4" w:space="0" w:color="auto"/>
              <w:right w:val="single" w:sz="4" w:space="0" w:color="auto"/>
            </w:tcBorders>
            <w:shd w:val="clear" w:color="auto" w:fill="auto"/>
            <w:noWrap/>
            <w:vAlign w:val="bottom"/>
          </w:tcPr>
          <w:p w14:paraId="68E97A8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00E3E9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D83435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FBBA524"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6CBB40EC"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66B69EAF"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06F290A5"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22A3C117" w14:textId="77777777" w:rsidR="00286CF6" w:rsidRPr="00D35A40" w:rsidRDefault="007B78D9" w:rsidP="00286CF6">
            <w:pPr>
              <w:jc w:val="right"/>
              <w:rPr>
                <w:rFonts w:ascii="Times New Roman" w:hAnsi="Times New Roman"/>
                <w:noProof w:val="0"/>
                <w:sz w:val="16"/>
                <w:szCs w:val="16"/>
              </w:rPr>
            </w:pPr>
            <w:r>
              <w:rPr>
                <w:rFonts w:ascii="Times New Roman" w:hAnsi="Times New Roman"/>
                <w:noProof w:val="0"/>
                <w:sz w:val="16"/>
                <w:szCs w:val="16"/>
              </w:rPr>
              <w:t>22.05</w:t>
            </w:r>
          </w:p>
        </w:tc>
        <w:tc>
          <w:tcPr>
            <w:tcW w:w="342" w:type="pct"/>
            <w:tcBorders>
              <w:top w:val="nil"/>
              <w:left w:val="nil"/>
              <w:bottom w:val="single" w:sz="4" w:space="0" w:color="auto"/>
              <w:right w:val="single" w:sz="4" w:space="0" w:color="auto"/>
            </w:tcBorders>
            <w:shd w:val="clear" w:color="auto" w:fill="auto"/>
            <w:noWrap/>
            <w:vAlign w:val="bottom"/>
          </w:tcPr>
          <w:p w14:paraId="7F335D3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22.67</w:t>
            </w:r>
          </w:p>
        </w:tc>
        <w:tc>
          <w:tcPr>
            <w:tcW w:w="344" w:type="pct"/>
            <w:tcBorders>
              <w:top w:val="nil"/>
              <w:left w:val="nil"/>
              <w:bottom w:val="single" w:sz="4" w:space="0" w:color="auto"/>
              <w:right w:val="single" w:sz="4" w:space="0" w:color="auto"/>
            </w:tcBorders>
            <w:shd w:val="clear" w:color="auto" w:fill="auto"/>
            <w:noWrap/>
            <w:vAlign w:val="bottom"/>
          </w:tcPr>
          <w:p w14:paraId="708B898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23.33</w:t>
            </w:r>
          </w:p>
        </w:tc>
      </w:tr>
      <w:tr w:rsidR="00286CF6" w:rsidRPr="00D35A40" w14:paraId="35D64E43"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78E6F8F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4FE9672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82649B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FE6941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BCC59C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99CE0E9"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126D3EA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408AD97"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5BF81A1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580D28C9"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BE297B7"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0EE30227" w14:textId="77777777" w:rsidR="00286CF6" w:rsidRPr="00D35A40" w:rsidRDefault="00286CF6" w:rsidP="00286CF6">
            <w:pPr>
              <w:rPr>
                <w:rFonts w:ascii="Times New Roman" w:hAnsi="Times New Roman"/>
                <w:noProof w:val="0"/>
                <w:sz w:val="16"/>
                <w:szCs w:val="16"/>
              </w:rPr>
            </w:pPr>
          </w:p>
        </w:tc>
      </w:tr>
      <w:tr w:rsidR="00286CF6" w:rsidRPr="00D35A40" w14:paraId="6AE65DDE"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79852DB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5905</w:t>
            </w:r>
          </w:p>
        </w:tc>
        <w:tc>
          <w:tcPr>
            <w:tcW w:w="1227" w:type="pct"/>
            <w:tcBorders>
              <w:top w:val="nil"/>
              <w:left w:val="nil"/>
              <w:bottom w:val="single" w:sz="4" w:space="0" w:color="auto"/>
              <w:right w:val="single" w:sz="4" w:space="0" w:color="auto"/>
            </w:tcBorders>
            <w:shd w:val="clear" w:color="auto" w:fill="auto"/>
            <w:noWrap/>
            <w:vAlign w:val="bottom"/>
          </w:tcPr>
          <w:p w14:paraId="05389DD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Cashier</w:t>
            </w:r>
          </w:p>
        </w:tc>
        <w:tc>
          <w:tcPr>
            <w:tcW w:w="342" w:type="pct"/>
            <w:tcBorders>
              <w:top w:val="nil"/>
              <w:left w:val="nil"/>
              <w:bottom w:val="single" w:sz="4" w:space="0" w:color="auto"/>
              <w:right w:val="single" w:sz="4" w:space="0" w:color="auto"/>
            </w:tcBorders>
            <w:shd w:val="clear" w:color="auto" w:fill="auto"/>
            <w:noWrap/>
            <w:vAlign w:val="bottom"/>
          </w:tcPr>
          <w:p w14:paraId="680C872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16.46</w:t>
            </w:r>
          </w:p>
        </w:tc>
        <w:tc>
          <w:tcPr>
            <w:tcW w:w="342" w:type="pct"/>
            <w:tcBorders>
              <w:top w:val="nil"/>
              <w:left w:val="nil"/>
              <w:bottom w:val="single" w:sz="4" w:space="0" w:color="auto"/>
              <w:right w:val="single" w:sz="4" w:space="0" w:color="auto"/>
            </w:tcBorders>
            <w:shd w:val="clear" w:color="auto" w:fill="auto"/>
            <w:noWrap/>
            <w:vAlign w:val="bottom"/>
          </w:tcPr>
          <w:p w14:paraId="43A94CD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16.92</w:t>
            </w:r>
          </w:p>
        </w:tc>
        <w:tc>
          <w:tcPr>
            <w:tcW w:w="342" w:type="pct"/>
            <w:tcBorders>
              <w:top w:val="nil"/>
              <w:left w:val="nil"/>
              <w:bottom w:val="single" w:sz="4" w:space="0" w:color="auto"/>
              <w:right w:val="single" w:sz="4" w:space="0" w:color="auto"/>
            </w:tcBorders>
            <w:shd w:val="clear" w:color="auto" w:fill="auto"/>
            <w:noWrap/>
            <w:vAlign w:val="bottom"/>
          </w:tcPr>
          <w:p w14:paraId="50F5A90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17.46</w:t>
            </w:r>
          </w:p>
        </w:tc>
        <w:tc>
          <w:tcPr>
            <w:tcW w:w="342" w:type="pct"/>
            <w:tcBorders>
              <w:top w:val="nil"/>
              <w:left w:val="nil"/>
              <w:bottom w:val="single" w:sz="4" w:space="0" w:color="auto"/>
              <w:right w:val="single" w:sz="4" w:space="0" w:color="auto"/>
            </w:tcBorders>
            <w:shd w:val="clear" w:color="auto" w:fill="auto"/>
            <w:noWrap/>
            <w:vAlign w:val="bottom"/>
          </w:tcPr>
          <w:p w14:paraId="7B61371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18.04</w:t>
            </w:r>
          </w:p>
        </w:tc>
        <w:tc>
          <w:tcPr>
            <w:tcW w:w="342" w:type="pct"/>
            <w:tcBorders>
              <w:top w:val="nil"/>
              <w:left w:val="nil"/>
              <w:bottom w:val="single" w:sz="4" w:space="0" w:color="auto"/>
              <w:right w:val="single" w:sz="4" w:space="0" w:color="auto"/>
            </w:tcBorders>
            <w:shd w:val="clear" w:color="auto" w:fill="auto"/>
            <w:noWrap/>
            <w:vAlign w:val="bottom"/>
          </w:tcPr>
          <w:p w14:paraId="5B8C7D1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18.66</w:t>
            </w:r>
          </w:p>
        </w:tc>
        <w:tc>
          <w:tcPr>
            <w:tcW w:w="342" w:type="pct"/>
            <w:tcBorders>
              <w:top w:val="nil"/>
              <w:left w:val="nil"/>
              <w:bottom w:val="single" w:sz="4" w:space="0" w:color="auto"/>
              <w:right w:val="single" w:sz="4" w:space="0" w:color="auto"/>
            </w:tcBorders>
            <w:shd w:val="clear" w:color="auto" w:fill="auto"/>
            <w:noWrap/>
            <w:vAlign w:val="bottom"/>
          </w:tcPr>
          <w:p w14:paraId="37A8040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19.30</w:t>
            </w:r>
          </w:p>
        </w:tc>
        <w:tc>
          <w:tcPr>
            <w:tcW w:w="342" w:type="pct"/>
            <w:tcBorders>
              <w:top w:val="nil"/>
              <w:left w:val="nil"/>
              <w:bottom w:val="single" w:sz="4" w:space="0" w:color="auto"/>
              <w:right w:val="single" w:sz="4" w:space="0" w:color="auto"/>
            </w:tcBorders>
            <w:shd w:val="clear" w:color="auto" w:fill="auto"/>
            <w:noWrap/>
            <w:vAlign w:val="bottom"/>
          </w:tcPr>
          <w:p w14:paraId="43AF08C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19.99</w:t>
            </w:r>
          </w:p>
        </w:tc>
        <w:tc>
          <w:tcPr>
            <w:tcW w:w="342" w:type="pct"/>
            <w:tcBorders>
              <w:top w:val="nil"/>
              <w:left w:val="nil"/>
              <w:bottom w:val="single" w:sz="4" w:space="0" w:color="auto"/>
              <w:right w:val="single" w:sz="4" w:space="0" w:color="auto"/>
            </w:tcBorders>
            <w:shd w:val="clear" w:color="auto" w:fill="auto"/>
            <w:noWrap/>
            <w:vAlign w:val="bottom"/>
          </w:tcPr>
          <w:p w14:paraId="2CF0E01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20.62</w:t>
            </w:r>
          </w:p>
        </w:tc>
        <w:tc>
          <w:tcPr>
            <w:tcW w:w="342" w:type="pct"/>
            <w:tcBorders>
              <w:top w:val="nil"/>
              <w:left w:val="nil"/>
              <w:bottom w:val="single" w:sz="4" w:space="0" w:color="auto"/>
              <w:right w:val="single" w:sz="4" w:space="0" w:color="auto"/>
            </w:tcBorders>
            <w:shd w:val="clear" w:color="auto" w:fill="auto"/>
            <w:noWrap/>
            <w:vAlign w:val="bottom"/>
          </w:tcPr>
          <w:p w14:paraId="2FD26AE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21.35</w:t>
            </w:r>
          </w:p>
        </w:tc>
        <w:tc>
          <w:tcPr>
            <w:tcW w:w="344" w:type="pct"/>
            <w:tcBorders>
              <w:top w:val="nil"/>
              <w:left w:val="nil"/>
              <w:bottom w:val="single" w:sz="4" w:space="0" w:color="auto"/>
              <w:right w:val="single" w:sz="4" w:space="0" w:color="auto"/>
            </w:tcBorders>
            <w:shd w:val="clear" w:color="auto" w:fill="auto"/>
            <w:noWrap/>
            <w:vAlign w:val="bottom"/>
          </w:tcPr>
          <w:p w14:paraId="365B62B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22.09</w:t>
            </w:r>
          </w:p>
        </w:tc>
      </w:tr>
      <w:tr w:rsidR="00286CF6" w:rsidRPr="00D35A40" w14:paraId="7EF69170"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22ABFC9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3B0713B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98B1C0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8C02C1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F69250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FBD9AB7"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77E521EA"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2C52FA22"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652A207"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2B1E9872"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FCB2634"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3F857C19" w14:textId="77777777" w:rsidR="00286CF6" w:rsidRPr="00D35A40" w:rsidRDefault="00286CF6" w:rsidP="00286CF6">
            <w:pPr>
              <w:rPr>
                <w:rFonts w:ascii="Times New Roman" w:hAnsi="Times New Roman"/>
                <w:noProof w:val="0"/>
                <w:sz w:val="16"/>
                <w:szCs w:val="16"/>
              </w:rPr>
            </w:pPr>
          </w:p>
        </w:tc>
      </w:tr>
      <w:tr w:rsidR="00286CF6" w:rsidRPr="00D35A40" w14:paraId="0F659FA3"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5436650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5037</w:t>
            </w:r>
          </w:p>
        </w:tc>
        <w:tc>
          <w:tcPr>
            <w:tcW w:w="1227" w:type="pct"/>
            <w:tcBorders>
              <w:top w:val="nil"/>
              <w:left w:val="nil"/>
              <w:bottom w:val="single" w:sz="4" w:space="0" w:color="auto"/>
              <w:right w:val="single" w:sz="4" w:space="0" w:color="auto"/>
            </w:tcBorders>
            <w:shd w:val="clear" w:color="auto" w:fill="auto"/>
            <w:noWrap/>
            <w:vAlign w:val="bottom"/>
          </w:tcPr>
          <w:p w14:paraId="45CEBAC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Computer Operator II</w:t>
            </w:r>
          </w:p>
        </w:tc>
        <w:tc>
          <w:tcPr>
            <w:tcW w:w="342" w:type="pct"/>
            <w:tcBorders>
              <w:top w:val="nil"/>
              <w:left w:val="nil"/>
              <w:bottom w:val="single" w:sz="4" w:space="0" w:color="auto"/>
              <w:right w:val="single" w:sz="4" w:space="0" w:color="auto"/>
            </w:tcBorders>
            <w:shd w:val="clear" w:color="auto" w:fill="auto"/>
            <w:noWrap/>
            <w:vAlign w:val="bottom"/>
          </w:tcPr>
          <w:p w14:paraId="26DF1F3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58BDFF3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BF4A03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2B369D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24.93</w:t>
            </w:r>
          </w:p>
        </w:tc>
        <w:tc>
          <w:tcPr>
            <w:tcW w:w="342" w:type="pct"/>
            <w:tcBorders>
              <w:top w:val="nil"/>
              <w:left w:val="nil"/>
              <w:bottom w:val="single" w:sz="4" w:space="0" w:color="auto"/>
              <w:right w:val="single" w:sz="4" w:space="0" w:color="auto"/>
            </w:tcBorders>
            <w:shd w:val="clear" w:color="auto" w:fill="auto"/>
            <w:noWrap/>
            <w:vAlign w:val="bottom"/>
          </w:tcPr>
          <w:p w14:paraId="77F16E9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25.81</w:t>
            </w:r>
          </w:p>
        </w:tc>
        <w:tc>
          <w:tcPr>
            <w:tcW w:w="342" w:type="pct"/>
            <w:tcBorders>
              <w:top w:val="nil"/>
              <w:left w:val="nil"/>
              <w:bottom w:val="single" w:sz="4" w:space="0" w:color="auto"/>
              <w:right w:val="single" w:sz="4" w:space="0" w:color="auto"/>
            </w:tcBorders>
            <w:shd w:val="clear" w:color="auto" w:fill="auto"/>
            <w:noWrap/>
            <w:vAlign w:val="bottom"/>
          </w:tcPr>
          <w:p w14:paraId="042BB9B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26.72</w:t>
            </w:r>
          </w:p>
        </w:tc>
        <w:tc>
          <w:tcPr>
            <w:tcW w:w="342" w:type="pct"/>
            <w:tcBorders>
              <w:top w:val="nil"/>
              <w:left w:val="nil"/>
              <w:bottom w:val="single" w:sz="4" w:space="0" w:color="auto"/>
              <w:right w:val="single" w:sz="4" w:space="0" w:color="auto"/>
            </w:tcBorders>
            <w:shd w:val="clear" w:color="auto" w:fill="auto"/>
            <w:noWrap/>
            <w:vAlign w:val="bottom"/>
          </w:tcPr>
          <w:p w14:paraId="1C80AA3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c>
          <w:tcPr>
            <w:tcW w:w="342" w:type="pct"/>
            <w:tcBorders>
              <w:top w:val="nil"/>
              <w:left w:val="nil"/>
              <w:bottom w:val="single" w:sz="4" w:space="0" w:color="auto"/>
              <w:right w:val="single" w:sz="4" w:space="0" w:color="auto"/>
            </w:tcBorders>
            <w:shd w:val="clear" w:color="auto" w:fill="auto"/>
            <w:noWrap/>
            <w:vAlign w:val="bottom"/>
          </w:tcPr>
          <w:p w14:paraId="0F0F398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28.57</w:t>
            </w:r>
          </w:p>
        </w:tc>
        <w:tc>
          <w:tcPr>
            <w:tcW w:w="342" w:type="pct"/>
            <w:tcBorders>
              <w:top w:val="nil"/>
              <w:left w:val="nil"/>
              <w:bottom w:val="single" w:sz="4" w:space="0" w:color="auto"/>
              <w:right w:val="single" w:sz="4" w:space="0" w:color="auto"/>
            </w:tcBorders>
            <w:shd w:val="clear" w:color="auto" w:fill="auto"/>
            <w:noWrap/>
            <w:vAlign w:val="bottom"/>
          </w:tcPr>
          <w:p w14:paraId="561DD9D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29.67</w:t>
            </w:r>
          </w:p>
        </w:tc>
        <w:tc>
          <w:tcPr>
            <w:tcW w:w="344" w:type="pct"/>
            <w:tcBorders>
              <w:top w:val="nil"/>
              <w:left w:val="nil"/>
              <w:bottom w:val="single" w:sz="4" w:space="0" w:color="auto"/>
              <w:right w:val="single" w:sz="4" w:space="0" w:color="auto"/>
            </w:tcBorders>
            <w:shd w:val="clear" w:color="auto" w:fill="auto"/>
            <w:noWrap/>
            <w:vAlign w:val="bottom"/>
          </w:tcPr>
          <w:p w14:paraId="5239D32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30.71</w:t>
            </w:r>
          </w:p>
        </w:tc>
      </w:tr>
      <w:tr w:rsidR="00286CF6" w:rsidRPr="00D35A40" w14:paraId="5ED6F46E"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48A9F35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3AE993F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DDD72F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2391707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D933D5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4A45B51"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204FF4D1"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66FA6DB"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7460EA7C"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5108976"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26765BCB"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25AC521D" w14:textId="77777777" w:rsidR="00286CF6" w:rsidRPr="00D35A40" w:rsidRDefault="00286CF6" w:rsidP="00286CF6">
            <w:pPr>
              <w:rPr>
                <w:rFonts w:ascii="Times New Roman" w:hAnsi="Times New Roman"/>
                <w:noProof w:val="0"/>
                <w:sz w:val="16"/>
                <w:szCs w:val="16"/>
              </w:rPr>
            </w:pPr>
          </w:p>
        </w:tc>
      </w:tr>
      <w:tr w:rsidR="00286CF6" w:rsidRPr="00D35A40" w14:paraId="025D45C8"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776C0E4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5312</w:t>
            </w:r>
          </w:p>
        </w:tc>
        <w:tc>
          <w:tcPr>
            <w:tcW w:w="1227" w:type="pct"/>
            <w:tcBorders>
              <w:top w:val="nil"/>
              <w:left w:val="nil"/>
              <w:bottom w:val="single" w:sz="4" w:space="0" w:color="auto"/>
              <w:right w:val="single" w:sz="4" w:space="0" w:color="auto"/>
            </w:tcBorders>
            <w:shd w:val="clear" w:color="auto" w:fill="auto"/>
            <w:noWrap/>
            <w:vAlign w:val="bottom"/>
          </w:tcPr>
          <w:p w14:paraId="076BBBD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Cook I</w:t>
            </w:r>
          </w:p>
        </w:tc>
        <w:tc>
          <w:tcPr>
            <w:tcW w:w="342" w:type="pct"/>
            <w:tcBorders>
              <w:top w:val="nil"/>
              <w:left w:val="nil"/>
              <w:bottom w:val="single" w:sz="4" w:space="0" w:color="auto"/>
              <w:right w:val="single" w:sz="4" w:space="0" w:color="auto"/>
            </w:tcBorders>
            <w:shd w:val="clear" w:color="auto" w:fill="auto"/>
            <w:noWrap/>
            <w:vAlign w:val="bottom"/>
          </w:tcPr>
          <w:p w14:paraId="4B11F40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ACCABD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8E8CFA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46746D7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7B97BEC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20.31</w:t>
            </w:r>
          </w:p>
        </w:tc>
        <w:tc>
          <w:tcPr>
            <w:tcW w:w="342" w:type="pct"/>
            <w:tcBorders>
              <w:top w:val="nil"/>
              <w:left w:val="nil"/>
              <w:bottom w:val="single" w:sz="4" w:space="0" w:color="auto"/>
              <w:right w:val="single" w:sz="4" w:space="0" w:color="auto"/>
            </w:tcBorders>
            <w:shd w:val="clear" w:color="auto" w:fill="auto"/>
            <w:noWrap/>
            <w:vAlign w:val="bottom"/>
          </w:tcPr>
          <w:p w14:paraId="077F992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21.05</w:t>
            </w:r>
          </w:p>
        </w:tc>
        <w:tc>
          <w:tcPr>
            <w:tcW w:w="342" w:type="pct"/>
            <w:tcBorders>
              <w:top w:val="nil"/>
              <w:left w:val="nil"/>
              <w:bottom w:val="single" w:sz="4" w:space="0" w:color="auto"/>
              <w:right w:val="single" w:sz="4" w:space="0" w:color="auto"/>
            </w:tcBorders>
            <w:shd w:val="clear" w:color="auto" w:fill="auto"/>
            <w:noWrap/>
            <w:vAlign w:val="bottom"/>
          </w:tcPr>
          <w:p w14:paraId="4522A57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21.72</w:t>
            </w:r>
          </w:p>
        </w:tc>
        <w:tc>
          <w:tcPr>
            <w:tcW w:w="342" w:type="pct"/>
            <w:tcBorders>
              <w:top w:val="nil"/>
              <w:left w:val="nil"/>
              <w:bottom w:val="single" w:sz="4" w:space="0" w:color="auto"/>
              <w:right w:val="single" w:sz="4" w:space="0" w:color="auto"/>
            </w:tcBorders>
            <w:shd w:val="clear" w:color="auto" w:fill="auto"/>
            <w:noWrap/>
            <w:vAlign w:val="bottom"/>
          </w:tcPr>
          <w:p w14:paraId="5D32803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22.50</w:t>
            </w:r>
          </w:p>
        </w:tc>
        <w:tc>
          <w:tcPr>
            <w:tcW w:w="342" w:type="pct"/>
            <w:tcBorders>
              <w:top w:val="nil"/>
              <w:left w:val="nil"/>
              <w:bottom w:val="single" w:sz="4" w:space="0" w:color="auto"/>
              <w:right w:val="single" w:sz="4" w:space="0" w:color="auto"/>
            </w:tcBorders>
            <w:shd w:val="clear" w:color="auto" w:fill="auto"/>
            <w:noWrap/>
            <w:vAlign w:val="bottom"/>
          </w:tcPr>
          <w:p w14:paraId="756DFB2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23.31</w:t>
            </w:r>
          </w:p>
        </w:tc>
        <w:tc>
          <w:tcPr>
            <w:tcW w:w="344" w:type="pct"/>
            <w:tcBorders>
              <w:top w:val="nil"/>
              <w:left w:val="nil"/>
              <w:bottom w:val="single" w:sz="4" w:space="0" w:color="auto"/>
              <w:right w:val="single" w:sz="4" w:space="0" w:color="auto"/>
            </w:tcBorders>
            <w:shd w:val="clear" w:color="auto" w:fill="auto"/>
            <w:noWrap/>
            <w:vAlign w:val="bottom"/>
          </w:tcPr>
          <w:p w14:paraId="1749B97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24.13</w:t>
            </w:r>
          </w:p>
        </w:tc>
      </w:tr>
      <w:tr w:rsidR="00286CF6" w:rsidRPr="00D35A40" w14:paraId="7E3755D9"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4F4AAF9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7F3E4A6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3BA5F5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FE940E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26CFBF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A0B4FB5"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EFD9AD5"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1229D38B"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9A54034"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039CFA6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83E663B"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4CE4BD19" w14:textId="77777777" w:rsidR="00286CF6" w:rsidRPr="00D35A40" w:rsidRDefault="00286CF6" w:rsidP="00286CF6">
            <w:pPr>
              <w:rPr>
                <w:rFonts w:ascii="Times New Roman" w:hAnsi="Times New Roman"/>
                <w:noProof w:val="0"/>
                <w:sz w:val="16"/>
                <w:szCs w:val="16"/>
              </w:rPr>
            </w:pPr>
          </w:p>
        </w:tc>
      </w:tr>
      <w:tr w:rsidR="00286CF6" w:rsidRPr="00D35A40" w14:paraId="68DCC660"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2BE56A0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5313</w:t>
            </w:r>
          </w:p>
        </w:tc>
        <w:tc>
          <w:tcPr>
            <w:tcW w:w="1227" w:type="pct"/>
            <w:tcBorders>
              <w:top w:val="nil"/>
              <w:left w:val="nil"/>
              <w:bottom w:val="single" w:sz="4" w:space="0" w:color="auto"/>
              <w:right w:val="single" w:sz="4" w:space="0" w:color="auto"/>
            </w:tcBorders>
            <w:shd w:val="clear" w:color="auto" w:fill="auto"/>
            <w:noWrap/>
            <w:vAlign w:val="bottom"/>
          </w:tcPr>
          <w:p w14:paraId="1B20921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Cook II</w:t>
            </w:r>
          </w:p>
        </w:tc>
        <w:tc>
          <w:tcPr>
            <w:tcW w:w="342" w:type="pct"/>
            <w:tcBorders>
              <w:top w:val="nil"/>
              <w:left w:val="nil"/>
              <w:bottom w:val="single" w:sz="4" w:space="0" w:color="auto"/>
              <w:right w:val="single" w:sz="4" w:space="0" w:color="auto"/>
            </w:tcBorders>
            <w:shd w:val="clear" w:color="auto" w:fill="auto"/>
            <w:noWrap/>
            <w:vAlign w:val="bottom"/>
          </w:tcPr>
          <w:p w14:paraId="4B913B2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D96DC8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3F96D19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7F3E161"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021A175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21.72</w:t>
            </w:r>
          </w:p>
        </w:tc>
        <w:tc>
          <w:tcPr>
            <w:tcW w:w="342" w:type="pct"/>
            <w:tcBorders>
              <w:top w:val="nil"/>
              <w:left w:val="nil"/>
              <w:bottom w:val="single" w:sz="4" w:space="0" w:color="auto"/>
              <w:right w:val="single" w:sz="4" w:space="0" w:color="auto"/>
            </w:tcBorders>
            <w:shd w:val="clear" w:color="auto" w:fill="auto"/>
            <w:noWrap/>
            <w:vAlign w:val="bottom"/>
          </w:tcPr>
          <w:p w14:paraId="3DFD201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22.50</w:t>
            </w:r>
          </w:p>
        </w:tc>
        <w:tc>
          <w:tcPr>
            <w:tcW w:w="342" w:type="pct"/>
            <w:tcBorders>
              <w:top w:val="nil"/>
              <w:left w:val="nil"/>
              <w:bottom w:val="single" w:sz="4" w:space="0" w:color="auto"/>
              <w:right w:val="single" w:sz="4" w:space="0" w:color="auto"/>
            </w:tcBorders>
            <w:shd w:val="clear" w:color="auto" w:fill="auto"/>
            <w:noWrap/>
            <w:vAlign w:val="bottom"/>
          </w:tcPr>
          <w:p w14:paraId="32C41B5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23.31</w:t>
            </w:r>
          </w:p>
        </w:tc>
        <w:tc>
          <w:tcPr>
            <w:tcW w:w="342" w:type="pct"/>
            <w:tcBorders>
              <w:top w:val="nil"/>
              <w:left w:val="nil"/>
              <w:bottom w:val="single" w:sz="4" w:space="0" w:color="auto"/>
              <w:right w:val="single" w:sz="4" w:space="0" w:color="auto"/>
            </w:tcBorders>
            <w:shd w:val="clear" w:color="auto" w:fill="auto"/>
            <w:noWrap/>
            <w:vAlign w:val="bottom"/>
          </w:tcPr>
          <w:p w14:paraId="285AEB4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24.13</w:t>
            </w:r>
          </w:p>
        </w:tc>
        <w:tc>
          <w:tcPr>
            <w:tcW w:w="342" w:type="pct"/>
            <w:tcBorders>
              <w:top w:val="nil"/>
              <w:left w:val="nil"/>
              <w:bottom w:val="single" w:sz="4" w:space="0" w:color="auto"/>
              <w:right w:val="single" w:sz="4" w:space="0" w:color="auto"/>
            </w:tcBorders>
            <w:shd w:val="clear" w:color="auto" w:fill="auto"/>
            <w:noWrap/>
            <w:vAlign w:val="bottom"/>
          </w:tcPr>
          <w:p w14:paraId="4300952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25.00</w:t>
            </w:r>
          </w:p>
        </w:tc>
        <w:tc>
          <w:tcPr>
            <w:tcW w:w="344" w:type="pct"/>
            <w:tcBorders>
              <w:top w:val="nil"/>
              <w:left w:val="nil"/>
              <w:bottom w:val="single" w:sz="4" w:space="0" w:color="auto"/>
              <w:right w:val="single" w:sz="4" w:space="0" w:color="auto"/>
            </w:tcBorders>
            <w:shd w:val="clear" w:color="auto" w:fill="auto"/>
            <w:noWrap/>
            <w:vAlign w:val="bottom"/>
          </w:tcPr>
          <w:p w14:paraId="0866BFE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25.89</w:t>
            </w:r>
          </w:p>
        </w:tc>
      </w:tr>
      <w:tr w:rsidR="00286CF6" w:rsidRPr="00D35A40" w14:paraId="05CBD9A0"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78B3395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0EAB06F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235DA5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705009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5F445F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72C2B75"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548BF979"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18EE8C39"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12862473"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F311D07"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5A3379CC"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03D4624D" w14:textId="77777777" w:rsidR="00286CF6" w:rsidRPr="00D35A40" w:rsidRDefault="00286CF6" w:rsidP="00286CF6">
            <w:pPr>
              <w:rPr>
                <w:rFonts w:ascii="Times New Roman" w:hAnsi="Times New Roman"/>
                <w:noProof w:val="0"/>
                <w:sz w:val="16"/>
                <w:szCs w:val="16"/>
              </w:rPr>
            </w:pPr>
          </w:p>
        </w:tc>
      </w:tr>
      <w:tr w:rsidR="00286CF6" w:rsidRPr="00D35A40" w14:paraId="22AA2891"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786884B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5314</w:t>
            </w:r>
          </w:p>
        </w:tc>
        <w:tc>
          <w:tcPr>
            <w:tcW w:w="1227" w:type="pct"/>
            <w:tcBorders>
              <w:top w:val="nil"/>
              <w:left w:val="nil"/>
              <w:bottom w:val="single" w:sz="4" w:space="0" w:color="auto"/>
              <w:right w:val="single" w:sz="4" w:space="0" w:color="auto"/>
            </w:tcBorders>
            <w:shd w:val="clear" w:color="auto" w:fill="auto"/>
            <w:noWrap/>
            <w:vAlign w:val="bottom"/>
          </w:tcPr>
          <w:p w14:paraId="5CB79BF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Cook III</w:t>
            </w:r>
          </w:p>
        </w:tc>
        <w:tc>
          <w:tcPr>
            <w:tcW w:w="342" w:type="pct"/>
            <w:tcBorders>
              <w:top w:val="nil"/>
              <w:left w:val="nil"/>
              <w:bottom w:val="single" w:sz="4" w:space="0" w:color="auto"/>
              <w:right w:val="single" w:sz="4" w:space="0" w:color="auto"/>
            </w:tcBorders>
            <w:shd w:val="clear" w:color="auto" w:fill="auto"/>
            <w:noWrap/>
            <w:vAlign w:val="bottom"/>
          </w:tcPr>
          <w:p w14:paraId="0AE85EE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0F8C9E0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2097468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6679E75C"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6DAD9C5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25.00</w:t>
            </w:r>
          </w:p>
        </w:tc>
        <w:tc>
          <w:tcPr>
            <w:tcW w:w="342" w:type="pct"/>
            <w:tcBorders>
              <w:top w:val="nil"/>
              <w:left w:val="nil"/>
              <w:bottom w:val="single" w:sz="4" w:space="0" w:color="auto"/>
              <w:right w:val="single" w:sz="4" w:space="0" w:color="auto"/>
            </w:tcBorders>
            <w:shd w:val="clear" w:color="auto" w:fill="auto"/>
            <w:noWrap/>
            <w:vAlign w:val="bottom"/>
          </w:tcPr>
          <w:p w14:paraId="3853D9B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25.89</w:t>
            </w:r>
          </w:p>
        </w:tc>
        <w:tc>
          <w:tcPr>
            <w:tcW w:w="342" w:type="pct"/>
            <w:tcBorders>
              <w:top w:val="nil"/>
              <w:left w:val="nil"/>
              <w:bottom w:val="single" w:sz="4" w:space="0" w:color="auto"/>
              <w:right w:val="single" w:sz="4" w:space="0" w:color="auto"/>
            </w:tcBorders>
            <w:shd w:val="clear" w:color="auto" w:fill="auto"/>
            <w:noWrap/>
            <w:vAlign w:val="bottom"/>
          </w:tcPr>
          <w:p w14:paraId="03D37A1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26.87</w:t>
            </w:r>
          </w:p>
        </w:tc>
        <w:tc>
          <w:tcPr>
            <w:tcW w:w="342" w:type="pct"/>
            <w:tcBorders>
              <w:top w:val="nil"/>
              <w:left w:val="nil"/>
              <w:bottom w:val="single" w:sz="4" w:space="0" w:color="auto"/>
              <w:right w:val="single" w:sz="4" w:space="0" w:color="auto"/>
            </w:tcBorders>
            <w:shd w:val="clear" w:color="auto" w:fill="auto"/>
            <w:noWrap/>
            <w:vAlign w:val="bottom"/>
          </w:tcPr>
          <w:p w14:paraId="62FF00C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27.85</w:t>
            </w:r>
          </w:p>
        </w:tc>
        <w:tc>
          <w:tcPr>
            <w:tcW w:w="342" w:type="pct"/>
            <w:tcBorders>
              <w:top w:val="nil"/>
              <w:left w:val="nil"/>
              <w:bottom w:val="single" w:sz="4" w:space="0" w:color="auto"/>
              <w:right w:val="single" w:sz="4" w:space="0" w:color="auto"/>
            </w:tcBorders>
            <w:shd w:val="clear" w:color="auto" w:fill="auto"/>
            <w:noWrap/>
            <w:vAlign w:val="bottom"/>
          </w:tcPr>
          <w:p w14:paraId="6BCD658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29.02</w:t>
            </w:r>
          </w:p>
        </w:tc>
        <w:tc>
          <w:tcPr>
            <w:tcW w:w="344" w:type="pct"/>
            <w:tcBorders>
              <w:top w:val="nil"/>
              <w:left w:val="nil"/>
              <w:bottom w:val="single" w:sz="4" w:space="0" w:color="auto"/>
              <w:right w:val="single" w:sz="4" w:space="0" w:color="auto"/>
            </w:tcBorders>
            <w:shd w:val="clear" w:color="auto" w:fill="auto"/>
            <w:noWrap/>
            <w:vAlign w:val="bottom"/>
          </w:tcPr>
          <w:p w14:paraId="41BD9FD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30.21</w:t>
            </w:r>
          </w:p>
        </w:tc>
      </w:tr>
      <w:tr w:rsidR="00286CF6" w:rsidRPr="00D35A40" w14:paraId="5C81A561"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74E3094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44E706D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DFF16B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E1645E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785E68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16E97088"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148EE0AF"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484E53CB"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7FF171C0"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6CA5DF3D"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pct25" w:color="000000" w:fill="auto"/>
            <w:noWrap/>
            <w:vAlign w:val="bottom"/>
          </w:tcPr>
          <w:p w14:paraId="3272172E" w14:textId="77777777" w:rsidR="00286CF6" w:rsidRPr="00D35A40" w:rsidRDefault="00286CF6" w:rsidP="00286CF6">
            <w:pPr>
              <w:rPr>
                <w:rFonts w:ascii="Times New Roman" w:hAnsi="Times New Roman"/>
                <w:noProof w:val="0"/>
                <w:sz w:val="16"/>
                <w:szCs w:val="16"/>
              </w:rPr>
            </w:pPr>
          </w:p>
        </w:tc>
        <w:tc>
          <w:tcPr>
            <w:tcW w:w="344" w:type="pct"/>
            <w:tcBorders>
              <w:top w:val="nil"/>
              <w:left w:val="nil"/>
              <w:bottom w:val="single" w:sz="4" w:space="0" w:color="auto"/>
              <w:right w:val="single" w:sz="4" w:space="0" w:color="auto"/>
            </w:tcBorders>
            <w:shd w:val="pct25" w:color="000000" w:fill="auto"/>
            <w:noWrap/>
            <w:vAlign w:val="bottom"/>
          </w:tcPr>
          <w:p w14:paraId="5DF00877" w14:textId="77777777" w:rsidR="00286CF6" w:rsidRPr="00D35A40" w:rsidRDefault="00286CF6" w:rsidP="00286CF6">
            <w:pPr>
              <w:rPr>
                <w:rFonts w:ascii="Times New Roman" w:hAnsi="Times New Roman"/>
                <w:noProof w:val="0"/>
                <w:sz w:val="16"/>
                <w:szCs w:val="16"/>
              </w:rPr>
            </w:pPr>
          </w:p>
        </w:tc>
      </w:tr>
      <w:tr w:rsidR="00286CF6" w:rsidRPr="00D35A40" w14:paraId="36C9B1E6" w14:textId="77777777" w:rsidTr="00286CF6">
        <w:trPr>
          <w:trHeight w:val="64"/>
          <w:jc w:val="center"/>
        </w:trPr>
        <w:tc>
          <w:tcPr>
            <w:tcW w:w="352" w:type="pct"/>
            <w:tcBorders>
              <w:top w:val="nil"/>
              <w:left w:val="single" w:sz="4" w:space="0" w:color="auto"/>
              <w:bottom w:val="single" w:sz="4" w:space="0" w:color="auto"/>
              <w:right w:val="single" w:sz="4" w:space="0" w:color="auto"/>
            </w:tcBorders>
            <w:shd w:val="clear" w:color="auto" w:fill="auto"/>
            <w:noWrap/>
            <w:vAlign w:val="bottom"/>
          </w:tcPr>
          <w:p w14:paraId="74B2668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5315</w:t>
            </w:r>
          </w:p>
        </w:tc>
        <w:tc>
          <w:tcPr>
            <w:tcW w:w="1227" w:type="pct"/>
            <w:tcBorders>
              <w:top w:val="nil"/>
              <w:left w:val="nil"/>
              <w:bottom w:val="single" w:sz="4" w:space="0" w:color="auto"/>
              <w:right w:val="single" w:sz="4" w:space="0" w:color="auto"/>
            </w:tcBorders>
            <w:shd w:val="clear" w:color="auto" w:fill="auto"/>
            <w:noWrap/>
            <w:vAlign w:val="bottom"/>
          </w:tcPr>
          <w:p w14:paraId="7B13751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Cook IV</w:t>
            </w:r>
          </w:p>
        </w:tc>
        <w:tc>
          <w:tcPr>
            <w:tcW w:w="342" w:type="pct"/>
            <w:tcBorders>
              <w:top w:val="nil"/>
              <w:left w:val="nil"/>
              <w:bottom w:val="single" w:sz="4" w:space="0" w:color="auto"/>
              <w:right w:val="single" w:sz="4" w:space="0" w:color="auto"/>
            </w:tcBorders>
            <w:shd w:val="clear" w:color="auto" w:fill="auto"/>
            <w:noWrap/>
            <w:vAlign w:val="bottom"/>
          </w:tcPr>
          <w:p w14:paraId="348115A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572991F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70D0D3A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clear" w:color="auto" w:fill="auto"/>
            <w:noWrap/>
            <w:vAlign w:val="bottom"/>
          </w:tcPr>
          <w:p w14:paraId="16553066" w14:textId="77777777" w:rsidR="00286CF6" w:rsidRPr="00D35A40" w:rsidRDefault="00286CF6" w:rsidP="00286CF6">
            <w:pPr>
              <w:rPr>
                <w:rFonts w:ascii="Times New Roman" w:hAnsi="Times New Roman"/>
                <w:noProof w:val="0"/>
                <w:sz w:val="16"/>
                <w:szCs w:val="16"/>
              </w:rPr>
            </w:pPr>
          </w:p>
        </w:tc>
        <w:tc>
          <w:tcPr>
            <w:tcW w:w="342" w:type="pct"/>
            <w:tcBorders>
              <w:top w:val="nil"/>
              <w:left w:val="nil"/>
              <w:bottom w:val="single" w:sz="4" w:space="0" w:color="auto"/>
              <w:right w:val="single" w:sz="4" w:space="0" w:color="auto"/>
            </w:tcBorders>
            <w:shd w:val="clear" w:color="auto" w:fill="auto"/>
            <w:noWrap/>
            <w:vAlign w:val="bottom"/>
          </w:tcPr>
          <w:p w14:paraId="5D2E747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26.87</w:t>
            </w:r>
          </w:p>
        </w:tc>
        <w:tc>
          <w:tcPr>
            <w:tcW w:w="342" w:type="pct"/>
            <w:tcBorders>
              <w:top w:val="nil"/>
              <w:left w:val="nil"/>
              <w:bottom w:val="single" w:sz="4" w:space="0" w:color="auto"/>
              <w:right w:val="single" w:sz="4" w:space="0" w:color="auto"/>
            </w:tcBorders>
            <w:shd w:val="clear" w:color="auto" w:fill="auto"/>
            <w:noWrap/>
            <w:vAlign w:val="bottom"/>
          </w:tcPr>
          <w:p w14:paraId="5A37215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27.85</w:t>
            </w:r>
          </w:p>
        </w:tc>
        <w:tc>
          <w:tcPr>
            <w:tcW w:w="342" w:type="pct"/>
            <w:tcBorders>
              <w:top w:val="nil"/>
              <w:left w:val="nil"/>
              <w:bottom w:val="single" w:sz="4" w:space="0" w:color="auto"/>
              <w:right w:val="single" w:sz="4" w:space="0" w:color="auto"/>
            </w:tcBorders>
            <w:shd w:val="clear" w:color="auto" w:fill="auto"/>
            <w:noWrap/>
            <w:vAlign w:val="bottom"/>
          </w:tcPr>
          <w:p w14:paraId="1008041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29.02</w:t>
            </w:r>
          </w:p>
        </w:tc>
        <w:tc>
          <w:tcPr>
            <w:tcW w:w="342" w:type="pct"/>
            <w:tcBorders>
              <w:top w:val="nil"/>
              <w:left w:val="nil"/>
              <w:bottom w:val="single" w:sz="4" w:space="0" w:color="auto"/>
              <w:right w:val="single" w:sz="4" w:space="0" w:color="auto"/>
            </w:tcBorders>
            <w:shd w:val="clear" w:color="auto" w:fill="auto"/>
            <w:noWrap/>
            <w:vAlign w:val="bottom"/>
          </w:tcPr>
          <w:p w14:paraId="1E90CFC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30.21</w:t>
            </w:r>
          </w:p>
        </w:tc>
        <w:tc>
          <w:tcPr>
            <w:tcW w:w="342" w:type="pct"/>
            <w:tcBorders>
              <w:top w:val="nil"/>
              <w:left w:val="nil"/>
              <w:bottom w:val="single" w:sz="4" w:space="0" w:color="auto"/>
              <w:right w:val="single" w:sz="4" w:space="0" w:color="auto"/>
            </w:tcBorders>
            <w:shd w:val="clear" w:color="auto" w:fill="auto"/>
            <w:noWrap/>
            <w:vAlign w:val="bottom"/>
          </w:tcPr>
          <w:p w14:paraId="347ECED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31.47</w:t>
            </w:r>
          </w:p>
        </w:tc>
        <w:tc>
          <w:tcPr>
            <w:tcW w:w="344" w:type="pct"/>
            <w:tcBorders>
              <w:top w:val="nil"/>
              <w:left w:val="nil"/>
              <w:bottom w:val="single" w:sz="4" w:space="0" w:color="auto"/>
              <w:right w:val="single" w:sz="4" w:space="0" w:color="auto"/>
            </w:tcBorders>
            <w:shd w:val="clear" w:color="auto" w:fill="auto"/>
            <w:noWrap/>
            <w:vAlign w:val="bottom"/>
          </w:tcPr>
          <w:p w14:paraId="7FD202F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32.88</w:t>
            </w:r>
          </w:p>
        </w:tc>
      </w:tr>
      <w:tr w:rsidR="00286CF6" w:rsidRPr="00D35A40" w14:paraId="6F7DCB61" w14:textId="77777777" w:rsidTr="00286CF6">
        <w:trPr>
          <w:trHeight w:hRule="exact" w:val="72"/>
          <w:jc w:val="center"/>
        </w:trPr>
        <w:tc>
          <w:tcPr>
            <w:tcW w:w="352" w:type="pct"/>
            <w:tcBorders>
              <w:top w:val="nil"/>
              <w:left w:val="single" w:sz="4" w:space="0" w:color="auto"/>
              <w:bottom w:val="single" w:sz="4" w:space="0" w:color="auto"/>
              <w:right w:val="single" w:sz="4" w:space="0" w:color="auto"/>
            </w:tcBorders>
            <w:shd w:val="pct25" w:color="000000" w:fill="auto"/>
            <w:noWrap/>
            <w:vAlign w:val="bottom"/>
          </w:tcPr>
          <w:p w14:paraId="72BAA67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1227" w:type="pct"/>
            <w:tcBorders>
              <w:top w:val="nil"/>
              <w:left w:val="nil"/>
              <w:bottom w:val="single" w:sz="4" w:space="0" w:color="auto"/>
              <w:right w:val="single" w:sz="4" w:space="0" w:color="auto"/>
            </w:tcBorders>
            <w:shd w:val="pct25" w:color="000000" w:fill="auto"/>
            <w:noWrap/>
            <w:vAlign w:val="bottom"/>
          </w:tcPr>
          <w:p w14:paraId="7D91CC6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D5B278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0D07D14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FF4D1A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6E1C08B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4869FC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7BAD878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4B34991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3BE1BB6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2" w:type="pct"/>
            <w:tcBorders>
              <w:top w:val="nil"/>
              <w:left w:val="nil"/>
              <w:bottom w:val="single" w:sz="4" w:space="0" w:color="auto"/>
              <w:right w:val="single" w:sz="4" w:space="0" w:color="auto"/>
            </w:tcBorders>
            <w:shd w:val="pct25" w:color="000000" w:fill="auto"/>
            <w:noWrap/>
            <w:vAlign w:val="bottom"/>
          </w:tcPr>
          <w:p w14:paraId="5DE04E0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344" w:type="pct"/>
            <w:tcBorders>
              <w:top w:val="nil"/>
              <w:left w:val="nil"/>
              <w:bottom w:val="single" w:sz="4" w:space="0" w:color="auto"/>
              <w:right w:val="single" w:sz="4" w:space="0" w:color="auto"/>
            </w:tcBorders>
            <w:shd w:val="pct25" w:color="000000" w:fill="auto"/>
            <w:noWrap/>
            <w:vAlign w:val="bottom"/>
          </w:tcPr>
          <w:p w14:paraId="011DCE3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bl>
    <w:p w14:paraId="47F0448C" w14:textId="77777777" w:rsidR="00AD5E5B" w:rsidRDefault="00AD5E5B" w:rsidP="00466FE5">
      <w:pPr>
        <w:widowControl w:val="0"/>
        <w:spacing w:before="120" w:after="120"/>
        <w:jc w:val="both"/>
        <w:rPr>
          <w:rFonts w:ascii="Times New Roman" w:hAnsi="Times New Roman"/>
          <w:sz w:val="22"/>
        </w:rPr>
      </w:pPr>
    </w:p>
    <w:p w14:paraId="67827B0F" w14:textId="38BE9EFB" w:rsidR="00286CF6" w:rsidRPr="00B06186" w:rsidRDefault="00286CF6" w:rsidP="00286CF6">
      <w:pPr>
        <w:jc w:val="center"/>
        <w:rPr>
          <w:rFonts w:ascii="Times New Roman" w:hAnsi="Times New Roman"/>
          <w:sz w:val="16"/>
          <w:szCs w:val="16"/>
        </w:rPr>
      </w:pPr>
      <w:r w:rsidRPr="00B06186">
        <w:rPr>
          <w:rFonts w:ascii="Times New Roman" w:hAnsi="Times New Roman"/>
          <w:sz w:val="16"/>
          <w:szCs w:val="16"/>
        </w:rPr>
        <w:t>Normal hours of work are the hours per week for the classification (job) for which an employee is hired.  The normal full time hours of work can be 36.25, 38.</w:t>
      </w:r>
      <w:r w:rsidR="004E4C1D">
        <w:rPr>
          <w:rFonts w:ascii="Times New Roman" w:hAnsi="Times New Roman"/>
          <w:sz w:val="16"/>
          <w:szCs w:val="16"/>
        </w:rPr>
        <w:t>7</w:t>
      </w:r>
      <w:r w:rsidRPr="00B06186">
        <w:rPr>
          <w:rFonts w:ascii="Times New Roman" w:hAnsi="Times New Roman"/>
          <w:sz w:val="16"/>
          <w:szCs w:val="16"/>
        </w:rPr>
        <w:t>5 or 40 hours per week</w:t>
      </w:r>
    </w:p>
    <w:p w14:paraId="13B7E43D" w14:textId="77777777" w:rsidR="00286CF6" w:rsidRDefault="00286CF6">
      <w:pPr>
        <w:rPr>
          <w:rFonts w:ascii="Times New Roman" w:hAnsi="Times New Roman"/>
          <w:sz w:val="22"/>
        </w:rPr>
      </w:pPr>
      <w:r>
        <w:rPr>
          <w:rFonts w:ascii="Times New Roman" w:hAnsi="Times New Roman"/>
          <w:sz w:val="22"/>
        </w:rPr>
        <w:br w:type="page"/>
      </w:r>
    </w:p>
    <w:tbl>
      <w:tblPr>
        <w:tblW w:w="12120" w:type="dxa"/>
        <w:jc w:val="center"/>
        <w:tblLook w:val="04A0" w:firstRow="1" w:lastRow="0" w:firstColumn="1" w:lastColumn="0" w:noHBand="0" w:noVBand="1"/>
      </w:tblPr>
      <w:tblGrid>
        <w:gridCol w:w="840"/>
        <w:gridCol w:w="3080"/>
        <w:gridCol w:w="820"/>
        <w:gridCol w:w="820"/>
        <w:gridCol w:w="820"/>
        <w:gridCol w:w="820"/>
        <w:gridCol w:w="820"/>
        <w:gridCol w:w="820"/>
        <w:gridCol w:w="820"/>
        <w:gridCol w:w="820"/>
        <w:gridCol w:w="820"/>
        <w:gridCol w:w="820"/>
      </w:tblGrid>
      <w:tr w:rsidR="00286CF6" w:rsidRPr="00D35A40" w14:paraId="0DCDBA32" w14:textId="77777777" w:rsidTr="00286CF6">
        <w:trPr>
          <w:trHeight w:val="210"/>
          <w:jc w:val="center"/>
        </w:trPr>
        <w:tc>
          <w:tcPr>
            <w:tcW w:w="121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10BBC052" w14:textId="77777777" w:rsidR="00286CF6" w:rsidRPr="00D35A40" w:rsidRDefault="00286CF6" w:rsidP="00286CF6">
            <w:pPr>
              <w:rPr>
                <w:rFonts w:ascii="Times New Roman" w:hAnsi="Times New Roman"/>
                <w:noProof w:val="0"/>
                <w:sz w:val="16"/>
                <w:szCs w:val="16"/>
              </w:rPr>
            </w:pPr>
            <w:r w:rsidRPr="00D35A40">
              <w:rPr>
                <w:rFonts w:ascii="Times New Roman" w:hAnsi="Times New Roman"/>
                <w:b/>
                <w:bCs/>
                <w:noProof w:val="0"/>
                <w:sz w:val="16"/>
                <w:szCs w:val="16"/>
              </w:rPr>
              <w:t>SCHEDULE A: Alberta Union of Provincial Employees effective July 1, 201</w:t>
            </w:r>
            <w:r>
              <w:rPr>
                <w:rFonts w:ascii="Times New Roman" w:hAnsi="Times New Roman"/>
                <w:b/>
                <w:bCs/>
                <w:noProof w:val="0"/>
                <w:sz w:val="16"/>
                <w:szCs w:val="16"/>
              </w:rPr>
              <w:t>7</w:t>
            </w:r>
          </w:p>
        </w:tc>
      </w:tr>
      <w:tr w:rsidR="00286CF6" w:rsidRPr="00D35A40" w14:paraId="6FA85041"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CD0A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CLASS</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718E65B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EE2359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72FB129"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BAC45BE"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AFC4750"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B48B83A"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FD08620"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DB6599B"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798834C"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0F1DB57"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b/>
                <w:bCs/>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978858E"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b/>
                <w:bCs/>
                <w:noProof w:val="0"/>
                <w:sz w:val="16"/>
                <w:szCs w:val="16"/>
              </w:rPr>
              <w:t> </w:t>
            </w:r>
          </w:p>
        </w:tc>
      </w:tr>
      <w:tr w:rsidR="00286CF6" w:rsidRPr="00D35A40" w14:paraId="14386DE4"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BCC3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NO.</w:t>
            </w: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70773F7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TITLE</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CA830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910C85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3E322B9"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BB800F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D0A54B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0606E2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E6EDC8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E0F2BB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70DE5E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B3891A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10</w:t>
            </w:r>
          </w:p>
        </w:tc>
      </w:tr>
      <w:tr w:rsidR="00286CF6" w:rsidRPr="00D35A40" w14:paraId="1F913006"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53DC7C79" w14:textId="77777777" w:rsidR="00286CF6" w:rsidRPr="00D35A40" w:rsidRDefault="00286CF6" w:rsidP="00286CF6">
            <w:pPr>
              <w:jc w:val="center"/>
              <w:rPr>
                <w:rFonts w:ascii="Times New Roman" w:hAnsi="Times New Roman"/>
                <w:noProof w:val="0"/>
                <w:sz w:val="16"/>
                <w:szCs w:val="16"/>
              </w:rPr>
            </w:pPr>
          </w:p>
        </w:tc>
        <w:tc>
          <w:tcPr>
            <w:tcW w:w="3080" w:type="dxa"/>
            <w:tcBorders>
              <w:top w:val="nil"/>
              <w:left w:val="nil"/>
              <w:bottom w:val="single" w:sz="4" w:space="0" w:color="auto"/>
              <w:right w:val="single" w:sz="4" w:space="0" w:color="auto"/>
            </w:tcBorders>
            <w:shd w:val="pct25" w:color="000000" w:fill="auto"/>
            <w:noWrap/>
            <w:vAlign w:val="bottom"/>
          </w:tcPr>
          <w:p w14:paraId="4CA0141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342F599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78C1E1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56C23D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0A7B8C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D67D99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413845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BC9F66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DFF52C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3717189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C18696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r w:rsidR="00286CF6" w:rsidRPr="00D35A40" w14:paraId="5270805B"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C1D3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5019</w:t>
            </w:r>
          </w:p>
        </w:tc>
        <w:tc>
          <w:tcPr>
            <w:tcW w:w="3080" w:type="dxa"/>
            <w:tcBorders>
              <w:top w:val="single" w:sz="4" w:space="0" w:color="auto"/>
              <w:left w:val="nil"/>
              <w:bottom w:val="single" w:sz="4" w:space="0" w:color="auto"/>
              <w:right w:val="single" w:sz="4" w:space="0" w:color="auto"/>
            </w:tcBorders>
            <w:shd w:val="clear" w:color="auto" w:fill="auto"/>
            <w:noWrap/>
            <w:vAlign w:val="center"/>
          </w:tcPr>
          <w:p w14:paraId="402981F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Customer Service Representatives</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36B1F3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F9A70C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18.67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2E65C2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20.10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A6A7C1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21.68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22861F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23.33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2431D1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25.12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3C0E06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96D23A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29.18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AFDE13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31.43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8B6A8A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33.85</w:t>
            </w:r>
          </w:p>
        </w:tc>
      </w:tr>
      <w:tr w:rsidR="00286CF6" w:rsidRPr="00D35A40" w14:paraId="3E9D0C77"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40F908A9" w14:textId="77777777" w:rsidR="00286CF6" w:rsidRPr="00D35A40" w:rsidRDefault="00286CF6" w:rsidP="00286CF6">
            <w:pPr>
              <w:jc w:val="center"/>
              <w:rPr>
                <w:rFonts w:ascii="Times New Roman" w:hAnsi="Times New Roman"/>
                <w:noProof w:val="0"/>
                <w:sz w:val="16"/>
                <w:szCs w:val="16"/>
              </w:rPr>
            </w:pPr>
          </w:p>
        </w:tc>
        <w:tc>
          <w:tcPr>
            <w:tcW w:w="3080" w:type="dxa"/>
            <w:tcBorders>
              <w:top w:val="nil"/>
              <w:left w:val="nil"/>
              <w:bottom w:val="single" w:sz="4" w:space="0" w:color="auto"/>
              <w:right w:val="single" w:sz="4" w:space="0" w:color="auto"/>
            </w:tcBorders>
            <w:shd w:val="pct25" w:color="000000" w:fill="auto"/>
            <w:noWrap/>
            <w:vAlign w:val="bottom"/>
          </w:tcPr>
          <w:p w14:paraId="2CCE20E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AD1DC4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FFD0BE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9BF657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EA4E61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71CDCD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951436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D93A6B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46F0A8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2F3AD4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94BDE55" w14:textId="77777777" w:rsidR="00286CF6" w:rsidRPr="00D35A40" w:rsidRDefault="00286CF6" w:rsidP="00286CF6">
            <w:pPr>
              <w:rPr>
                <w:rFonts w:ascii="Times New Roman" w:hAnsi="Times New Roman"/>
                <w:noProof w:val="0"/>
                <w:sz w:val="16"/>
                <w:szCs w:val="16"/>
              </w:rPr>
            </w:pPr>
          </w:p>
        </w:tc>
      </w:tr>
      <w:tr w:rsidR="00286CF6" w:rsidRPr="00D35A40" w14:paraId="06AC3B74"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9F403C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5020</w:t>
            </w:r>
          </w:p>
        </w:tc>
        <w:tc>
          <w:tcPr>
            <w:tcW w:w="3080" w:type="dxa"/>
            <w:tcBorders>
              <w:top w:val="nil"/>
              <w:left w:val="nil"/>
              <w:bottom w:val="single" w:sz="4" w:space="0" w:color="auto"/>
              <w:right w:val="single" w:sz="4" w:space="0" w:color="auto"/>
            </w:tcBorders>
            <w:shd w:val="clear" w:color="auto" w:fill="auto"/>
            <w:noWrap/>
            <w:vAlign w:val="center"/>
          </w:tcPr>
          <w:p w14:paraId="1142AFC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Customer Service Team Leaders</w:t>
            </w:r>
          </w:p>
        </w:tc>
        <w:tc>
          <w:tcPr>
            <w:tcW w:w="820" w:type="dxa"/>
            <w:tcBorders>
              <w:top w:val="nil"/>
              <w:left w:val="nil"/>
              <w:bottom w:val="single" w:sz="4" w:space="0" w:color="auto"/>
              <w:right w:val="single" w:sz="4" w:space="0" w:color="auto"/>
            </w:tcBorders>
            <w:shd w:val="clear" w:color="auto" w:fill="auto"/>
            <w:noWrap/>
            <w:vAlign w:val="bottom"/>
          </w:tcPr>
          <w:p w14:paraId="465D689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08831F4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33.03</w:t>
            </w:r>
          </w:p>
        </w:tc>
        <w:tc>
          <w:tcPr>
            <w:tcW w:w="820" w:type="dxa"/>
            <w:tcBorders>
              <w:top w:val="nil"/>
              <w:left w:val="nil"/>
              <w:bottom w:val="single" w:sz="4" w:space="0" w:color="auto"/>
              <w:right w:val="single" w:sz="4" w:space="0" w:color="auto"/>
            </w:tcBorders>
            <w:shd w:val="clear" w:color="auto" w:fill="auto"/>
            <w:noWrap/>
            <w:vAlign w:val="bottom"/>
          </w:tcPr>
          <w:p w14:paraId="2953FB9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34.85</w:t>
            </w:r>
          </w:p>
        </w:tc>
        <w:tc>
          <w:tcPr>
            <w:tcW w:w="820" w:type="dxa"/>
            <w:tcBorders>
              <w:top w:val="nil"/>
              <w:left w:val="nil"/>
              <w:bottom w:val="single" w:sz="4" w:space="0" w:color="auto"/>
              <w:right w:val="single" w:sz="4" w:space="0" w:color="auto"/>
            </w:tcBorders>
            <w:shd w:val="clear" w:color="auto" w:fill="auto"/>
            <w:noWrap/>
            <w:vAlign w:val="bottom"/>
          </w:tcPr>
          <w:p w14:paraId="15E812B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36.78</w:t>
            </w:r>
          </w:p>
        </w:tc>
        <w:tc>
          <w:tcPr>
            <w:tcW w:w="820" w:type="dxa"/>
            <w:tcBorders>
              <w:top w:val="nil"/>
              <w:left w:val="nil"/>
              <w:bottom w:val="single" w:sz="4" w:space="0" w:color="auto"/>
              <w:right w:val="single" w:sz="4" w:space="0" w:color="auto"/>
            </w:tcBorders>
            <w:shd w:val="clear" w:color="auto" w:fill="auto"/>
            <w:noWrap/>
            <w:vAlign w:val="bottom"/>
          </w:tcPr>
          <w:p w14:paraId="0323EE0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38.81</w:t>
            </w:r>
          </w:p>
        </w:tc>
        <w:tc>
          <w:tcPr>
            <w:tcW w:w="820" w:type="dxa"/>
            <w:tcBorders>
              <w:top w:val="nil"/>
              <w:left w:val="nil"/>
              <w:bottom w:val="single" w:sz="4" w:space="0" w:color="auto"/>
              <w:right w:val="single" w:sz="4" w:space="0" w:color="auto"/>
            </w:tcBorders>
            <w:shd w:val="clear" w:color="auto" w:fill="auto"/>
            <w:noWrap/>
            <w:vAlign w:val="bottom"/>
          </w:tcPr>
          <w:p w14:paraId="146F1E5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40.93</w:t>
            </w:r>
          </w:p>
        </w:tc>
        <w:tc>
          <w:tcPr>
            <w:tcW w:w="820" w:type="dxa"/>
            <w:tcBorders>
              <w:top w:val="nil"/>
              <w:left w:val="nil"/>
              <w:bottom w:val="single" w:sz="4" w:space="0" w:color="auto"/>
              <w:right w:val="single" w:sz="4" w:space="0" w:color="auto"/>
            </w:tcBorders>
            <w:shd w:val="clear" w:color="auto" w:fill="auto"/>
            <w:noWrap/>
            <w:vAlign w:val="bottom"/>
          </w:tcPr>
          <w:p w14:paraId="05EBD85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43.21</w:t>
            </w:r>
          </w:p>
        </w:tc>
        <w:tc>
          <w:tcPr>
            <w:tcW w:w="820" w:type="dxa"/>
            <w:tcBorders>
              <w:top w:val="nil"/>
              <w:left w:val="nil"/>
              <w:bottom w:val="single" w:sz="4" w:space="0" w:color="auto"/>
              <w:right w:val="single" w:sz="4" w:space="0" w:color="auto"/>
            </w:tcBorders>
            <w:shd w:val="clear" w:color="auto" w:fill="auto"/>
            <w:noWrap/>
            <w:vAlign w:val="bottom"/>
          </w:tcPr>
          <w:p w14:paraId="43D8095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45.60</w:t>
            </w:r>
          </w:p>
        </w:tc>
        <w:tc>
          <w:tcPr>
            <w:tcW w:w="820" w:type="dxa"/>
            <w:tcBorders>
              <w:top w:val="nil"/>
              <w:left w:val="nil"/>
              <w:bottom w:val="single" w:sz="4" w:space="0" w:color="auto"/>
              <w:right w:val="single" w:sz="4" w:space="0" w:color="auto"/>
            </w:tcBorders>
            <w:shd w:val="clear" w:color="auto" w:fill="auto"/>
            <w:noWrap/>
            <w:vAlign w:val="bottom"/>
          </w:tcPr>
          <w:p w14:paraId="51EBA9E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48.09</w:t>
            </w:r>
          </w:p>
        </w:tc>
        <w:tc>
          <w:tcPr>
            <w:tcW w:w="820" w:type="dxa"/>
            <w:tcBorders>
              <w:top w:val="nil"/>
              <w:left w:val="nil"/>
              <w:bottom w:val="single" w:sz="4" w:space="0" w:color="auto"/>
              <w:right w:val="single" w:sz="4" w:space="0" w:color="auto"/>
            </w:tcBorders>
            <w:shd w:val="clear" w:color="auto" w:fill="auto"/>
            <w:noWrap/>
            <w:vAlign w:val="bottom"/>
          </w:tcPr>
          <w:p w14:paraId="58E28F9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50.76</w:t>
            </w:r>
          </w:p>
        </w:tc>
      </w:tr>
      <w:tr w:rsidR="00286CF6" w:rsidRPr="00D35A40" w14:paraId="4DC658FB"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871743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5383EF6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783BCE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3F1A64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884E7E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DC086C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FEF9D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9C3E23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AC9E61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E8BF9B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AF7855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4C46794" w14:textId="77777777" w:rsidR="00286CF6" w:rsidRPr="00D35A40" w:rsidRDefault="00286CF6" w:rsidP="00286CF6">
            <w:pPr>
              <w:rPr>
                <w:rFonts w:ascii="Times New Roman" w:hAnsi="Times New Roman"/>
                <w:noProof w:val="0"/>
                <w:sz w:val="16"/>
                <w:szCs w:val="16"/>
              </w:rPr>
            </w:pPr>
          </w:p>
        </w:tc>
      </w:tr>
      <w:tr w:rsidR="00286CF6" w:rsidRPr="00D35A40" w14:paraId="514A4BE2"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4D50623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5917</w:t>
            </w:r>
          </w:p>
        </w:tc>
        <w:tc>
          <w:tcPr>
            <w:tcW w:w="3080" w:type="dxa"/>
            <w:tcBorders>
              <w:top w:val="nil"/>
              <w:left w:val="nil"/>
              <w:bottom w:val="single" w:sz="4" w:space="0" w:color="auto"/>
              <w:right w:val="single" w:sz="4" w:space="0" w:color="auto"/>
            </w:tcBorders>
            <w:shd w:val="clear" w:color="auto" w:fill="auto"/>
            <w:noWrap/>
            <w:vAlign w:val="bottom"/>
          </w:tcPr>
          <w:p w14:paraId="1FD480F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Duplicating Operator II</w:t>
            </w:r>
          </w:p>
        </w:tc>
        <w:tc>
          <w:tcPr>
            <w:tcW w:w="820" w:type="dxa"/>
            <w:tcBorders>
              <w:top w:val="nil"/>
              <w:left w:val="nil"/>
              <w:bottom w:val="single" w:sz="4" w:space="0" w:color="auto"/>
              <w:right w:val="single" w:sz="4" w:space="0" w:color="auto"/>
            </w:tcBorders>
            <w:shd w:val="clear" w:color="auto" w:fill="auto"/>
            <w:noWrap/>
            <w:vAlign w:val="bottom"/>
          </w:tcPr>
          <w:p w14:paraId="36646B4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4574840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1FA808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220748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22.48</w:t>
            </w:r>
          </w:p>
        </w:tc>
        <w:tc>
          <w:tcPr>
            <w:tcW w:w="820" w:type="dxa"/>
            <w:tcBorders>
              <w:top w:val="nil"/>
              <w:left w:val="nil"/>
              <w:bottom w:val="single" w:sz="4" w:space="0" w:color="auto"/>
              <w:right w:val="single" w:sz="4" w:space="0" w:color="auto"/>
            </w:tcBorders>
            <w:shd w:val="clear" w:color="auto" w:fill="auto"/>
            <w:noWrap/>
            <w:vAlign w:val="bottom"/>
          </w:tcPr>
          <w:p w14:paraId="5224656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23.27</w:t>
            </w:r>
          </w:p>
        </w:tc>
        <w:tc>
          <w:tcPr>
            <w:tcW w:w="820" w:type="dxa"/>
            <w:tcBorders>
              <w:top w:val="nil"/>
              <w:left w:val="nil"/>
              <w:bottom w:val="single" w:sz="4" w:space="0" w:color="auto"/>
              <w:right w:val="single" w:sz="4" w:space="0" w:color="auto"/>
            </w:tcBorders>
            <w:shd w:val="clear" w:color="auto" w:fill="auto"/>
            <w:noWrap/>
            <w:vAlign w:val="bottom"/>
          </w:tcPr>
          <w:p w14:paraId="5953A10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24.09</w:t>
            </w:r>
          </w:p>
        </w:tc>
        <w:tc>
          <w:tcPr>
            <w:tcW w:w="820" w:type="dxa"/>
            <w:tcBorders>
              <w:top w:val="nil"/>
              <w:left w:val="nil"/>
              <w:bottom w:val="single" w:sz="4" w:space="0" w:color="auto"/>
              <w:right w:val="single" w:sz="4" w:space="0" w:color="auto"/>
            </w:tcBorders>
            <w:shd w:val="clear" w:color="auto" w:fill="auto"/>
            <w:noWrap/>
            <w:vAlign w:val="bottom"/>
          </w:tcPr>
          <w:p w14:paraId="785627C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24.93</w:t>
            </w:r>
          </w:p>
        </w:tc>
        <w:tc>
          <w:tcPr>
            <w:tcW w:w="820" w:type="dxa"/>
            <w:tcBorders>
              <w:top w:val="nil"/>
              <w:left w:val="nil"/>
              <w:bottom w:val="single" w:sz="4" w:space="0" w:color="auto"/>
              <w:right w:val="single" w:sz="4" w:space="0" w:color="auto"/>
            </w:tcBorders>
            <w:shd w:val="clear" w:color="auto" w:fill="auto"/>
            <w:noWrap/>
            <w:vAlign w:val="bottom"/>
          </w:tcPr>
          <w:p w14:paraId="1C40855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25.81</w:t>
            </w:r>
          </w:p>
        </w:tc>
        <w:tc>
          <w:tcPr>
            <w:tcW w:w="820" w:type="dxa"/>
            <w:tcBorders>
              <w:top w:val="nil"/>
              <w:left w:val="nil"/>
              <w:bottom w:val="single" w:sz="4" w:space="0" w:color="auto"/>
              <w:right w:val="single" w:sz="4" w:space="0" w:color="auto"/>
            </w:tcBorders>
            <w:shd w:val="clear" w:color="auto" w:fill="auto"/>
            <w:noWrap/>
            <w:vAlign w:val="bottom"/>
          </w:tcPr>
          <w:p w14:paraId="7247125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26.72</w:t>
            </w:r>
          </w:p>
        </w:tc>
        <w:tc>
          <w:tcPr>
            <w:tcW w:w="820" w:type="dxa"/>
            <w:tcBorders>
              <w:top w:val="nil"/>
              <w:left w:val="nil"/>
              <w:bottom w:val="single" w:sz="4" w:space="0" w:color="auto"/>
              <w:right w:val="single" w:sz="4" w:space="0" w:color="auto"/>
            </w:tcBorders>
            <w:shd w:val="clear" w:color="auto" w:fill="auto"/>
            <w:noWrap/>
            <w:vAlign w:val="bottom"/>
          </w:tcPr>
          <w:p w14:paraId="2B96BFD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r>
      <w:tr w:rsidR="00286CF6" w:rsidRPr="00D35A40" w14:paraId="55DE7A7B"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2A4E007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0D745CC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418E53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A1E201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0C0B85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C6BBF3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C94496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FD0976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04D6A5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4F470B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0957E8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244E58" w14:textId="77777777" w:rsidR="00286CF6" w:rsidRPr="00D35A40" w:rsidRDefault="00286CF6" w:rsidP="00286CF6">
            <w:pPr>
              <w:rPr>
                <w:rFonts w:ascii="Times New Roman" w:hAnsi="Times New Roman"/>
                <w:noProof w:val="0"/>
                <w:sz w:val="16"/>
                <w:szCs w:val="16"/>
              </w:rPr>
            </w:pPr>
          </w:p>
        </w:tc>
      </w:tr>
      <w:tr w:rsidR="00286CF6" w:rsidRPr="00D35A40" w14:paraId="13504BE3"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530DABD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5918</w:t>
            </w:r>
          </w:p>
        </w:tc>
        <w:tc>
          <w:tcPr>
            <w:tcW w:w="3080" w:type="dxa"/>
            <w:tcBorders>
              <w:top w:val="nil"/>
              <w:left w:val="nil"/>
              <w:bottom w:val="single" w:sz="4" w:space="0" w:color="auto"/>
              <w:right w:val="single" w:sz="4" w:space="0" w:color="auto"/>
            </w:tcBorders>
            <w:shd w:val="clear" w:color="auto" w:fill="auto"/>
            <w:noWrap/>
            <w:vAlign w:val="bottom"/>
          </w:tcPr>
          <w:p w14:paraId="4E85DA7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Duplicating Operator III</w:t>
            </w:r>
          </w:p>
        </w:tc>
        <w:tc>
          <w:tcPr>
            <w:tcW w:w="820" w:type="dxa"/>
            <w:tcBorders>
              <w:top w:val="nil"/>
              <w:left w:val="nil"/>
              <w:bottom w:val="single" w:sz="4" w:space="0" w:color="auto"/>
              <w:right w:val="single" w:sz="4" w:space="0" w:color="auto"/>
            </w:tcBorders>
            <w:shd w:val="clear" w:color="auto" w:fill="auto"/>
            <w:noWrap/>
            <w:vAlign w:val="bottom"/>
          </w:tcPr>
          <w:p w14:paraId="001B5AD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34784F0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67DB65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FC8D8D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24.09</w:t>
            </w:r>
          </w:p>
        </w:tc>
        <w:tc>
          <w:tcPr>
            <w:tcW w:w="820" w:type="dxa"/>
            <w:tcBorders>
              <w:top w:val="nil"/>
              <w:left w:val="nil"/>
              <w:bottom w:val="single" w:sz="4" w:space="0" w:color="auto"/>
              <w:right w:val="single" w:sz="4" w:space="0" w:color="auto"/>
            </w:tcBorders>
            <w:shd w:val="clear" w:color="auto" w:fill="auto"/>
            <w:noWrap/>
            <w:vAlign w:val="bottom"/>
          </w:tcPr>
          <w:p w14:paraId="77334A2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24.93</w:t>
            </w:r>
          </w:p>
        </w:tc>
        <w:tc>
          <w:tcPr>
            <w:tcW w:w="820" w:type="dxa"/>
            <w:tcBorders>
              <w:top w:val="nil"/>
              <w:left w:val="nil"/>
              <w:bottom w:val="single" w:sz="4" w:space="0" w:color="auto"/>
              <w:right w:val="single" w:sz="4" w:space="0" w:color="auto"/>
            </w:tcBorders>
            <w:shd w:val="clear" w:color="auto" w:fill="auto"/>
            <w:noWrap/>
            <w:vAlign w:val="bottom"/>
          </w:tcPr>
          <w:p w14:paraId="05B1A8A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25.81</w:t>
            </w:r>
          </w:p>
        </w:tc>
        <w:tc>
          <w:tcPr>
            <w:tcW w:w="820" w:type="dxa"/>
            <w:tcBorders>
              <w:top w:val="nil"/>
              <w:left w:val="nil"/>
              <w:bottom w:val="single" w:sz="4" w:space="0" w:color="auto"/>
              <w:right w:val="single" w:sz="4" w:space="0" w:color="auto"/>
            </w:tcBorders>
            <w:shd w:val="clear" w:color="auto" w:fill="auto"/>
            <w:noWrap/>
            <w:vAlign w:val="bottom"/>
          </w:tcPr>
          <w:p w14:paraId="0B9F850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26.72</w:t>
            </w:r>
          </w:p>
        </w:tc>
        <w:tc>
          <w:tcPr>
            <w:tcW w:w="820" w:type="dxa"/>
            <w:tcBorders>
              <w:top w:val="nil"/>
              <w:left w:val="nil"/>
              <w:bottom w:val="single" w:sz="4" w:space="0" w:color="auto"/>
              <w:right w:val="single" w:sz="4" w:space="0" w:color="auto"/>
            </w:tcBorders>
            <w:shd w:val="clear" w:color="auto" w:fill="auto"/>
            <w:noWrap/>
            <w:vAlign w:val="bottom"/>
          </w:tcPr>
          <w:p w14:paraId="01BE40A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c>
          <w:tcPr>
            <w:tcW w:w="820" w:type="dxa"/>
            <w:tcBorders>
              <w:top w:val="nil"/>
              <w:left w:val="nil"/>
              <w:bottom w:val="single" w:sz="4" w:space="0" w:color="auto"/>
              <w:right w:val="single" w:sz="4" w:space="0" w:color="auto"/>
            </w:tcBorders>
            <w:shd w:val="clear" w:color="auto" w:fill="auto"/>
            <w:noWrap/>
            <w:vAlign w:val="bottom"/>
          </w:tcPr>
          <w:p w14:paraId="7AC2C62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28.57</w:t>
            </w:r>
          </w:p>
        </w:tc>
        <w:tc>
          <w:tcPr>
            <w:tcW w:w="820" w:type="dxa"/>
            <w:tcBorders>
              <w:top w:val="nil"/>
              <w:left w:val="nil"/>
              <w:bottom w:val="single" w:sz="4" w:space="0" w:color="auto"/>
              <w:right w:val="single" w:sz="4" w:space="0" w:color="auto"/>
            </w:tcBorders>
            <w:shd w:val="clear" w:color="auto" w:fill="auto"/>
            <w:noWrap/>
            <w:vAlign w:val="bottom"/>
          </w:tcPr>
          <w:p w14:paraId="1D3848D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29.67</w:t>
            </w:r>
          </w:p>
        </w:tc>
      </w:tr>
      <w:tr w:rsidR="00286CF6" w:rsidRPr="00D35A40" w14:paraId="6BC401A0"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A7BF1C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4FF6F62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04DD2A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496B85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529D3F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0B6859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52F2B2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96327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61B79F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721E38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A23594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9242C4B" w14:textId="77777777" w:rsidR="00286CF6" w:rsidRPr="00D35A40" w:rsidRDefault="00286CF6" w:rsidP="00286CF6">
            <w:pPr>
              <w:rPr>
                <w:rFonts w:ascii="Times New Roman" w:hAnsi="Times New Roman"/>
                <w:noProof w:val="0"/>
                <w:sz w:val="16"/>
                <w:szCs w:val="16"/>
              </w:rPr>
            </w:pPr>
          </w:p>
        </w:tc>
      </w:tr>
      <w:tr w:rsidR="00286CF6" w:rsidRPr="00D35A40" w14:paraId="4401C3D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597F42C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5919</w:t>
            </w:r>
          </w:p>
        </w:tc>
        <w:tc>
          <w:tcPr>
            <w:tcW w:w="3080" w:type="dxa"/>
            <w:tcBorders>
              <w:top w:val="nil"/>
              <w:left w:val="nil"/>
              <w:bottom w:val="single" w:sz="4" w:space="0" w:color="auto"/>
              <w:right w:val="single" w:sz="4" w:space="0" w:color="auto"/>
            </w:tcBorders>
            <w:shd w:val="clear" w:color="auto" w:fill="auto"/>
            <w:noWrap/>
            <w:vAlign w:val="bottom"/>
          </w:tcPr>
          <w:p w14:paraId="023266B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Duplicating Operator IV</w:t>
            </w:r>
          </w:p>
        </w:tc>
        <w:tc>
          <w:tcPr>
            <w:tcW w:w="820" w:type="dxa"/>
            <w:tcBorders>
              <w:top w:val="nil"/>
              <w:left w:val="nil"/>
              <w:bottom w:val="single" w:sz="4" w:space="0" w:color="auto"/>
              <w:right w:val="single" w:sz="4" w:space="0" w:color="auto"/>
            </w:tcBorders>
            <w:shd w:val="clear" w:color="auto" w:fill="auto"/>
            <w:noWrap/>
            <w:vAlign w:val="bottom"/>
          </w:tcPr>
          <w:p w14:paraId="629AABA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62B8229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D134A6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819311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26.72</w:t>
            </w:r>
          </w:p>
        </w:tc>
        <w:tc>
          <w:tcPr>
            <w:tcW w:w="820" w:type="dxa"/>
            <w:tcBorders>
              <w:top w:val="nil"/>
              <w:left w:val="nil"/>
              <w:bottom w:val="single" w:sz="4" w:space="0" w:color="auto"/>
              <w:right w:val="single" w:sz="4" w:space="0" w:color="auto"/>
            </w:tcBorders>
            <w:shd w:val="clear" w:color="auto" w:fill="auto"/>
            <w:noWrap/>
            <w:vAlign w:val="bottom"/>
          </w:tcPr>
          <w:p w14:paraId="797C647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c>
          <w:tcPr>
            <w:tcW w:w="820" w:type="dxa"/>
            <w:tcBorders>
              <w:top w:val="nil"/>
              <w:left w:val="nil"/>
              <w:bottom w:val="single" w:sz="4" w:space="0" w:color="auto"/>
              <w:right w:val="single" w:sz="4" w:space="0" w:color="auto"/>
            </w:tcBorders>
            <w:shd w:val="clear" w:color="auto" w:fill="auto"/>
            <w:noWrap/>
            <w:vAlign w:val="bottom"/>
          </w:tcPr>
          <w:p w14:paraId="34271CD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28.57</w:t>
            </w:r>
          </w:p>
        </w:tc>
        <w:tc>
          <w:tcPr>
            <w:tcW w:w="820" w:type="dxa"/>
            <w:tcBorders>
              <w:top w:val="nil"/>
              <w:left w:val="nil"/>
              <w:bottom w:val="single" w:sz="4" w:space="0" w:color="auto"/>
              <w:right w:val="single" w:sz="4" w:space="0" w:color="auto"/>
            </w:tcBorders>
            <w:shd w:val="clear" w:color="auto" w:fill="auto"/>
            <w:noWrap/>
            <w:vAlign w:val="bottom"/>
          </w:tcPr>
          <w:p w14:paraId="5B8A6EC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29.67</w:t>
            </w:r>
          </w:p>
        </w:tc>
        <w:tc>
          <w:tcPr>
            <w:tcW w:w="820" w:type="dxa"/>
            <w:tcBorders>
              <w:top w:val="nil"/>
              <w:left w:val="nil"/>
              <w:bottom w:val="single" w:sz="4" w:space="0" w:color="auto"/>
              <w:right w:val="single" w:sz="4" w:space="0" w:color="auto"/>
            </w:tcBorders>
            <w:shd w:val="clear" w:color="auto" w:fill="auto"/>
            <w:noWrap/>
            <w:vAlign w:val="bottom"/>
          </w:tcPr>
          <w:p w14:paraId="68C96A4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30.71</w:t>
            </w:r>
          </w:p>
        </w:tc>
        <w:tc>
          <w:tcPr>
            <w:tcW w:w="820" w:type="dxa"/>
            <w:tcBorders>
              <w:top w:val="nil"/>
              <w:left w:val="nil"/>
              <w:bottom w:val="single" w:sz="4" w:space="0" w:color="auto"/>
              <w:right w:val="single" w:sz="4" w:space="0" w:color="auto"/>
            </w:tcBorders>
            <w:shd w:val="clear" w:color="auto" w:fill="auto"/>
            <w:noWrap/>
            <w:vAlign w:val="bottom"/>
          </w:tcPr>
          <w:p w14:paraId="11FE8A9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31.83</w:t>
            </w:r>
          </w:p>
        </w:tc>
        <w:tc>
          <w:tcPr>
            <w:tcW w:w="820" w:type="dxa"/>
            <w:tcBorders>
              <w:top w:val="nil"/>
              <w:left w:val="nil"/>
              <w:bottom w:val="single" w:sz="4" w:space="0" w:color="auto"/>
              <w:right w:val="single" w:sz="4" w:space="0" w:color="auto"/>
            </w:tcBorders>
            <w:shd w:val="clear" w:color="auto" w:fill="auto"/>
            <w:noWrap/>
            <w:vAlign w:val="bottom"/>
          </w:tcPr>
          <w:p w14:paraId="6D17C58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33.02</w:t>
            </w:r>
          </w:p>
        </w:tc>
      </w:tr>
      <w:tr w:rsidR="00286CF6" w:rsidRPr="00D35A40" w14:paraId="1D7BC4A3"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2C36D1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6E3DF97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A97C40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B477E1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0BCC10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446C5E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A22C88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3745B2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1D8EAA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9AE4D6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EDC284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F013C86" w14:textId="77777777" w:rsidR="00286CF6" w:rsidRPr="00D35A40" w:rsidRDefault="00286CF6" w:rsidP="00286CF6">
            <w:pPr>
              <w:rPr>
                <w:rFonts w:ascii="Times New Roman" w:hAnsi="Times New Roman"/>
                <w:noProof w:val="0"/>
                <w:sz w:val="16"/>
                <w:szCs w:val="16"/>
              </w:rPr>
            </w:pPr>
          </w:p>
        </w:tc>
      </w:tr>
      <w:tr w:rsidR="00286CF6" w:rsidRPr="00D35A40" w14:paraId="451B2AB5"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03360A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5064</w:t>
            </w:r>
          </w:p>
        </w:tc>
        <w:tc>
          <w:tcPr>
            <w:tcW w:w="3080" w:type="dxa"/>
            <w:tcBorders>
              <w:top w:val="nil"/>
              <w:left w:val="nil"/>
              <w:bottom w:val="single" w:sz="4" w:space="0" w:color="auto"/>
              <w:right w:val="single" w:sz="4" w:space="0" w:color="auto"/>
            </w:tcBorders>
            <w:shd w:val="clear" w:color="auto" w:fill="auto"/>
            <w:noWrap/>
            <w:vAlign w:val="bottom"/>
          </w:tcPr>
          <w:p w14:paraId="3E10C74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Educational Counsellor Aide</w:t>
            </w:r>
          </w:p>
        </w:tc>
        <w:tc>
          <w:tcPr>
            <w:tcW w:w="820" w:type="dxa"/>
            <w:tcBorders>
              <w:top w:val="nil"/>
              <w:left w:val="nil"/>
              <w:bottom w:val="single" w:sz="4" w:space="0" w:color="auto"/>
              <w:right w:val="single" w:sz="4" w:space="0" w:color="auto"/>
            </w:tcBorders>
            <w:shd w:val="clear" w:color="auto" w:fill="auto"/>
            <w:noWrap/>
            <w:vAlign w:val="bottom"/>
          </w:tcPr>
          <w:p w14:paraId="24B9E75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0AED4B8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C76453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04B29E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24.90</w:t>
            </w:r>
          </w:p>
        </w:tc>
        <w:tc>
          <w:tcPr>
            <w:tcW w:w="820" w:type="dxa"/>
            <w:tcBorders>
              <w:top w:val="nil"/>
              <w:left w:val="nil"/>
              <w:bottom w:val="single" w:sz="4" w:space="0" w:color="auto"/>
              <w:right w:val="single" w:sz="4" w:space="0" w:color="auto"/>
            </w:tcBorders>
            <w:shd w:val="clear" w:color="auto" w:fill="auto"/>
            <w:noWrap/>
            <w:vAlign w:val="bottom"/>
          </w:tcPr>
          <w:p w14:paraId="0E93363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25.84</w:t>
            </w:r>
          </w:p>
        </w:tc>
        <w:tc>
          <w:tcPr>
            <w:tcW w:w="820" w:type="dxa"/>
            <w:tcBorders>
              <w:top w:val="nil"/>
              <w:left w:val="nil"/>
              <w:bottom w:val="single" w:sz="4" w:space="0" w:color="auto"/>
              <w:right w:val="single" w:sz="4" w:space="0" w:color="auto"/>
            </w:tcBorders>
            <w:shd w:val="clear" w:color="auto" w:fill="auto"/>
            <w:noWrap/>
            <w:vAlign w:val="bottom"/>
          </w:tcPr>
          <w:p w14:paraId="4094D2B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26.94</w:t>
            </w:r>
          </w:p>
        </w:tc>
        <w:tc>
          <w:tcPr>
            <w:tcW w:w="820" w:type="dxa"/>
            <w:tcBorders>
              <w:top w:val="nil"/>
              <w:left w:val="nil"/>
              <w:bottom w:val="single" w:sz="4" w:space="0" w:color="auto"/>
              <w:right w:val="single" w:sz="4" w:space="0" w:color="auto"/>
            </w:tcBorders>
            <w:shd w:val="clear" w:color="auto" w:fill="auto"/>
            <w:noWrap/>
            <w:vAlign w:val="bottom"/>
          </w:tcPr>
          <w:p w14:paraId="2863DF4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28.00</w:t>
            </w:r>
          </w:p>
        </w:tc>
        <w:tc>
          <w:tcPr>
            <w:tcW w:w="820" w:type="dxa"/>
            <w:tcBorders>
              <w:top w:val="nil"/>
              <w:left w:val="nil"/>
              <w:bottom w:val="single" w:sz="4" w:space="0" w:color="auto"/>
              <w:right w:val="single" w:sz="4" w:space="0" w:color="auto"/>
            </w:tcBorders>
            <w:shd w:val="clear" w:color="auto" w:fill="auto"/>
            <w:noWrap/>
            <w:vAlign w:val="bottom"/>
          </w:tcPr>
          <w:p w14:paraId="1A78FD0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29.19</w:t>
            </w:r>
          </w:p>
        </w:tc>
        <w:tc>
          <w:tcPr>
            <w:tcW w:w="820" w:type="dxa"/>
            <w:tcBorders>
              <w:top w:val="nil"/>
              <w:left w:val="nil"/>
              <w:bottom w:val="single" w:sz="4" w:space="0" w:color="auto"/>
              <w:right w:val="single" w:sz="4" w:space="0" w:color="auto"/>
            </w:tcBorders>
            <w:shd w:val="clear" w:color="auto" w:fill="auto"/>
            <w:noWrap/>
            <w:vAlign w:val="bottom"/>
          </w:tcPr>
          <w:p w14:paraId="2E90FB9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30.56</w:t>
            </w:r>
          </w:p>
        </w:tc>
        <w:tc>
          <w:tcPr>
            <w:tcW w:w="820" w:type="dxa"/>
            <w:tcBorders>
              <w:top w:val="nil"/>
              <w:left w:val="nil"/>
              <w:bottom w:val="single" w:sz="4" w:space="0" w:color="auto"/>
              <w:right w:val="single" w:sz="4" w:space="0" w:color="auto"/>
            </w:tcBorders>
            <w:shd w:val="clear" w:color="auto" w:fill="auto"/>
            <w:noWrap/>
            <w:vAlign w:val="bottom"/>
          </w:tcPr>
          <w:p w14:paraId="0B11CE1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31.90</w:t>
            </w:r>
          </w:p>
        </w:tc>
      </w:tr>
      <w:tr w:rsidR="00286CF6" w:rsidRPr="00D35A40" w14:paraId="77BAE461"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3E42350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0CF8134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40828D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81393B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17155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A99C0F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78C4C7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C5F87A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7E380C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DD1640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4F86BA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9464466" w14:textId="77777777" w:rsidR="00286CF6" w:rsidRPr="00D35A40" w:rsidRDefault="00286CF6" w:rsidP="00286CF6">
            <w:pPr>
              <w:rPr>
                <w:rFonts w:ascii="Times New Roman" w:hAnsi="Times New Roman"/>
                <w:noProof w:val="0"/>
                <w:sz w:val="16"/>
                <w:szCs w:val="16"/>
              </w:rPr>
            </w:pPr>
          </w:p>
        </w:tc>
      </w:tr>
      <w:tr w:rsidR="00286CF6" w:rsidRPr="00D35A40" w14:paraId="550353CC"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57D8499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5106</w:t>
            </w:r>
          </w:p>
        </w:tc>
        <w:tc>
          <w:tcPr>
            <w:tcW w:w="3080" w:type="dxa"/>
            <w:tcBorders>
              <w:top w:val="nil"/>
              <w:left w:val="nil"/>
              <w:bottom w:val="single" w:sz="4" w:space="0" w:color="auto"/>
              <w:right w:val="single" w:sz="4" w:space="0" w:color="auto"/>
            </w:tcBorders>
            <w:shd w:val="clear" w:color="auto" w:fill="auto"/>
            <w:noWrap/>
            <w:vAlign w:val="bottom"/>
          </w:tcPr>
          <w:p w14:paraId="1F8BCC2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Educational Laboratory Technologist I</w:t>
            </w:r>
          </w:p>
        </w:tc>
        <w:tc>
          <w:tcPr>
            <w:tcW w:w="820" w:type="dxa"/>
            <w:tcBorders>
              <w:top w:val="nil"/>
              <w:left w:val="nil"/>
              <w:bottom w:val="single" w:sz="4" w:space="0" w:color="auto"/>
              <w:right w:val="single" w:sz="4" w:space="0" w:color="auto"/>
            </w:tcBorders>
            <w:shd w:val="clear" w:color="auto" w:fill="auto"/>
            <w:noWrap/>
            <w:vAlign w:val="bottom"/>
          </w:tcPr>
          <w:p w14:paraId="51237A5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591824D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E4ABE9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47DDF2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21.12</w:t>
            </w:r>
          </w:p>
        </w:tc>
        <w:tc>
          <w:tcPr>
            <w:tcW w:w="820" w:type="dxa"/>
            <w:tcBorders>
              <w:top w:val="nil"/>
              <w:left w:val="nil"/>
              <w:bottom w:val="single" w:sz="4" w:space="0" w:color="auto"/>
              <w:right w:val="single" w:sz="4" w:space="0" w:color="auto"/>
            </w:tcBorders>
            <w:shd w:val="clear" w:color="auto" w:fill="auto"/>
            <w:noWrap/>
            <w:vAlign w:val="bottom"/>
          </w:tcPr>
          <w:p w14:paraId="4BE6952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21.95</w:t>
            </w:r>
          </w:p>
        </w:tc>
        <w:tc>
          <w:tcPr>
            <w:tcW w:w="820" w:type="dxa"/>
            <w:tcBorders>
              <w:top w:val="nil"/>
              <w:left w:val="nil"/>
              <w:bottom w:val="single" w:sz="4" w:space="0" w:color="auto"/>
              <w:right w:val="single" w:sz="4" w:space="0" w:color="auto"/>
            </w:tcBorders>
            <w:shd w:val="clear" w:color="auto" w:fill="auto"/>
            <w:noWrap/>
            <w:vAlign w:val="bottom"/>
          </w:tcPr>
          <w:p w14:paraId="67F5365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22.77</w:t>
            </w:r>
          </w:p>
        </w:tc>
        <w:tc>
          <w:tcPr>
            <w:tcW w:w="820" w:type="dxa"/>
            <w:tcBorders>
              <w:top w:val="nil"/>
              <w:left w:val="nil"/>
              <w:bottom w:val="single" w:sz="4" w:space="0" w:color="auto"/>
              <w:right w:val="single" w:sz="4" w:space="0" w:color="auto"/>
            </w:tcBorders>
            <w:shd w:val="clear" w:color="auto" w:fill="auto"/>
            <w:noWrap/>
            <w:vAlign w:val="bottom"/>
          </w:tcPr>
          <w:p w14:paraId="453359E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23.61</w:t>
            </w:r>
          </w:p>
        </w:tc>
        <w:tc>
          <w:tcPr>
            <w:tcW w:w="820" w:type="dxa"/>
            <w:tcBorders>
              <w:top w:val="nil"/>
              <w:left w:val="nil"/>
              <w:bottom w:val="single" w:sz="4" w:space="0" w:color="auto"/>
              <w:right w:val="single" w:sz="4" w:space="0" w:color="auto"/>
            </w:tcBorders>
            <w:shd w:val="clear" w:color="auto" w:fill="auto"/>
            <w:noWrap/>
            <w:vAlign w:val="bottom"/>
          </w:tcPr>
          <w:p w14:paraId="5E0D2E7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24.58</w:t>
            </w:r>
          </w:p>
        </w:tc>
        <w:tc>
          <w:tcPr>
            <w:tcW w:w="820" w:type="dxa"/>
            <w:tcBorders>
              <w:top w:val="nil"/>
              <w:left w:val="nil"/>
              <w:bottom w:val="single" w:sz="4" w:space="0" w:color="auto"/>
              <w:right w:val="single" w:sz="4" w:space="0" w:color="auto"/>
            </w:tcBorders>
            <w:shd w:val="clear" w:color="auto" w:fill="auto"/>
            <w:noWrap/>
            <w:vAlign w:val="bottom"/>
          </w:tcPr>
          <w:p w14:paraId="3ABC578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25.55</w:t>
            </w:r>
          </w:p>
        </w:tc>
        <w:tc>
          <w:tcPr>
            <w:tcW w:w="820" w:type="dxa"/>
            <w:tcBorders>
              <w:top w:val="nil"/>
              <w:left w:val="nil"/>
              <w:bottom w:val="single" w:sz="4" w:space="0" w:color="auto"/>
              <w:right w:val="single" w:sz="4" w:space="0" w:color="auto"/>
            </w:tcBorders>
            <w:shd w:val="clear" w:color="auto" w:fill="auto"/>
            <w:noWrap/>
            <w:vAlign w:val="bottom"/>
          </w:tcPr>
          <w:p w14:paraId="6675EC9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26.56</w:t>
            </w:r>
          </w:p>
        </w:tc>
      </w:tr>
      <w:tr w:rsidR="00286CF6" w:rsidRPr="00D35A40" w14:paraId="19250953"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7BB2903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0C54CA9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BED70C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F0B6AC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40C969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1F9ABB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23E7B2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2076D0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1ED46B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6BE5FF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073E81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99B62AB" w14:textId="77777777" w:rsidR="00286CF6" w:rsidRPr="00D35A40" w:rsidRDefault="00286CF6" w:rsidP="00286CF6">
            <w:pPr>
              <w:rPr>
                <w:rFonts w:ascii="Times New Roman" w:hAnsi="Times New Roman"/>
                <w:noProof w:val="0"/>
                <w:sz w:val="16"/>
                <w:szCs w:val="16"/>
              </w:rPr>
            </w:pPr>
          </w:p>
        </w:tc>
      </w:tr>
      <w:tr w:rsidR="00286CF6" w:rsidRPr="00D35A40" w14:paraId="39F8A6E7"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CE3686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5107</w:t>
            </w:r>
          </w:p>
        </w:tc>
        <w:tc>
          <w:tcPr>
            <w:tcW w:w="3080" w:type="dxa"/>
            <w:tcBorders>
              <w:top w:val="nil"/>
              <w:left w:val="nil"/>
              <w:bottom w:val="single" w:sz="4" w:space="0" w:color="auto"/>
              <w:right w:val="single" w:sz="4" w:space="0" w:color="auto"/>
            </w:tcBorders>
            <w:shd w:val="clear" w:color="auto" w:fill="auto"/>
            <w:noWrap/>
            <w:vAlign w:val="bottom"/>
          </w:tcPr>
          <w:p w14:paraId="7B291A8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Educational Laboratory Technologist II</w:t>
            </w:r>
          </w:p>
        </w:tc>
        <w:tc>
          <w:tcPr>
            <w:tcW w:w="820" w:type="dxa"/>
            <w:tcBorders>
              <w:top w:val="nil"/>
              <w:left w:val="nil"/>
              <w:bottom w:val="single" w:sz="4" w:space="0" w:color="auto"/>
              <w:right w:val="single" w:sz="4" w:space="0" w:color="auto"/>
            </w:tcBorders>
            <w:shd w:val="clear" w:color="auto" w:fill="auto"/>
            <w:noWrap/>
            <w:vAlign w:val="bottom"/>
          </w:tcPr>
          <w:p w14:paraId="72EC529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6F2A1E4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DD8BAD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25.55</w:t>
            </w:r>
          </w:p>
        </w:tc>
        <w:tc>
          <w:tcPr>
            <w:tcW w:w="820" w:type="dxa"/>
            <w:tcBorders>
              <w:top w:val="nil"/>
              <w:left w:val="nil"/>
              <w:bottom w:val="single" w:sz="4" w:space="0" w:color="auto"/>
              <w:right w:val="single" w:sz="4" w:space="0" w:color="auto"/>
            </w:tcBorders>
            <w:shd w:val="clear" w:color="auto" w:fill="auto"/>
            <w:noWrap/>
            <w:vAlign w:val="bottom"/>
          </w:tcPr>
          <w:p w14:paraId="3E84F91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26.56</w:t>
            </w:r>
          </w:p>
        </w:tc>
        <w:tc>
          <w:tcPr>
            <w:tcW w:w="820" w:type="dxa"/>
            <w:tcBorders>
              <w:top w:val="nil"/>
              <w:left w:val="nil"/>
              <w:bottom w:val="single" w:sz="4" w:space="0" w:color="auto"/>
              <w:right w:val="single" w:sz="4" w:space="0" w:color="auto"/>
            </w:tcBorders>
            <w:shd w:val="clear" w:color="auto" w:fill="auto"/>
            <w:noWrap/>
            <w:vAlign w:val="bottom"/>
          </w:tcPr>
          <w:p w14:paraId="0E53B9A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27.63</w:t>
            </w:r>
          </w:p>
        </w:tc>
        <w:tc>
          <w:tcPr>
            <w:tcW w:w="820" w:type="dxa"/>
            <w:tcBorders>
              <w:top w:val="nil"/>
              <w:left w:val="nil"/>
              <w:bottom w:val="single" w:sz="4" w:space="0" w:color="auto"/>
              <w:right w:val="single" w:sz="4" w:space="0" w:color="auto"/>
            </w:tcBorders>
            <w:shd w:val="clear" w:color="auto" w:fill="auto"/>
            <w:noWrap/>
            <w:vAlign w:val="bottom"/>
          </w:tcPr>
          <w:p w14:paraId="3D06D3A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28.75</w:t>
            </w:r>
          </w:p>
        </w:tc>
        <w:tc>
          <w:tcPr>
            <w:tcW w:w="820" w:type="dxa"/>
            <w:tcBorders>
              <w:top w:val="nil"/>
              <w:left w:val="nil"/>
              <w:bottom w:val="single" w:sz="4" w:space="0" w:color="auto"/>
              <w:right w:val="single" w:sz="4" w:space="0" w:color="auto"/>
            </w:tcBorders>
            <w:shd w:val="clear" w:color="auto" w:fill="auto"/>
            <w:noWrap/>
            <w:vAlign w:val="bottom"/>
          </w:tcPr>
          <w:p w14:paraId="49F365A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nil"/>
              <w:left w:val="nil"/>
              <w:bottom w:val="single" w:sz="4" w:space="0" w:color="auto"/>
              <w:right w:val="single" w:sz="4" w:space="0" w:color="auto"/>
            </w:tcBorders>
            <w:shd w:val="clear" w:color="auto" w:fill="auto"/>
            <w:noWrap/>
            <w:vAlign w:val="bottom"/>
          </w:tcPr>
          <w:p w14:paraId="1990387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820" w:type="dxa"/>
            <w:tcBorders>
              <w:top w:val="nil"/>
              <w:left w:val="nil"/>
              <w:bottom w:val="single" w:sz="4" w:space="0" w:color="auto"/>
              <w:right w:val="single" w:sz="4" w:space="0" w:color="auto"/>
            </w:tcBorders>
            <w:shd w:val="clear" w:color="auto" w:fill="auto"/>
            <w:noWrap/>
            <w:vAlign w:val="bottom"/>
          </w:tcPr>
          <w:p w14:paraId="4CD259C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820" w:type="dxa"/>
            <w:tcBorders>
              <w:top w:val="nil"/>
              <w:left w:val="nil"/>
              <w:bottom w:val="single" w:sz="4" w:space="0" w:color="auto"/>
              <w:right w:val="single" w:sz="4" w:space="0" w:color="auto"/>
            </w:tcBorders>
            <w:shd w:val="clear" w:color="auto" w:fill="auto"/>
            <w:noWrap/>
            <w:vAlign w:val="bottom"/>
          </w:tcPr>
          <w:p w14:paraId="3CCA5A5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r>
      <w:tr w:rsidR="00286CF6" w:rsidRPr="00D35A40" w14:paraId="2BF33EA1"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327C9F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787B6DE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3234361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80B33D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0CFCC9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EE98E4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103510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748FAD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5CC273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409D87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8C1A1B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7651569" w14:textId="77777777" w:rsidR="00286CF6" w:rsidRPr="00D35A40" w:rsidRDefault="00286CF6" w:rsidP="00286CF6">
            <w:pPr>
              <w:rPr>
                <w:rFonts w:ascii="Times New Roman" w:hAnsi="Times New Roman"/>
                <w:noProof w:val="0"/>
                <w:sz w:val="16"/>
                <w:szCs w:val="16"/>
              </w:rPr>
            </w:pPr>
          </w:p>
        </w:tc>
      </w:tr>
      <w:tr w:rsidR="00286CF6" w:rsidRPr="00D35A40" w14:paraId="5308E667"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DB6660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5108</w:t>
            </w:r>
          </w:p>
        </w:tc>
        <w:tc>
          <w:tcPr>
            <w:tcW w:w="3080" w:type="dxa"/>
            <w:tcBorders>
              <w:top w:val="nil"/>
              <w:left w:val="nil"/>
              <w:bottom w:val="single" w:sz="4" w:space="0" w:color="auto"/>
              <w:right w:val="single" w:sz="4" w:space="0" w:color="auto"/>
            </w:tcBorders>
            <w:shd w:val="clear" w:color="auto" w:fill="auto"/>
            <w:noWrap/>
            <w:vAlign w:val="bottom"/>
          </w:tcPr>
          <w:p w14:paraId="4974F59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Educational Laboratory Technologist III</w:t>
            </w:r>
          </w:p>
        </w:tc>
        <w:tc>
          <w:tcPr>
            <w:tcW w:w="820" w:type="dxa"/>
            <w:tcBorders>
              <w:top w:val="nil"/>
              <w:left w:val="nil"/>
              <w:bottom w:val="single" w:sz="4" w:space="0" w:color="auto"/>
              <w:right w:val="single" w:sz="4" w:space="0" w:color="auto"/>
            </w:tcBorders>
            <w:shd w:val="clear" w:color="auto" w:fill="auto"/>
            <w:noWrap/>
            <w:vAlign w:val="bottom"/>
          </w:tcPr>
          <w:p w14:paraId="26FE233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7E99661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DED94C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E70B69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nil"/>
              <w:left w:val="nil"/>
              <w:bottom w:val="single" w:sz="4" w:space="0" w:color="auto"/>
              <w:right w:val="single" w:sz="4" w:space="0" w:color="auto"/>
            </w:tcBorders>
            <w:shd w:val="clear" w:color="auto" w:fill="auto"/>
            <w:noWrap/>
            <w:vAlign w:val="bottom"/>
          </w:tcPr>
          <w:p w14:paraId="451A5A3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820" w:type="dxa"/>
            <w:tcBorders>
              <w:top w:val="nil"/>
              <w:left w:val="nil"/>
              <w:bottom w:val="single" w:sz="4" w:space="0" w:color="auto"/>
              <w:right w:val="single" w:sz="4" w:space="0" w:color="auto"/>
            </w:tcBorders>
            <w:shd w:val="clear" w:color="auto" w:fill="auto"/>
            <w:noWrap/>
            <w:vAlign w:val="bottom"/>
          </w:tcPr>
          <w:p w14:paraId="1F04887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820" w:type="dxa"/>
            <w:tcBorders>
              <w:top w:val="nil"/>
              <w:left w:val="nil"/>
              <w:bottom w:val="single" w:sz="4" w:space="0" w:color="auto"/>
              <w:right w:val="single" w:sz="4" w:space="0" w:color="auto"/>
            </w:tcBorders>
            <w:shd w:val="clear" w:color="auto" w:fill="auto"/>
            <w:noWrap/>
            <w:vAlign w:val="bottom"/>
          </w:tcPr>
          <w:p w14:paraId="0BF305F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820" w:type="dxa"/>
            <w:tcBorders>
              <w:top w:val="nil"/>
              <w:left w:val="nil"/>
              <w:bottom w:val="single" w:sz="4" w:space="0" w:color="auto"/>
              <w:right w:val="single" w:sz="4" w:space="0" w:color="auto"/>
            </w:tcBorders>
            <w:shd w:val="clear" w:color="auto" w:fill="auto"/>
            <w:noWrap/>
            <w:vAlign w:val="bottom"/>
          </w:tcPr>
          <w:p w14:paraId="0538569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35.57</w:t>
            </w:r>
          </w:p>
        </w:tc>
        <w:tc>
          <w:tcPr>
            <w:tcW w:w="820" w:type="dxa"/>
            <w:tcBorders>
              <w:top w:val="nil"/>
              <w:left w:val="nil"/>
              <w:bottom w:val="single" w:sz="4" w:space="0" w:color="auto"/>
              <w:right w:val="single" w:sz="4" w:space="0" w:color="auto"/>
            </w:tcBorders>
            <w:shd w:val="clear" w:color="auto" w:fill="auto"/>
            <w:noWrap/>
            <w:vAlign w:val="bottom"/>
          </w:tcPr>
          <w:p w14:paraId="5D5F408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37.21</w:t>
            </w:r>
          </w:p>
        </w:tc>
        <w:tc>
          <w:tcPr>
            <w:tcW w:w="820" w:type="dxa"/>
            <w:tcBorders>
              <w:top w:val="nil"/>
              <w:left w:val="nil"/>
              <w:bottom w:val="single" w:sz="4" w:space="0" w:color="auto"/>
              <w:right w:val="single" w:sz="4" w:space="0" w:color="auto"/>
            </w:tcBorders>
            <w:shd w:val="clear" w:color="auto" w:fill="auto"/>
            <w:noWrap/>
            <w:vAlign w:val="bottom"/>
          </w:tcPr>
          <w:p w14:paraId="2A3BCBD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38.87</w:t>
            </w:r>
          </w:p>
        </w:tc>
      </w:tr>
      <w:tr w:rsidR="00286CF6" w:rsidRPr="00D35A40" w14:paraId="7B7424BC"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77BE6B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074DF60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4E37F2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369289A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EB7E79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03C8BD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DCD4D8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82359F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F3FBF4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B9A29D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443DA2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A15A553" w14:textId="77777777" w:rsidR="00286CF6" w:rsidRPr="00D35A40" w:rsidRDefault="00286CF6" w:rsidP="00286CF6">
            <w:pPr>
              <w:rPr>
                <w:rFonts w:ascii="Times New Roman" w:hAnsi="Times New Roman"/>
                <w:noProof w:val="0"/>
                <w:sz w:val="16"/>
                <w:szCs w:val="16"/>
              </w:rPr>
            </w:pPr>
          </w:p>
        </w:tc>
      </w:tr>
      <w:tr w:rsidR="00286CF6" w:rsidRPr="00D35A40" w14:paraId="799AEF59" w14:textId="77777777" w:rsidTr="00286CF6">
        <w:trPr>
          <w:trHeight w:val="225"/>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1B23A5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5111</w:t>
            </w:r>
          </w:p>
        </w:tc>
        <w:tc>
          <w:tcPr>
            <w:tcW w:w="3080" w:type="dxa"/>
            <w:tcBorders>
              <w:top w:val="nil"/>
              <w:left w:val="nil"/>
              <w:bottom w:val="single" w:sz="4" w:space="0" w:color="auto"/>
              <w:right w:val="single" w:sz="4" w:space="0" w:color="auto"/>
            </w:tcBorders>
            <w:shd w:val="clear" w:color="auto" w:fill="auto"/>
            <w:noWrap/>
            <w:vAlign w:val="bottom"/>
          </w:tcPr>
          <w:p w14:paraId="1D758AD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Educational Therapy Aide</w:t>
            </w:r>
          </w:p>
        </w:tc>
        <w:tc>
          <w:tcPr>
            <w:tcW w:w="820" w:type="dxa"/>
            <w:tcBorders>
              <w:top w:val="nil"/>
              <w:left w:val="nil"/>
              <w:bottom w:val="single" w:sz="4" w:space="0" w:color="auto"/>
              <w:right w:val="single" w:sz="4" w:space="0" w:color="auto"/>
            </w:tcBorders>
            <w:shd w:val="clear" w:color="auto" w:fill="auto"/>
            <w:noWrap/>
            <w:vAlign w:val="bottom"/>
          </w:tcPr>
          <w:p w14:paraId="415CA63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1A61375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E95CB2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39F148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18.76</w:t>
            </w:r>
          </w:p>
        </w:tc>
        <w:tc>
          <w:tcPr>
            <w:tcW w:w="820" w:type="dxa"/>
            <w:tcBorders>
              <w:top w:val="nil"/>
              <w:left w:val="nil"/>
              <w:bottom w:val="single" w:sz="4" w:space="0" w:color="auto"/>
              <w:right w:val="single" w:sz="4" w:space="0" w:color="auto"/>
            </w:tcBorders>
            <w:shd w:val="clear" w:color="auto" w:fill="auto"/>
            <w:noWrap/>
            <w:vAlign w:val="bottom"/>
          </w:tcPr>
          <w:p w14:paraId="38E40AF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19.45</w:t>
            </w:r>
          </w:p>
        </w:tc>
        <w:tc>
          <w:tcPr>
            <w:tcW w:w="820" w:type="dxa"/>
            <w:tcBorders>
              <w:top w:val="nil"/>
              <w:left w:val="nil"/>
              <w:bottom w:val="single" w:sz="4" w:space="0" w:color="auto"/>
              <w:right w:val="single" w:sz="4" w:space="0" w:color="auto"/>
            </w:tcBorders>
            <w:shd w:val="clear" w:color="auto" w:fill="auto"/>
            <w:noWrap/>
            <w:vAlign w:val="bottom"/>
          </w:tcPr>
          <w:p w14:paraId="1F86545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20.22</w:t>
            </w:r>
          </w:p>
        </w:tc>
        <w:tc>
          <w:tcPr>
            <w:tcW w:w="820" w:type="dxa"/>
            <w:tcBorders>
              <w:top w:val="nil"/>
              <w:left w:val="nil"/>
              <w:bottom w:val="single" w:sz="4" w:space="0" w:color="auto"/>
              <w:right w:val="single" w:sz="4" w:space="0" w:color="auto"/>
            </w:tcBorders>
            <w:shd w:val="clear" w:color="auto" w:fill="auto"/>
            <w:noWrap/>
            <w:vAlign w:val="bottom"/>
          </w:tcPr>
          <w:p w14:paraId="7F5F666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21.03</w:t>
            </w:r>
          </w:p>
        </w:tc>
        <w:tc>
          <w:tcPr>
            <w:tcW w:w="820" w:type="dxa"/>
            <w:tcBorders>
              <w:top w:val="nil"/>
              <w:left w:val="nil"/>
              <w:bottom w:val="single" w:sz="4" w:space="0" w:color="auto"/>
              <w:right w:val="single" w:sz="4" w:space="0" w:color="auto"/>
            </w:tcBorders>
            <w:shd w:val="clear" w:color="auto" w:fill="auto"/>
            <w:noWrap/>
            <w:vAlign w:val="bottom"/>
          </w:tcPr>
          <w:p w14:paraId="09E939F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21.75</w:t>
            </w:r>
          </w:p>
        </w:tc>
        <w:tc>
          <w:tcPr>
            <w:tcW w:w="820" w:type="dxa"/>
            <w:tcBorders>
              <w:top w:val="nil"/>
              <w:left w:val="nil"/>
              <w:bottom w:val="single" w:sz="4" w:space="0" w:color="auto"/>
              <w:right w:val="single" w:sz="4" w:space="0" w:color="auto"/>
            </w:tcBorders>
            <w:shd w:val="clear" w:color="auto" w:fill="auto"/>
            <w:noWrap/>
            <w:vAlign w:val="bottom"/>
          </w:tcPr>
          <w:p w14:paraId="5362896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22.61</w:t>
            </w:r>
          </w:p>
        </w:tc>
        <w:tc>
          <w:tcPr>
            <w:tcW w:w="820" w:type="dxa"/>
            <w:tcBorders>
              <w:top w:val="nil"/>
              <w:left w:val="nil"/>
              <w:bottom w:val="single" w:sz="4" w:space="0" w:color="auto"/>
              <w:right w:val="single" w:sz="4" w:space="0" w:color="auto"/>
            </w:tcBorders>
            <w:shd w:val="clear" w:color="auto" w:fill="auto"/>
            <w:noWrap/>
            <w:vAlign w:val="bottom"/>
          </w:tcPr>
          <w:p w14:paraId="063D52B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23.53</w:t>
            </w:r>
          </w:p>
        </w:tc>
      </w:tr>
      <w:tr w:rsidR="00286CF6" w:rsidRPr="00D35A40" w14:paraId="28858E2C"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47DD245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09C8E78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B6683B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6D8491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77EA9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D6E8AE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4D38BA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2A2117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E84BCE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54FA61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BA36E5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7CDAD7D" w14:textId="77777777" w:rsidR="00286CF6" w:rsidRPr="00D35A40" w:rsidRDefault="00286CF6" w:rsidP="00286CF6">
            <w:pPr>
              <w:rPr>
                <w:rFonts w:ascii="Times New Roman" w:hAnsi="Times New Roman"/>
                <w:noProof w:val="0"/>
                <w:sz w:val="16"/>
                <w:szCs w:val="16"/>
              </w:rPr>
            </w:pPr>
          </w:p>
        </w:tc>
      </w:tr>
      <w:tr w:rsidR="00286CF6" w:rsidRPr="00D35A40" w14:paraId="659502B2"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6ABE7E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5116</w:t>
            </w:r>
          </w:p>
        </w:tc>
        <w:tc>
          <w:tcPr>
            <w:tcW w:w="3080" w:type="dxa"/>
            <w:tcBorders>
              <w:top w:val="nil"/>
              <w:left w:val="nil"/>
              <w:bottom w:val="single" w:sz="4" w:space="0" w:color="auto"/>
              <w:right w:val="single" w:sz="4" w:space="0" w:color="auto"/>
            </w:tcBorders>
            <w:shd w:val="clear" w:color="auto" w:fill="auto"/>
            <w:noWrap/>
            <w:vAlign w:val="bottom"/>
          </w:tcPr>
          <w:p w14:paraId="2BEC726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Electronics Technician I</w:t>
            </w:r>
          </w:p>
        </w:tc>
        <w:tc>
          <w:tcPr>
            <w:tcW w:w="820" w:type="dxa"/>
            <w:tcBorders>
              <w:top w:val="nil"/>
              <w:left w:val="nil"/>
              <w:bottom w:val="single" w:sz="4" w:space="0" w:color="auto"/>
              <w:right w:val="single" w:sz="4" w:space="0" w:color="auto"/>
            </w:tcBorders>
            <w:shd w:val="clear" w:color="auto" w:fill="auto"/>
            <w:noWrap/>
            <w:vAlign w:val="bottom"/>
          </w:tcPr>
          <w:p w14:paraId="28EE431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5791C45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E2633C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A9CD13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27.05</w:t>
            </w:r>
          </w:p>
        </w:tc>
        <w:tc>
          <w:tcPr>
            <w:tcW w:w="820" w:type="dxa"/>
            <w:tcBorders>
              <w:top w:val="nil"/>
              <w:left w:val="nil"/>
              <w:bottom w:val="single" w:sz="4" w:space="0" w:color="auto"/>
              <w:right w:val="single" w:sz="4" w:space="0" w:color="auto"/>
            </w:tcBorders>
            <w:shd w:val="clear" w:color="auto" w:fill="auto"/>
            <w:noWrap/>
            <w:vAlign w:val="bottom"/>
          </w:tcPr>
          <w:p w14:paraId="1D127A0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28.13</w:t>
            </w:r>
          </w:p>
        </w:tc>
        <w:tc>
          <w:tcPr>
            <w:tcW w:w="820" w:type="dxa"/>
            <w:tcBorders>
              <w:top w:val="nil"/>
              <w:left w:val="nil"/>
              <w:bottom w:val="single" w:sz="4" w:space="0" w:color="auto"/>
              <w:right w:val="single" w:sz="4" w:space="0" w:color="auto"/>
            </w:tcBorders>
            <w:shd w:val="clear" w:color="auto" w:fill="auto"/>
            <w:noWrap/>
            <w:vAlign w:val="bottom"/>
          </w:tcPr>
          <w:p w14:paraId="68E12D7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29.37</w:t>
            </w:r>
          </w:p>
        </w:tc>
        <w:tc>
          <w:tcPr>
            <w:tcW w:w="820" w:type="dxa"/>
            <w:tcBorders>
              <w:top w:val="nil"/>
              <w:left w:val="nil"/>
              <w:bottom w:val="single" w:sz="4" w:space="0" w:color="auto"/>
              <w:right w:val="single" w:sz="4" w:space="0" w:color="auto"/>
            </w:tcBorders>
            <w:shd w:val="clear" w:color="auto" w:fill="auto"/>
            <w:noWrap/>
            <w:vAlign w:val="bottom"/>
          </w:tcPr>
          <w:p w14:paraId="219A524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30.46</w:t>
            </w:r>
          </w:p>
        </w:tc>
        <w:tc>
          <w:tcPr>
            <w:tcW w:w="820" w:type="dxa"/>
            <w:tcBorders>
              <w:top w:val="nil"/>
              <w:left w:val="nil"/>
              <w:bottom w:val="single" w:sz="4" w:space="0" w:color="auto"/>
              <w:right w:val="single" w:sz="4" w:space="0" w:color="auto"/>
            </w:tcBorders>
            <w:shd w:val="clear" w:color="auto" w:fill="auto"/>
            <w:noWrap/>
            <w:vAlign w:val="bottom"/>
          </w:tcPr>
          <w:p w14:paraId="38522C2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31.75</w:t>
            </w:r>
          </w:p>
        </w:tc>
        <w:tc>
          <w:tcPr>
            <w:tcW w:w="820" w:type="dxa"/>
            <w:tcBorders>
              <w:top w:val="nil"/>
              <w:left w:val="nil"/>
              <w:bottom w:val="single" w:sz="4" w:space="0" w:color="auto"/>
              <w:right w:val="single" w:sz="4" w:space="0" w:color="auto"/>
            </w:tcBorders>
            <w:shd w:val="clear" w:color="auto" w:fill="auto"/>
            <w:noWrap/>
            <w:vAlign w:val="bottom"/>
          </w:tcPr>
          <w:p w14:paraId="4375ACC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33.20</w:t>
            </w:r>
          </w:p>
        </w:tc>
        <w:tc>
          <w:tcPr>
            <w:tcW w:w="820" w:type="dxa"/>
            <w:tcBorders>
              <w:top w:val="nil"/>
              <w:left w:val="nil"/>
              <w:bottom w:val="single" w:sz="4" w:space="0" w:color="auto"/>
              <w:right w:val="single" w:sz="4" w:space="0" w:color="auto"/>
            </w:tcBorders>
            <w:shd w:val="clear" w:color="auto" w:fill="auto"/>
            <w:noWrap/>
            <w:vAlign w:val="bottom"/>
          </w:tcPr>
          <w:p w14:paraId="14719CB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34.69</w:t>
            </w:r>
          </w:p>
        </w:tc>
      </w:tr>
      <w:tr w:rsidR="00286CF6" w:rsidRPr="00D35A40" w14:paraId="0369A350"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2095630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1E058AE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5AF1EC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3A3BB39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F65B42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BBBE44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2322C0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9D0AC8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577FE5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765A2D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1247A9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F7F5841" w14:textId="77777777" w:rsidR="00286CF6" w:rsidRPr="00D35A40" w:rsidRDefault="00286CF6" w:rsidP="00286CF6">
            <w:pPr>
              <w:rPr>
                <w:rFonts w:ascii="Times New Roman" w:hAnsi="Times New Roman"/>
                <w:noProof w:val="0"/>
                <w:sz w:val="16"/>
                <w:szCs w:val="16"/>
              </w:rPr>
            </w:pPr>
          </w:p>
        </w:tc>
      </w:tr>
      <w:tr w:rsidR="00286CF6" w:rsidRPr="00D35A40" w14:paraId="16AF62B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06AAF01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5117</w:t>
            </w:r>
          </w:p>
        </w:tc>
        <w:tc>
          <w:tcPr>
            <w:tcW w:w="3080" w:type="dxa"/>
            <w:tcBorders>
              <w:top w:val="nil"/>
              <w:left w:val="nil"/>
              <w:bottom w:val="single" w:sz="4" w:space="0" w:color="auto"/>
              <w:right w:val="single" w:sz="4" w:space="0" w:color="auto"/>
            </w:tcBorders>
            <w:shd w:val="clear" w:color="auto" w:fill="auto"/>
            <w:noWrap/>
            <w:vAlign w:val="bottom"/>
          </w:tcPr>
          <w:p w14:paraId="66C91C0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Electronics Technician II</w:t>
            </w:r>
          </w:p>
        </w:tc>
        <w:tc>
          <w:tcPr>
            <w:tcW w:w="820" w:type="dxa"/>
            <w:tcBorders>
              <w:top w:val="nil"/>
              <w:left w:val="nil"/>
              <w:bottom w:val="single" w:sz="4" w:space="0" w:color="auto"/>
              <w:right w:val="single" w:sz="4" w:space="0" w:color="auto"/>
            </w:tcBorders>
            <w:shd w:val="clear" w:color="auto" w:fill="auto"/>
            <w:noWrap/>
            <w:vAlign w:val="bottom"/>
          </w:tcPr>
          <w:p w14:paraId="4C4661C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4321486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EE3C46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2F3731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nil"/>
              <w:left w:val="nil"/>
              <w:bottom w:val="single" w:sz="4" w:space="0" w:color="auto"/>
              <w:right w:val="single" w:sz="4" w:space="0" w:color="auto"/>
            </w:tcBorders>
            <w:shd w:val="clear" w:color="auto" w:fill="auto"/>
            <w:noWrap/>
            <w:vAlign w:val="bottom"/>
          </w:tcPr>
          <w:p w14:paraId="4093565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820" w:type="dxa"/>
            <w:tcBorders>
              <w:top w:val="nil"/>
              <w:left w:val="nil"/>
              <w:bottom w:val="single" w:sz="4" w:space="0" w:color="auto"/>
              <w:right w:val="single" w:sz="4" w:space="0" w:color="auto"/>
            </w:tcBorders>
            <w:shd w:val="clear" w:color="auto" w:fill="auto"/>
            <w:noWrap/>
            <w:vAlign w:val="bottom"/>
          </w:tcPr>
          <w:p w14:paraId="6F63C2F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820" w:type="dxa"/>
            <w:tcBorders>
              <w:top w:val="nil"/>
              <w:left w:val="nil"/>
              <w:bottom w:val="single" w:sz="4" w:space="0" w:color="auto"/>
              <w:right w:val="single" w:sz="4" w:space="0" w:color="auto"/>
            </w:tcBorders>
            <w:shd w:val="clear" w:color="auto" w:fill="auto"/>
            <w:noWrap/>
            <w:vAlign w:val="bottom"/>
          </w:tcPr>
          <w:p w14:paraId="613B272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820" w:type="dxa"/>
            <w:tcBorders>
              <w:top w:val="nil"/>
              <w:left w:val="nil"/>
              <w:bottom w:val="single" w:sz="4" w:space="0" w:color="auto"/>
              <w:right w:val="single" w:sz="4" w:space="0" w:color="auto"/>
            </w:tcBorders>
            <w:shd w:val="clear" w:color="auto" w:fill="auto"/>
            <w:noWrap/>
            <w:vAlign w:val="bottom"/>
          </w:tcPr>
          <w:p w14:paraId="355A615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35.57</w:t>
            </w:r>
          </w:p>
        </w:tc>
        <w:tc>
          <w:tcPr>
            <w:tcW w:w="820" w:type="dxa"/>
            <w:tcBorders>
              <w:top w:val="nil"/>
              <w:left w:val="nil"/>
              <w:bottom w:val="single" w:sz="4" w:space="0" w:color="auto"/>
              <w:right w:val="single" w:sz="4" w:space="0" w:color="auto"/>
            </w:tcBorders>
            <w:shd w:val="clear" w:color="auto" w:fill="auto"/>
            <w:noWrap/>
            <w:vAlign w:val="bottom"/>
          </w:tcPr>
          <w:p w14:paraId="6754C30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37.21</w:t>
            </w:r>
          </w:p>
        </w:tc>
        <w:tc>
          <w:tcPr>
            <w:tcW w:w="820" w:type="dxa"/>
            <w:tcBorders>
              <w:top w:val="nil"/>
              <w:left w:val="nil"/>
              <w:bottom w:val="single" w:sz="4" w:space="0" w:color="auto"/>
              <w:right w:val="single" w:sz="4" w:space="0" w:color="auto"/>
            </w:tcBorders>
            <w:shd w:val="clear" w:color="auto" w:fill="auto"/>
            <w:noWrap/>
            <w:vAlign w:val="bottom"/>
          </w:tcPr>
          <w:p w14:paraId="39CA085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38.87</w:t>
            </w:r>
          </w:p>
        </w:tc>
      </w:tr>
      <w:tr w:rsidR="00286CF6" w:rsidRPr="00D35A40" w14:paraId="08EACC98"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616B40F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6AA894A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05ACE3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6A5D2C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293B1A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712FE3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EAFD78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AEB40E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E26FF3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918E9F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BD5A46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E10787A" w14:textId="77777777" w:rsidR="00286CF6" w:rsidRPr="00D35A40" w:rsidRDefault="00286CF6" w:rsidP="00286CF6">
            <w:pPr>
              <w:rPr>
                <w:rFonts w:ascii="Times New Roman" w:hAnsi="Times New Roman"/>
                <w:noProof w:val="0"/>
                <w:sz w:val="16"/>
                <w:szCs w:val="16"/>
              </w:rPr>
            </w:pPr>
          </w:p>
        </w:tc>
      </w:tr>
      <w:tr w:rsidR="00286CF6" w:rsidRPr="00D35A40" w14:paraId="5A1FDDF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2B7A8D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5118</w:t>
            </w:r>
          </w:p>
        </w:tc>
        <w:tc>
          <w:tcPr>
            <w:tcW w:w="3080" w:type="dxa"/>
            <w:tcBorders>
              <w:top w:val="nil"/>
              <w:left w:val="nil"/>
              <w:bottom w:val="single" w:sz="4" w:space="0" w:color="auto"/>
              <w:right w:val="single" w:sz="4" w:space="0" w:color="auto"/>
            </w:tcBorders>
            <w:shd w:val="clear" w:color="auto" w:fill="auto"/>
            <w:noWrap/>
            <w:vAlign w:val="bottom"/>
          </w:tcPr>
          <w:p w14:paraId="4AD49D0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Electronics Technician III</w:t>
            </w:r>
          </w:p>
        </w:tc>
        <w:tc>
          <w:tcPr>
            <w:tcW w:w="820" w:type="dxa"/>
            <w:tcBorders>
              <w:top w:val="nil"/>
              <w:left w:val="nil"/>
              <w:bottom w:val="single" w:sz="4" w:space="0" w:color="auto"/>
              <w:right w:val="single" w:sz="4" w:space="0" w:color="auto"/>
            </w:tcBorders>
            <w:shd w:val="clear" w:color="auto" w:fill="auto"/>
            <w:noWrap/>
            <w:vAlign w:val="bottom"/>
          </w:tcPr>
          <w:p w14:paraId="5999622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6C580E2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9238B5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3A46F3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31.75</w:t>
            </w:r>
          </w:p>
        </w:tc>
        <w:tc>
          <w:tcPr>
            <w:tcW w:w="820" w:type="dxa"/>
            <w:tcBorders>
              <w:top w:val="nil"/>
              <w:left w:val="nil"/>
              <w:bottom w:val="single" w:sz="4" w:space="0" w:color="auto"/>
              <w:right w:val="single" w:sz="4" w:space="0" w:color="auto"/>
            </w:tcBorders>
            <w:shd w:val="clear" w:color="auto" w:fill="auto"/>
            <w:noWrap/>
            <w:vAlign w:val="bottom"/>
          </w:tcPr>
          <w:p w14:paraId="464BE4E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33.20</w:t>
            </w:r>
          </w:p>
        </w:tc>
        <w:tc>
          <w:tcPr>
            <w:tcW w:w="820" w:type="dxa"/>
            <w:tcBorders>
              <w:top w:val="nil"/>
              <w:left w:val="nil"/>
              <w:bottom w:val="single" w:sz="4" w:space="0" w:color="auto"/>
              <w:right w:val="single" w:sz="4" w:space="0" w:color="auto"/>
            </w:tcBorders>
            <w:shd w:val="clear" w:color="auto" w:fill="auto"/>
            <w:noWrap/>
            <w:vAlign w:val="bottom"/>
          </w:tcPr>
          <w:p w14:paraId="6898594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34.69</w:t>
            </w:r>
          </w:p>
        </w:tc>
        <w:tc>
          <w:tcPr>
            <w:tcW w:w="820" w:type="dxa"/>
            <w:tcBorders>
              <w:top w:val="nil"/>
              <w:left w:val="nil"/>
              <w:bottom w:val="single" w:sz="4" w:space="0" w:color="auto"/>
              <w:right w:val="single" w:sz="4" w:space="0" w:color="auto"/>
            </w:tcBorders>
            <w:shd w:val="clear" w:color="auto" w:fill="auto"/>
            <w:noWrap/>
            <w:vAlign w:val="bottom"/>
          </w:tcPr>
          <w:p w14:paraId="37A645A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36.29</w:t>
            </w:r>
          </w:p>
        </w:tc>
        <w:tc>
          <w:tcPr>
            <w:tcW w:w="820" w:type="dxa"/>
            <w:tcBorders>
              <w:top w:val="nil"/>
              <w:left w:val="nil"/>
              <w:bottom w:val="single" w:sz="4" w:space="0" w:color="auto"/>
              <w:right w:val="single" w:sz="4" w:space="0" w:color="auto"/>
            </w:tcBorders>
            <w:shd w:val="clear" w:color="auto" w:fill="auto"/>
            <w:noWrap/>
            <w:vAlign w:val="bottom"/>
          </w:tcPr>
          <w:p w14:paraId="00CABC0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38.02</w:t>
            </w:r>
          </w:p>
        </w:tc>
        <w:tc>
          <w:tcPr>
            <w:tcW w:w="820" w:type="dxa"/>
            <w:tcBorders>
              <w:top w:val="nil"/>
              <w:left w:val="nil"/>
              <w:bottom w:val="single" w:sz="4" w:space="0" w:color="auto"/>
              <w:right w:val="single" w:sz="4" w:space="0" w:color="auto"/>
            </w:tcBorders>
            <w:shd w:val="clear" w:color="auto" w:fill="auto"/>
            <w:noWrap/>
            <w:vAlign w:val="bottom"/>
          </w:tcPr>
          <w:p w14:paraId="7C9B763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39.70</w:t>
            </w:r>
          </w:p>
        </w:tc>
        <w:tc>
          <w:tcPr>
            <w:tcW w:w="820" w:type="dxa"/>
            <w:tcBorders>
              <w:top w:val="nil"/>
              <w:left w:val="nil"/>
              <w:bottom w:val="single" w:sz="4" w:space="0" w:color="auto"/>
              <w:right w:val="single" w:sz="4" w:space="0" w:color="auto"/>
            </w:tcBorders>
            <w:shd w:val="clear" w:color="auto" w:fill="auto"/>
            <w:noWrap/>
            <w:vAlign w:val="bottom"/>
          </w:tcPr>
          <w:p w14:paraId="7313D00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41.55</w:t>
            </w:r>
          </w:p>
        </w:tc>
      </w:tr>
      <w:tr w:rsidR="00286CF6" w:rsidRPr="00D35A40" w14:paraId="5766C232"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393A66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2263641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A0348F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B13865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716C56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F9FC08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EAAF40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F5FC43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7F6995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A657D0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279D73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74183B6" w14:textId="77777777" w:rsidR="00286CF6" w:rsidRPr="00D35A40" w:rsidRDefault="00286CF6" w:rsidP="00286CF6">
            <w:pPr>
              <w:rPr>
                <w:rFonts w:ascii="Times New Roman" w:hAnsi="Times New Roman"/>
                <w:noProof w:val="0"/>
                <w:sz w:val="16"/>
                <w:szCs w:val="16"/>
              </w:rPr>
            </w:pPr>
          </w:p>
        </w:tc>
      </w:tr>
      <w:tr w:rsidR="00286CF6" w:rsidRPr="00D35A40" w14:paraId="71C6BC4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1C34D34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5119</w:t>
            </w:r>
          </w:p>
        </w:tc>
        <w:tc>
          <w:tcPr>
            <w:tcW w:w="3080" w:type="dxa"/>
            <w:tcBorders>
              <w:top w:val="nil"/>
              <w:left w:val="nil"/>
              <w:bottom w:val="single" w:sz="4" w:space="0" w:color="auto"/>
              <w:right w:val="single" w:sz="4" w:space="0" w:color="auto"/>
            </w:tcBorders>
            <w:shd w:val="clear" w:color="auto" w:fill="auto"/>
            <w:noWrap/>
            <w:vAlign w:val="bottom"/>
          </w:tcPr>
          <w:p w14:paraId="319A1FD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Electronics Technician IV</w:t>
            </w:r>
          </w:p>
        </w:tc>
        <w:tc>
          <w:tcPr>
            <w:tcW w:w="820" w:type="dxa"/>
            <w:tcBorders>
              <w:top w:val="nil"/>
              <w:left w:val="nil"/>
              <w:bottom w:val="single" w:sz="4" w:space="0" w:color="auto"/>
              <w:right w:val="single" w:sz="4" w:space="0" w:color="auto"/>
            </w:tcBorders>
            <w:shd w:val="clear" w:color="auto" w:fill="auto"/>
            <w:noWrap/>
            <w:vAlign w:val="bottom"/>
          </w:tcPr>
          <w:p w14:paraId="00C434C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022A711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14075C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0F398D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820" w:type="dxa"/>
            <w:tcBorders>
              <w:top w:val="nil"/>
              <w:left w:val="nil"/>
              <w:bottom w:val="single" w:sz="4" w:space="0" w:color="auto"/>
              <w:right w:val="single" w:sz="4" w:space="0" w:color="auto"/>
            </w:tcBorders>
            <w:shd w:val="clear" w:color="auto" w:fill="auto"/>
            <w:noWrap/>
            <w:vAlign w:val="bottom"/>
          </w:tcPr>
          <w:p w14:paraId="6C3B421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35.57</w:t>
            </w:r>
          </w:p>
        </w:tc>
        <w:tc>
          <w:tcPr>
            <w:tcW w:w="820" w:type="dxa"/>
            <w:tcBorders>
              <w:top w:val="nil"/>
              <w:left w:val="nil"/>
              <w:bottom w:val="single" w:sz="4" w:space="0" w:color="auto"/>
              <w:right w:val="single" w:sz="4" w:space="0" w:color="auto"/>
            </w:tcBorders>
            <w:shd w:val="clear" w:color="auto" w:fill="auto"/>
            <w:noWrap/>
            <w:vAlign w:val="bottom"/>
          </w:tcPr>
          <w:p w14:paraId="3864381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37.21</w:t>
            </w:r>
          </w:p>
        </w:tc>
        <w:tc>
          <w:tcPr>
            <w:tcW w:w="820" w:type="dxa"/>
            <w:tcBorders>
              <w:top w:val="nil"/>
              <w:left w:val="nil"/>
              <w:bottom w:val="single" w:sz="4" w:space="0" w:color="auto"/>
              <w:right w:val="single" w:sz="4" w:space="0" w:color="auto"/>
            </w:tcBorders>
            <w:shd w:val="clear" w:color="auto" w:fill="auto"/>
            <w:noWrap/>
            <w:vAlign w:val="bottom"/>
          </w:tcPr>
          <w:p w14:paraId="77C90C5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38.87</w:t>
            </w:r>
          </w:p>
        </w:tc>
        <w:tc>
          <w:tcPr>
            <w:tcW w:w="820" w:type="dxa"/>
            <w:tcBorders>
              <w:top w:val="nil"/>
              <w:left w:val="nil"/>
              <w:bottom w:val="single" w:sz="4" w:space="0" w:color="auto"/>
              <w:right w:val="single" w:sz="4" w:space="0" w:color="auto"/>
            </w:tcBorders>
            <w:shd w:val="clear" w:color="auto" w:fill="auto"/>
            <w:noWrap/>
            <w:vAlign w:val="bottom"/>
          </w:tcPr>
          <w:p w14:paraId="76EB701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40.59</w:t>
            </w:r>
          </w:p>
        </w:tc>
        <w:tc>
          <w:tcPr>
            <w:tcW w:w="820" w:type="dxa"/>
            <w:tcBorders>
              <w:top w:val="nil"/>
              <w:left w:val="nil"/>
              <w:bottom w:val="single" w:sz="4" w:space="0" w:color="auto"/>
              <w:right w:val="single" w:sz="4" w:space="0" w:color="auto"/>
            </w:tcBorders>
            <w:shd w:val="clear" w:color="auto" w:fill="auto"/>
            <w:noWrap/>
            <w:vAlign w:val="bottom"/>
          </w:tcPr>
          <w:p w14:paraId="4137562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42.53</w:t>
            </w:r>
          </w:p>
        </w:tc>
        <w:tc>
          <w:tcPr>
            <w:tcW w:w="820" w:type="dxa"/>
            <w:tcBorders>
              <w:top w:val="nil"/>
              <w:left w:val="nil"/>
              <w:bottom w:val="single" w:sz="4" w:space="0" w:color="auto"/>
              <w:right w:val="single" w:sz="4" w:space="0" w:color="auto"/>
            </w:tcBorders>
            <w:shd w:val="clear" w:color="auto" w:fill="auto"/>
            <w:noWrap/>
            <w:vAlign w:val="bottom"/>
          </w:tcPr>
          <w:p w14:paraId="02F0FA8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44.45</w:t>
            </w:r>
          </w:p>
        </w:tc>
      </w:tr>
      <w:tr w:rsidR="00286CF6" w:rsidRPr="00D35A40" w14:paraId="6D535058"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7032612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57C56F0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C414E5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068121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389C63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785A34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CD6336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07F21B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83CD93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16629A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7591CF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0B866F9" w14:textId="77777777" w:rsidR="00286CF6" w:rsidRPr="00D35A40" w:rsidRDefault="00286CF6" w:rsidP="00286CF6">
            <w:pPr>
              <w:rPr>
                <w:rFonts w:ascii="Times New Roman" w:hAnsi="Times New Roman"/>
                <w:noProof w:val="0"/>
                <w:sz w:val="16"/>
                <w:szCs w:val="16"/>
              </w:rPr>
            </w:pPr>
          </w:p>
        </w:tc>
      </w:tr>
      <w:tr w:rsidR="00286CF6" w:rsidRPr="00D35A40" w14:paraId="5FCF5C6E"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03E43C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5298</w:t>
            </w:r>
          </w:p>
        </w:tc>
        <w:tc>
          <w:tcPr>
            <w:tcW w:w="3080" w:type="dxa"/>
            <w:tcBorders>
              <w:top w:val="nil"/>
              <w:left w:val="nil"/>
              <w:bottom w:val="single" w:sz="4" w:space="0" w:color="auto"/>
              <w:right w:val="single" w:sz="4" w:space="0" w:color="auto"/>
            </w:tcBorders>
            <w:shd w:val="clear" w:color="auto" w:fill="auto"/>
            <w:noWrap/>
            <w:vAlign w:val="bottom"/>
          </w:tcPr>
          <w:p w14:paraId="5FBAA38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Equipment Operator I</w:t>
            </w:r>
          </w:p>
        </w:tc>
        <w:tc>
          <w:tcPr>
            <w:tcW w:w="820" w:type="dxa"/>
            <w:tcBorders>
              <w:top w:val="nil"/>
              <w:left w:val="nil"/>
              <w:bottom w:val="single" w:sz="4" w:space="0" w:color="auto"/>
              <w:right w:val="single" w:sz="4" w:space="0" w:color="auto"/>
            </w:tcBorders>
            <w:shd w:val="clear" w:color="auto" w:fill="auto"/>
            <w:noWrap/>
            <w:vAlign w:val="bottom"/>
          </w:tcPr>
          <w:p w14:paraId="1620260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6A60501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BED188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1D3109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93156D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4DE317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B1D035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31506C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8B1DDA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22.87</w:t>
            </w:r>
          </w:p>
        </w:tc>
        <w:tc>
          <w:tcPr>
            <w:tcW w:w="820" w:type="dxa"/>
            <w:tcBorders>
              <w:top w:val="nil"/>
              <w:left w:val="nil"/>
              <w:bottom w:val="single" w:sz="4" w:space="0" w:color="auto"/>
              <w:right w:val="single" w:sz="4" w:space="0" w:color="auto"/>
            </w:tcBorders>
            <w:shd w:val="clear" w:color="auto" w:fill="auto"/>
            <w:noWrap/>
            <w:vAlign w:val="bottom"/>
          </w:tcPr>
          <w:p w14:paraId="6A9135F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23.73</w:t>
            </w:r>
          </w:p>
        </w:tc>
      </w:tr>
      <w:tr w:rsidR="00286CF6" w:rsidRPr="00D35A40" w14:paraId="16648D85"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3119C7C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45129CC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616271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AE63CD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DB84F9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2D1D44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CA91C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4471FD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79C41F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09B343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D2EDE2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A0D2C2C" w14:textId="77777777" w:rsidR="00286CF6" w:rsidRPr="00D35A40" w:rsidRDefault="00286CF6" w:rsidP="00286CF6">
            <w:pPr>
              <w:rPr>
                <w:rFonts w:ascii="Times New Roman" w:hAnsi="Times New Roman"/>
                <w:noProof w:val="0"/>
                <w:sz w:val="16"/>
                <w:szCs w:val="16"/>
              </w:rPr>
            </w:pPr>
          </w:p>
        </w:tc>
      </w:tr>
      <w:tr w:rsidR="00286CF6" w:rsidRPr="00D35A40" w14:paraId="724A6A51"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A95F29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5299</w:t>
            </w:r>
          </w:p>
        </w:tc>
        <w:tc>
          <w:tcPr>
            <w:tcW w:w="3080" w:type="dxa"/>
            <w:tcBorders>
              <w:top w:val="nil"/>
              <w:left w:val="nil"/>
              <w:bottom w:val="single" w:sz="4" w:space="0" w:color="auto"/>
              <w:right w:val="single" w:sz="4" w:space="0" w:color="auto"/>
            </w:tcBorders>
            <w:shd w:val="clear" w:color="auto" w:fill="auto"/>
            <w:noWrap/>
            <w:vAlign w:val="bottom"/>
          </w:tcPr>
          <w:p w14:paraId="5589864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Equipment Operator II</w:t>
            </w:r>
          </w:p>
        </w:tc>
        <w:tc>
          <w:tcPr>
            <w:tcW w:w="820" w:type="dxa"/>
            <w:tcBorders>
              <w:top w:val="nil"/>
              <w:left w:val="nil"/>
              <w:bottom w:val="single" w:sz="4" w:space="0" w:color="auto"/>
              <w:right w:val="single" w:sz="4" w:space="0" w:color="auto"/>
            </w:tcBorders>
            <w:shd w:val="clear" w:color="auto" w:fill="auto"/>
            <w:noWrap/>
            <w:vAlign w:val="bottom"/>
          </w:tcPr>
          <w:p w14:paraId="17F1BE7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3025BA0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25F22C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6C5B33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978072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CB8929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FDD19C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033B0F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A19490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24.99</w:t>
            </w:r>
          </w:p>
        </w:tc>
        <w:tc>
          <w:tcPr>
            <w:tcW w:w="820" w:type="dxa"/>
            <w:tcBorders>
              <w:top w:val="nil"/>
              <w:left w:val="nil"/>
              <w:bottom w:val="single" w:sz="4" w:space="0" w:color="auto"/>
              <w:right w:val="single" w:sz="4" w:space="0" w:color="auto"/>
            </w:tcBorders>
            <w:shd w:val="clear" w:color="auto" w:fill="auto"/>
            <w:noWrap/>
            <w:vAlign w:val="bottom"/>
          </w:tcPr>
          <w:p w14:paraId="4714569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25.84</w:t>
            </w:r>
          </w:p>
        </w:tc>
      </w:tr>
      <w:tr w:rsidR="00286CF6" w:rsidRPr="00D35A40" w14:paraId="18CC7848"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2BDD9D9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6FF450F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AD432F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9B4BA3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558096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6D63D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89C54E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072BA7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C67AA0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FF225E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7A60A9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7F0B7EA" w14:textId="77777777" w:rsidR="00286CF6" w:rsidRPr="00D35A40" w:rsidRDefault="00286CF6" w:rsidP="00286CF6">
            <w:pPr>
              <w:rPr>
                <w:rFonts w:ascii="Times New Roman" w:hAnsi="Times New Roman"/>
                <w:noProof w:val="0"/>
                <w:sz w:val="16"/>
                <w:szCs w:val="16"/>
              </w:rPr>
            </w:pPr>
          </w:p>
        </w:tc>
      </w:tr>
      <w:tr w:rsidR="00286CF6" w:rsidRPr="00D35A40" w14:paraId="64363A6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772F27B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5300</w:t>
            </w:r>
          </w:p>
        </w:tc>
        <w:tc>
          <w:tcPr>
            <w:tcW w:w="3080" w:type="dxa"/>
            <w:tcBorders>
              <w:top w:val="nil"/>
              <w:left w:val="nil"/>
              <w:bottom w:val="single" w:sz="4" w:space="0" w:color="auto"/>
              <w:right w:val="single" w:sz="4" w:space="0" w:color="auto"/>
            </w:tcBorders>
            <w:shd w:val="clear" w:color="auto" w:fill="auto"/>
            <w:noWrap/>
            <w:vAlign w:val="bottom"/>
          </w:tcPr>
          <w:p w14:paraId="67127A5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Equipment Operator III</w:t>
            </w:r>
          </w:p>
        </w:tc>
        <w:tc>
          <w:tcPr>
            <w:tcW w:w="820" w:type="dxa"/>
            <w:tcBorders>
              <w:top w:val="nil"/>
              <w:left w:val="nil"/>
              <w:bottom w:val="single" w:sz="4" w:space="0" w:color="auto"/>
              <w:right w:val="single" w:sz="4" w:space="0" w:color="auto"/>
            </w:tcBorders>
            <w:shd w:val="clear" w:color="auto" w:fill="auto"/>
            <w:noWrap/>
            <w:vAlign w:val="bottom"/>
          </w:tcPr>
          <w:p w14:paraId="4AECD2C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7A5F988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06A4FC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98340B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B56618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BE868F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E0F74F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20617A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EC5E37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27.82</w:t>
            </w:r>
          </w:p>
        </w:tc>
        <w:tc>
          <w:tcPr>
            <w:tcW w:w="820" w:type="dxa"/>
            <w:tcBorders>
              <w:top w:val="nil"/>
              <w:left w:val="nil"/>
              <w:bottom w:val="single" w:sz="4" w:space="0" w:color="auto"/>
              <w:right w:val="single" w:sz="4" w:space="0" w:color="auto"/>
            </w:tcBorders>
            <w:shd w:val="clear" w:color="auto" w:fill="auto"/>
            <w:noWrap/>
            <w:vAlign w:val="bottom"/>
          </w:tcPr>
          <w:p w14:paraId="68B433D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28.96</w:t>
            </w:r>
          </w:p>
        </w:tc>
      </w:tr>
      <w:tr w:rsidR="00286CF6" w:rsidRPr="00D35A40" w14:paraId="5F15F1E4"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F6BD6E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371FAF4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5936D4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3D4827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A9D7C6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BB24B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47D108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CF092F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441F75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1BAFC5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D6F0B0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8076762" w14:textId="77777777" w:rsidR="00286CF6" w:rsidRPr="00D35A40" w:rsidRDefault="00286CF6" w:rsidP="00286CF6">
            <w:pPr>
              <w:rPr>
                <w:rFonts w:ascii="Times New Roman" w:hAnsi="Times New Roman"/>
                <w:noProof w:val="0"/>
                <w:sz w:val="16"/>
                <w:szCs w:val="16"/>
              </w:rPr>
            </w:pPr>
          </w:p>
        </w:tc>
      </w:tr>
      <w:tr w:rsidR="00286CF6" w:rsidRPr="00D35A40" w14:paraId="61F92C8B"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67EDA91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5301</w:t>
            </w:r>
          </w:p>
        </w:tc>
        <w:tc>
          <w:tcPr>
            <w:tcW w:w="3080" w:type="dxa"/>
            <w:tcBorders>
              <w:top w:val="nil"/>
              <w:left w:val="nil"/>
              <w:bottom w:val="single" w:sz="4" w:space="0" w:color="auto"/>
              <w:right w:val="single" w:sz="4" w:space="0" w:color="auto"/>
            </w:tcBorders>
            <w:shd w:val="clear" w:color="auto" w:fill="auto"/>
            <w:noWrap/>
            <w:vAlign w:val="bottom"/>
          </w:tcPr>
          <w:p w14:paraId="237DD65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Equipment Operator IV</w:t>
            </w:r>
          </w:p>
        </w:tc>
        <w:tc>
          <w:tcPr>
            <w:tcW w:w="820" w:type="dxa"/>
            <w:tcBorders>
              <w:top w:val="nil"/>
              <w:left w:val="nil"/>
              <w:bottom w:val="single" w:sz="4" w:space="0" w:color="auto"/>
              <w:right w:val="single" w:sz="4" w:space="0" w:color="auto"/>
            </w:tcBorders>
            <w:shd w:val="clear" w:color="auto" w:fill="auto"/>
            <w:noWrap/>
            <w:vAlign w:val="bottom"/>
          </w:tcPr>
          <w:p w14:paraId="2D93A2E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13DDBB6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C6B5AC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D87320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697224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F0B528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0695F6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57ED1C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D41CE4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30.18</w:t>
            </w:r>
          </w:p>
        </w:tc>
        <w:tc>
          <w:tcPr>
            <w:tcW w:w="820" w:type="dxa"/>
            <w:tcBorders>
              <w:top w:val="nil"/>
              <w:left w:val="nil"/>
              <w:bottom w:val="single" w:sz="4" w:space="0" w:color="auto"/>
              <w:right w:val="single" w:sz="4" w:space="0" w:color="auto"/>
            </w:tcBorders>
            <w:shd w:val="clear" w:color="auto" w:fill="auto"/>
            <w:noWrap/>
            <w:vAlign w:val="bottom"/>
          </w:tcPr>
          <w:p w14:paraId="50943D1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31.46</w:t>
            </w:r>
          </w:p>
        </w:tc>
      </w:tr>
      <w:tr w:rsidR="00286CF6" w:rsidRPr="00D35A40" w14:paraId="3B26186C"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2F2EB46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2DCAA59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23F35B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DFDBA7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9E6B45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A1D41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5521F5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A89342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CA2BD6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A49985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46760E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CFE844C" w14:textId="77777777" w:rsidR="00286CF6" w:rsidRPr="00D35A40" w:rsidRDefault="00286CF6" w:rsidP="00286CF6">
            <w:pPr>
              <w:rPr>
                <w:rFonts w:ascii="Times New Roman" w:hAnsi="Times New Roman"/>
                <w:noProof w:val="0"/>
                <w:sz w:val="16"/>
                <w:szCs w:val="16"/>
              </w:rPr>
            </w:pPr>
          </w:p>
        </w:tc>
      </w:tr>
      <w:tr w:rsidR="00286CF6" w:rsidRPr="00D35A40" w14:paraId="38ADE2AF"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F83C5A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5920</w:t>
            </w:r>
          </w:p>
        </w:tc>
        <w:tc>
          <w:tcPr>
            <w:tcW w:w="3080" w:type="dxa"/>
            <w:tcBorders>
              <w:top w:val="nil"/>
              <w:left w:val="nil"/>
              <w:bottom w:val="single" w:sz="4" w:space="0" w:color="auto"/>
              <w:right w:val="single" w:sz="4" w:space="0" w:color="auto"/>
            </w:tcBorders>
            <w:shd w:val="clear" w:color="auto" w:fill="auto"/>
            <w:noWrap/>
            <w:vAlign w:val="bottom"/>
          </w:tcPr>
          <w:p w14:paraId="3D421FB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Graphic Services Coordinator</w:t>
            </w:r>
          </w:p>
        </w:tc>
        <w:tc>
          <w:tcPr>
            <w:tcW w:w="820" w:type="dxa"/>
            <w:tcBorders>
              <w:top w:val="nil"/>
              <w:left w:val="nil"/>
              <w:bottom w:val="single" w:sz="4" w:space="0" w:color="auto"/>
              <w:right w:val="single" w:sz="4" w:space="0" w:color="auto"/>
            </w:tcBorders>
            <w:shd w:val="clear" w:color="auto" w:fill="auto"/>
            <w:noWrap/>
            <w:vAlign w:val="bottom"/>
          </w:tcPr>
          <w:p w14:paraId="2CC6672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526EF55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5C6E5B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A6798E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nil"/>
              <w:left w:val="nil"/>
              <w:bottom w:val="single" w:sz="4" w:space="0" w:color="auto"/>
              <w:right w:val="single" w:sz="4" w:space="0" w:color="auto"/>
            </w:tcBorders>
            <w:shd w:val="clear" w:color="auto" w:fill="auto"/>
            <w:noWrap/>
            <w:vAlign w:val="bottom"/>
          </w:tcPr>
          <w:p w14:paraId="33611C8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820" w:type="dxa"/>
            <w:tcBorders>
              <w:top w:val="nil"/>
              <w:left w:val="nil"/>
              <w:bottom w:val="single" w:sz="4" w:space="0" w:color="auto"/>
              <w:right w:val="single" w:sz="4" w:space="0" w:color="auto"/>
            </w:tcBorders>
            <w:shd w:val="clear" w:color="auto" w:fill="auto"/>
            <w:noWrap/>
            <w:vAlign w:val="bottom"/>
          </w:tcPr>
          <w:p w14:paraId="2F90154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820" w:type="dxa"/>
            <w:tcBorders>
              <w:top w:val="nil"/>
              <w:left w:val="nil"/>
              <w:bottom w:val="single" w:sz="4" w:space="0" w:color="auto"/>
              <w:right w:val="single" w:sz="4" w:space="0" w:color="auto"/>
            </w:tcBorders>
            <w:shd w:val="clear" w:color="auto" w:fill="auto"/>
            <w:noWrap/>
            <w:vAlign w:val="bottom"/>
          </w:tcPr>
          <w:p w14:paraId="458CFB0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820" w:type="dxa"/>
            <w:tcBorders>
              <w:top w:val="nil"/>
              <w:left w:val="nil"/>
              <w:bottom w:val="single" w:sz="4" w:space="0" w:color="auto"/>
              <w:right w:val="single" w:sz="4" w:space="0" w:color="auto"/>
            </w:tcBorders>
            <w:shd w:val="clear" w:color="auto" w:fill="auto"/>
            <w:noWrap/>
            <w:vAlign w:val="bottom"/>
          </w:tcPr>
          <w:p w14:paraId="4C879BF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35.57</w:t>
            </w:r>
          </w:p>
        </w:tc>
        <w:tc>
          <w:tcPr>
            <w:tcW w:w="820" w:type="dxa"/>
            <w:tcBorders>
              <w:top w:val="nil"/>
              <w:left w:val="nil"/>
              <w:bottom w:val="single" w:sz="4" w:space="0" w:color="auto"/>
              <w:right w:val="single" w:sz="4" w:space="0" w:color="auto"/>
            </w:tcBorders>
            <w:shd w:val="clear" w:color="auto" w:fill="auto"/>
            <w:noWrap/>
            <w:vAlign w:val="bottom"/>
          </w:tcPr>
          <w:p w14:paraId="0976BA0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37.21</w:t>
            </w:r>
          </w:p>
        </w:tc>
        <w:tc>
          <w:tcPr>
            <w:tcW w:w="820" w:type="dxa"/>
            <w:tcBorders>
              <w:top w:val="nil"/>
              <w:left w:val="nil"/>
              <w:bottom w:val="single" w:sz="4" w:space="0" w:color="auto"/>
              <w:right w:val="single" w:sz="4" w:space="0" w:color="auto"/>
            </w:tcBorders>
            <w:shd w:val="clear" w:color="auto" w:fill="auto"/>
            <w:noWrap/>
            <w:vAlign w:val="bottom"/>
          </w:tcPr>
          <w:p w14:paraId="2ACA947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38.87</w:t>
            </w:r>
          </w:p>
        </w:tc>
      </w:tr>
      <w:tr w:rsidR="00286CF6" w:rsidRPr="00D35A40" w14:paraId="01169F77"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1DE246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42281CB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7E1D43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D976D5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54A8C4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7F377C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247B35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3B6D49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80748A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A7A07C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8A2FF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E5F1788" w14:textId="77777777" w:rsidR="00286CF6" w:rsidRPr="00D35A40" w:rsidRDefault="00286CF6" w:rsidP="00286CF6">
            <w:pPr>
              <w:rPr>
                <w:rFonts w:ascii="Times New Roman" w:hAnsi="Times New Roman"/>
                <w:noProof w:val="0"/>
                <w:sz w:val="16"/>
                <w:szCs w:val="16"/>
              </w:rPr>
            </w:pPr>
          </w:p>
        </w:tc>
      </w:tr>
      <w:tr w:rsidR="00286CF6" w:rsidRPr="00D35A40" w14:paraId="00460308"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5BF050A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5067</w:t>
            </w:r>
          </w:p>
        </w:tc>
        <w:tc>
          <w:tcPr>
            <w:tcW w:w="3080" w:type="dxa"/>
            <w:tcBorders>
              <w:top w:val="nil"/>
              <w:left w:val="nil"/>
              <w:bottom w:val="single" w:sz="4" w:space="0" w:color="auto"/>
              <w:right w:val="single" w:sz="4" w:space="0" w:color="auto"/>
            </w:tcBorders>
            <w:shd w:val="clear" w:color="auto" w:fill="auto"/>
            <w:noWrap/>
            <w:vAlign w:val="bottom"/>
          </w:tcPr>
          <w:p w14:paraId="2D52E7E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Information Officer I</w:t>
            </w:r>
          </w:p>
        </w:tc>
        <w:tc>
          <w:tcPr>
            <w:tcW w:w="820" w:type="dxa"/>
            <w:tcBorders>
              <w:top w:val="nil"/>
              <w:left w:val="nil"/>
              <w:bottom w:val="single" w:sz="4" w:space="0" w:color="auto"/>
              <w:right w:val="single" w:sz="4" w:space="0" w:color="auto"/>
            </w:tcBorders>
            <w:shd w:val="clear" w:color="auto" w:fill="auto"/>
            <w:noWrap/>
            <w:vAlign w:val="bottom"/>
          </w:tcPr>
          <w:p w14:paraId="6096F73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1A9797B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4A4C01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F6A266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26.09</w:t>
            </w:r>
          </w:p>
        </w:tc>
        <w:tc>
          <w:tcPr>
            <w:tcW w:w="820" w:type="dxa"/>
            <w:tcBorders>
              <w:top w:val="nil"/>
              <w:left w:val="nil"/>
              <w:bottom w:val="single" w:sz="4" w:space="0" w:color="auto"/>
              <w:right w:val="single" w:sz="4" w:space="0" w:color="auto"/>
            </w:tcBorders>
            <w:shd w:val="clear" w:color="auto" w:fill="auto"/>
            <w:noWrap/>
            <w:vAlign w:val="bottom"/>
          </w:tcPr>
          <w:p w14:paraId="2650BE9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27.00</w:t>
            </w:r>
          </w:p>
        </w:tc>
        <w:tc>
          <w:tcPr>
            <w:tcW w:w="820" w:type="dxa"/>
            <w:tcBorders>
              <w:top w:val="nil"/>
              <w:left w:val="nil"/>
              <w:bottom w:val="single" w:sz="4" w:space="0" w:color="auto"/>
              <w:right w:val="single" w:sz="4" w:space="0" w:color="auto"/>
            </w:tcBorders>
            <w:shd w:val="clear" w:color="auto" w:fill="auto"/>
            <w:noWrap/>
            <w:vAlign w:val="bottom"/>
          </w:tcPr>
          <w:p w14:paraId="02ABCFD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28.12</w:t>
            </w:r>
          </w:p>
        </w:tc>
        <w:tc>
          <w:tcPr>
            <w:tcW w:w="820" w:type="dxa"/>
            <w:tcBorders>
              <w:top w:val="nil"/>
              <w:left w:val="nil"/>
              <w:bottom w:val="single" w:sz="4" w:space="0" w:color="auto"/>
              <w:right w:val="single" w:sz="4" w:space="0" w:color="auto"/>
            </w:tcBorders>
            <w:shd w:val="clear" w:color="auto" w:fill="auto"/>
            <w:noWrap/>
            <w:vAlign w:val="bottom"/>
          </w:tcPr>
          <w:p w14:paraId="14522F8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29.30</w:t>
            </w:r>
          </w:p>
        </w:tc>
        <w:tc>
          <w:tcPr>
            <w:tcW w:w="820" w:type="dxa"/>
            <w:tcBorders>
              <w:top w:val="nil"/>
              <w:left w:val="nil"/>
              <w:bottom w:val="single" w:sz="4" w:space="0" w:color="auto"/>
              <w:right w:val="single" w:sz="4" w:space="0" w:color="auto"/>
            </w:tcBorders>
            <w:shd w:val="clear" w:color="auto" w:fill="auto"/>
            <w:noWrap/>
            <w:vAlign w:val="bottom"/>
          </w:tcPr>
          <w:p w14:paraId="2FF6D4A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30.39</w:t>
            </w:r>
          </w:p>
        </w:tc>
        <w:tc>
          <w:tcPr>
            <w:tcW w:w="820" w:type="dxa"/>
            <w:tcBorders>
              <w:top w:val="nil"/>
              <w:left w:val="nil"/>
              <w:bottom w:val="single" w:sz="4" w:space="0" w:color="auto"/>
              <w:right w:val="single" w:sz="4" w:space="0" w:color="auto"/>
            </w:tcBorders>
            <w:shd w:val="clear" w:color="auto" w:fill="auto"/>
            <w:noWrap/>
            <w:vAlign w:val="bottom"/>
          </w:tcPr>
          <w:p w14:paraId="2B49878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31.71</w:t>
            </w:r>
          </w:p>
        </w:tc>
        <w:tc>
          <w:tcPr>
            <w:tcW w:w="820" w:type="dxa"/>
            <w:tcBorders>
              <w:top w:val="nil"/>
              <w:left w:val="nil"/>
              <w:bottom w:val="single" w:sz="4" w:space="0" w:color="auto"/>
              <w:right w:val="single" w:sz="4" w:space="0" w:color="auto"/>
            </w:tcBorders>
            <w:shd w:val="clear" w:color="auto" w:fill="auto"/>
            <w:noWrap/>
            <w:vAlign w:val="bottom"/>
          </w:tcPr>
          <w:p w14:paraId="3EE2077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33.15</w:t>
            </w:r>
          </w:p>
        </w:tc>
      </w:tr>
      <w:tr w:rsidR="00286CF6" w:rsidRPr="00D35A40" w14:paraId="44E5CF0B"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8EEFB5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232DCDC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F3BBC2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1AD784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6EB6B3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07E1F9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18F87B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A55CAA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84D10D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F8CA2B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14BE5D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7BCE690" w14:textId="77777777" w:rsidR="00286CF6" w:rsidRPr="00D35A40" w:rsidRDefault="00286CF6" w:rsidP="00286CF6">
            <w:pPr>
              <w:rPr>
                <w:rFonts w:ascii="Times New Roman" w:hAnsi="Times New Roman"/>
                <w:noProof w:val="0"/>
                <w:sz w:val="16"/>
                <w:szCs w:val="16"/>
              </w:rPr>
            </w:pPr>
          </w:p>
        </w:tc>
      </w:tr>
      <w:tr w:rsidR="00286CF6" w:rsidRPr="00D35A40" w14:paraId="4CE2F228"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F44C3B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5068</w:t>
            </w:r>
          </w:p>
        </w:tc>
        <w:tc>
          <w:tcPr>
            <w:tcW w:w="3080" w:type="dxa"/>
            <w:tcBorders>
              <w:top w:val="nil"/>
              <w:left w:val="nil"/>
              <w:bottom w:val="single" w:sz="4" w:space="0" w:color="auto"/>
              <w:right w:val="single" w:sz="4" w:space="0" w:color="auto"/>
            </w:tcBorders>
            <w:shd w:val="clear" w:color="auto" w:fill="auto"/>
            <w:noWrap/>
            <w:vAlign w:val="bottom"/>
          </w:tcPr>
          <w:p w14:paraId="4C14505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Information Officer II</w:t>
            </w:r>
          </w:p>
        </w:tc>
        <w:tc>
          <w:tcPr>
            <w:tcW w:w="820" w:type="dxa"/>
            <w:tcBorders>
              <w:top w:val="nil"/>
              <w:left w:val="nil"/>
              <w:bottom w:val="single" w:sz="4" w:space="0" w:color="auto"/>
              <w:right w:val="single" w:sz="4" w:space="0" w:color="auto"/>
            </w:tcBorders>
            <w:shd w:val="clear" w:color="auto" w:fill="auto"/>
            <w:noWrap/>
            <w:vAlign w:val="bottom"/>
          </w:tcPr>
          <w:p w14:paraId="425A064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12B0676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47BB37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89F7B1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30.39</w:t>
            </w:r>
          </w:p>
        </w:tc>
        <w:tc>
          <w:tcPr>
            <w:tcW w:w="820" w:type="dxa"/>
            <w:tcBorders>
              <w:top w:val="nil"/>
              <w:left w:val="nil"/>
              <w:bottom w:val="single" w:sz="4" w:space="0" w:color="auto"/>
              <w:right w:val="single" w:sz="4" w:space="0" w:color="auto"/>
            </w:tcBorders>
            <w:shd w:val="clear" w:color="auto" w:fill="auto"/>
            <w:noWrap/>
            <w:vAlign w:val="bottom"/>
          </w:tcPr>
          <w:p w14:paraId="494141E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31.69</w:t>
            </w:r>
          </w:p>
        </w:tc>
        <w:tc>
          <w:tcPr>
            <w:tcW w:w="820" w:type="dxa"/>
            <w:tcBorders>
              <w:top w:val="nil"/>
              <w:left w:val="nil"/>
              <w:bottom w:val="single" w:sz="4" w:space="0" w:color="auto"/>
              <w:right w:val="single" w:sz="4" w:space="0" w:color="auto"/>
            </w:tcBorders>
            <w:shd w:val="clear" w:color="auto" w:fill="auto"/>
            <w:noWrap/>
            <w:vAlign w:val="bottom"/>
          </w:tcPr>
          <w:p w14:paraId="6789DEA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33.14</w:t>
            </w:r>
          </w:p>
        </w:tc>
        <w:tc>
          <w:tcPr>
            <w:tcW w:w="820" w:type="dxa"/>
            <w:tcBorders>
              <w:top w:val="nil"/>
              <w:left w:val="nil"/>
              <w:bottom w:val="single" w:sz="4" w:space="0" w:color="auto"/>
              <w:right w:val="single" w:sz="4" w:space="0" w:color="auto"/>
            </w:tcBorders>
            <w:shd w:val="clear" w:color="auto" w:fill="auto"/>
            <w:noWrap/>
            <w:vAlign w:val="bottom"/>
          </w:tcPr>
          <w:p w14:paraId="2F2FC58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34.66</w:t>
            </w:r>
          </w:p>
        </w:tc>
        <w:tc>
          <w:tcPr>
            <w:tcW w:w="820" w:type="dxa"/>
            <w:tcBorders>
              <w:top w:val="nil"/>
              <w:left w:val="nil"/>
              <w:bottom w:val="single" w:sz="4" w:space="0" w:color="auto"/>
              <w:right w:val="single" w:sz="4" w:space="0" w:color="auto"/>
            </w:tcBorders>
            <w:shd w:val="clear" w:color="auto" w:fill="auto"/>
            <w:noWrap/>
            <w:vAlign w:val="bottom"/>
          </w:tcPr>
          <w:p w14:paraId="56B96E2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36.20</w:t>
            </w:r>
          </w:p>
        </w:tc>
        <w:tc>
          <w:tcPr>
            <w:tcW w:w="820" w:type="dxa"/>
            <w:tcBorders>
              <w:top w:val="nil"/>
              <w:left w:val="nil"/>
              <w:bottom w:val="single" w:sz="4" w:space="0" w:color="auto"/>
              <w:right w:val="single" w:sz="4" w:space="0" w:color="auto"/>
            </w:tcBorders>
            <w:shd w:val="clear" w:color="auto" w:fill="auto"/>
            <w:noWrap/>
            <w:vAlign w:val="bottom"/>
          </w:tcPr>
          <w:p w14:paraId="22C300F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37.87</w:t>
            </w:r>
          </w:p>
        </w:tc>
        <w:tc>
          <w:tcPr>
            <w:tcW w:w="820" w:type="dxa"/>
            <w:tcBorders>
              <w:top w:val="nil"/>
              <w:left w:val="nil"/>
              <w:bottom w:val="single" w:sz="4" w:space="0" w:color="auto"/>
              <w:right w:val="single" w:sz="4" w:space="0" w:color="auto"/>
            </w:tcBorders>
            <w:shd w:val="clear" w:color="auto" w:fill="auto"/>
            <w:noWrap/>
            <w:vAlign w:val="bottom"/>
          </w:tcPr>
          <w:p w14:paraId="2E09E6A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39.55</w:t>
            </w:r>
          </w:p>
        </w:tc>
      </w:tr>
      <w:tr w:rsidR="00286CF6" w:rsidRPr="00D35A40" w14:paraId="0F373E84"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3970BFA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35760CD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CD7686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3ECCF82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858EDF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AE425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6332DF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4771EF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8EBD97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B01E3F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292AC9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FF398BD" w14:textId="77777777" w:rsidR="00286CF6" w:rsidRPr="00D35A40" w:rsidRDefault="00286CF6" w:rsidP="00286CF6">
            <w:pPr>
              <w:rPr>
                <w:rFonts w:ascii="Times New Roman" w:hAnsi="Times New Roman"/>
                <w:noProof w:val="0"/>
                <w:sz w:val="16"/>
                <w:szCs w:val="16"/>
              </w:rPr>
            </w:pPr>
          </w:p>
        </w:tc>
      </w:tr>
      <w:tr w:rsidR="00286CF6" w:rsidRPr="00D35A40" w14:paraId="69395757"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5565F5B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5326</w:t>
            </w:r>
          </w:p>
        </w:tc>
        <w:tc>
          <w:tcPr>
            <w:tcW w:w="3080" w:type="dxa"/>
            <w:tcBorders>
              <w:top w:val="nil"/>
              <w:left w:val="nil"/>
              <w:bottom w:val="single" w:sz="4" w:space="0" w:color="auto"/>
              <w:right w:val="single" w:sz="4" w:space="0" w:color="auto"/>
            </w:tcBorders>
            <w:shd w:val="clear" w:color="auto" w:fill="auto"/>
            <w:noWrap/>
            <w:vAlign w:val="bottom"/>
          </w:tcPr>
          <w:p w14:paraId="43913EC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Institutional Service Supervisor I</w:t>
            </w:r>
          </w:p>
        </w:tc>
        <w:tc>
          <w:tcPr>
            <w:tcW w:w="820" w:type="dxa"/>
            <w:tcBorders>
              <w:top w:val="nil"/>
              <w:left w:val="nil"/>
              <w:bottom w:val="single" w:sz="4" w:space="0" w:color="auto"/>
              <w:right w:val="single" w:sz="4" w:space="0" w:color="auto"/>
            </w:tcBorders>
            <w:shd w:val="clear" w:color="auto" w:fill="auto"/>
            <w:noWrap/>
            <w:vAlign w:val="bottom"/>
          </w:tcPr>
          <w:p w14:paraId="36235B4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0572531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DEB7DF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E4B4A7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97373E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D31DD6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D08722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19.57</w:t>
            </w:r>
          </w:p>
        </w:tc>
        <w:tc>
          <w:tcPr>
            <w:tcW w:w="820" w:type="dxa"/>
            <w:tcBorders>
              <w:top w:val="nil"/>
              <w:left w:val="nil"/>
              <w:bottom w:val="single" w:sz="4" w:space="0" w:color="auto"/>
              <w:right w:val="single" w:sz="4" w:space="0" w:color="auto"/>
            </w:tcBorders>
            <w:shd w:val="clear" w:color="auto" w:fill="auto"/>
            <w:noWrap/>
            <w:vAlign w:val="bottom"/>
          </w:tcPr>
          <w:p w14:paraId="380FBD4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20.24</w:t>
            </w:r>
          </w:p>
        </w:tc>
        <w:tc>
          <w:tcPr>
            <w:tcW w:w="820" w:type="dxa"/>
            <w:tcBorders>
              <w:top w:val="nil"/>
              <w:left w:val="nil"/>
              <w:bottom w:val="single" w:sz="4" w:space="0" w:color="auto"/>
              <w:right w:val="single" w:sz="4" w:space="0" w:color="auto"/>
            </w:tcBorders>
            <w:shd w:val="clear" w:color="auto" w:fill="auto"/>
            <w:noWrap/>
            <w:vAlign w:val="bottom"/>
          </w:tcPr>
          <w:p w14:paraId="4EDDEDD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20.92</w:t>
            </w:r>
          </w:p>
        </w:tc>
        <w:tc>
          <w:tcPr>
            <w:tcW w:w="820" w:type="dxa"/>
            <w:tcBorders>
              <w:top w:val="nil"/>
              <w:left w:val="nil"/>
              <w:bottom w:val="single" w:sz="4" w:space="0" w:color="auto"/>
              <w:right w:val="single" w:sz="4" w:space="0" w:color="auto"/>
            </w:tcBorders>
            <w:shd w:val="clear" w:color="auto" w:fill="auto"/>
            <w:noWrap/>
            <w:vAlign w:val="bottom"/>
          </w:tcPr>
          <w:p w14:paraId="32FB2EA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21.73</w:t>
            </w:r>
          </w:p>
        </w:tc>
      </w:tr>
      <w:tr w:rsidR="00286CF6" w:rsidRPr="00D35A40" w14:paraId="08FB58DB"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57D897E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2B49011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ABCA13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18148C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7D1713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8F198B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77D360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98F245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372812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AD1F46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399426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995F595" w14:textId="77777777" w:rsidR="00286CF6" w:rsidRPr="00D35A40" w:rsidRDefault="00286CF6" w:rsidP="00286CF6">
            <w:pPr>
              <w:rPr>
                <w:rFonts w:ascii="Times New Roman" w:hAnsi="Times New Roman"/>
                <w:noProof w:val="0"/>
                <w:sz w:val="16"/>
                <w:szCs w:val="16"/>
              </w:rPr>
            </w:pPr>
          </w:p>
        </w:tc>
      </w:tr>
      <w:tr w:rsidR="00286CF6" w:rsidRPr="00D35A40" w14:paraId="2932306F"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D8C89A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5327</w:t>
            </w:r>
          </w:p>
        </w:tc>
        <w:tc>
          <w:tcPr>
            <w:tcW w:w="3080" w:type="dxa"/>
            <w:tcBorders>
              <w:top w:val="nil"/>
              <w:left w:val="nil"/>
              <w:bottom w:val="single" w:sz="4" w:space="0" w:color="auto"/>
              <w:right w:val="single" w:sz="4" w:space="0" w:color="auto"/>
            </w:tcBorders>
            <w:shd w:val="clear" w:color="auto" w:fill="auto"/>
            <w:noWrap/>
            <w:vAlign w:val="bottom"/>
          </w:tcPr>
          <w:p w14:paraId="03887E3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Institutional Service Supervisor II</w:t>
            </w:r>
          </w:p>
        </w:tc>
        <w:tc>
          <w:tcPr>
            <w:tcW w:w="820" w:type="dxa"/>
            <w:tcBorders>
              <w:top w:val="nil"/>
              <w:left w:val="nil"/>
              <w:bottom w:val="single" w:sz="4" w:space="0" w:color="auto"/>
              <w:right w:val="single" w:sz="4" w:space="0" w:color="auto"/>
            </w:tcBorders>
            <w:shd w:val="clear" w:color="auto" w:fill="auto"/>
            <w:noWrap/>
            <w:vAlign w:val="bottom"/>
          </w:tcPr>
          <w:p w14:paraId="265EDB9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201A56D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D82580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C783A9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B6DA81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8D5B14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8FFACF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20.92</w:t>
            </w:r>
          </w:p>
        </w:tc>
        <w:tc>
          <w:tcPr>
            <w:tcW w:w="820" w:type="dxa"/>
            <w:tcBorders>
              <w:top w:val="nil"/>
              <w:left w:val="nil"/>
              <w:bottom w:val="single" w:sz="4" w:space="0" w:color="auto"/>
              <w:right w:val="single" w:sz="4" w:space="0" w:color="auto"/>
            </w:tcBorders>
            <w:shd w:val="clear" w:color="auto" w:fill="auto"/>
            <w:noWrap/>
            <w:vAlign w:val="bottom"/>
          </w:tcPr>
          <w:p w14:paraId="739C53D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21.73</w:t>
            </w:r>
          </w:p>
        </w:tc>
        <w:tc>
          <w:tcPr>
            <w:tcW w:w="820" w:type="dxa"/>
            <w:tcBorders>
              <w:top w:val="nil"/>
              <w:left w:val="nil"/>
              <w:bottom w:val="single" w:sz="4" w:space="0" w:color="auto"/>
              <w:right w:val="single" w:sz="4" w:space="0" w:color="auto"/>
            </w:tcBorders>
            <w:shd w:val="clear" w:color="auto" w:fill="auto"/>
            <w:noWrap/>
            <w:vAlign w:val="bottom"/>
          </w:tcPr>
          <w:p w14:paraId="4F48D7C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22.54</w:t>
            </w:r>
          </w:p>
        </w:tc>
        <w:tc>
          <w:tcPr>
            <w:tcW w:w="820" w:type="dxa"/>
            <w:tcBorders>
              <w:top w:val="nil"/>
              <w:left w:val="nil"/>
              <w:bottom w:val="single" w:sz="4" w:space="0" w:color="auto"/>
              <w:right w:val="single" w:sz="4" w:space="0" w:color="auto"/>
            </w:tcBorders>
            <w:shd w:val="clear" w:color="auto" w:fill="auto"/>
            <w:noWrap/>
            <w:vAlign w:val="bottom"/>
          </w:tcPr>
          <w:p w14:paraId="388A357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23.37</w:t>
            </w:r>
          </w:p>
        </w:tc>
      </w:tr>
      <w:tr w:rsidR="00286CF6" w:rsidRPr="00D35A40" w14:paraId="0C59EF12"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578E52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09FAA51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F9C1A2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2A3355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A42EE7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4C29E6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9447D9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393A47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21A089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BC8064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3A6D7C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2B17172" w14:textId="77777777" w:rsidR="00286CF6" w:rsidRPr="00D35A40" w:rsidRDefault="00286CF6" w:rsidP="00286CF6">
            <w:pPr>
              <w:rPr>
                <w:rFonts w:ascii="Times New Roman" w:hAnsi="Times New Roman"/>
                <w:noProof w:val="0"/>
                <w:sz w:val="16"/>
                <w:szCs w:val="16"/>
              </w:rPr>
            </w:pPr>
          </w:p>
        </w:tc>
      </w:tr>
      <w:tr w:rsidR="00286CF6" w:rsidRPr="00D35A40" w14:paraId="42C395D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7135320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5328</w:t>
            </w:r>
          </w:p>
        </w:tc>
        <w:tc>
          <w:tcPr>
            <w:tcW w:w="3080" w:type="dxa"/>
            <w:tcBorders>
              <w:top w:val="nil"/>
              <w:left w:val="nil"/>
              <w:bottom w:val="single" w:sz="4" w:space="0" w:color="auto"/>
              <w:right w:val="single" w:sz="4" w:space="0" w:color="auto"/>
            </w:tcBorders>
            <w:shd w:val="clear" w:color="auto" w:fill="auto"/>
            <w:noWrap/>
            <w:vAlign w:val="bottom"/>
          </w:tcPr>
          <w:p w14:paraId="20CDCC2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Institutional Service Supervisor III</w:t>
            </w:r>
          </w:p>
        </w:tc>
        <w:tc>
          <w:tcPr>
            <w:tcW w:w="820" w:type="dxa"/>
            <w:tcBorders>
              <w:top w:val="nil"/>
              <w:left w:val="nil"/>
              <w:bottom w:val="single" w:sz="4" w:space="0" w:color="auto"/>
              <w:right w:val="single" w:sz="4" w:space="0" w:color="auto"/>
            </w:tcBorders>
            <w:shd w:val="clear" w:color="auto" w:fill="auto"/>
            <w:noWrap/>
            <w:vAlign w:val="bottom"/>
          </w:tcPr>
          <w:p w14:paraId="121DCD4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1C5835B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F10A38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C5EAF9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783E2C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9A0478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4E518A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22.15</w:t>
            </w:r>
          </w:p>
        </w:tc>
        <w:tc>
          <w:tcPr>
            <w:tcW w:w="820" w:type="dxa"/>
            <w:tcBorders>
              <w:top w:val="nil"/>
              <w:left w:val="nil"/>
              <w:bottom w:val="single" w:sz="4" w:space="0" w:color="auto"/>
              <w:right w:val="single" w:sz="4" w:space="0" w:color="auto"/>
            </w:tcBorders>
            <w:shd w:val="clear" w:color="auto" w:fill="auto"/>
            <w:noWrap/>
            <w:vAlign w:val="bottom"/>
          </w:tcPr>
          <w:p w14:paraId="73F090B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22.95</w:t>
            </w:r>
          </w:p>
        </w:tc>
        <w:tc>
          <w:tcPr>
            <w:tcW w:w="820" w:type="dxa"/>
            <w:tcBorders>
              <w:top w:val="nil"/>
              <w:left w:val="nil"/>
              <w:bottom w:val="single" w:sz="4" w:space="0" w:color="auto"/>
              <w:right w:val="single" w:sz="4" w:space="0" w:color="auto"/>
            </w:tcBorders>
            <w:shd w:val="clear" w:color="auto" w:fill="auto"/>
            <w:noWrap/>
            <w:vAlign w:val="bottom"/>
          </w:tcPr>
          <w:p w14:paraId="6EEDB87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23.77</w:t>
            </w:r>
          </w:p>
        </w:tc>
        <w:tc>
          <w:tcPr>
            <w:tcW w:w="820" w:type="dxa"/>
            <w:tcBorders>
              <w:top w:val="nil"/>
              <w:left w:val="nil"/>
              <w:bottom w:val="single" w:sz="4" w:space="0" w:color="auto"/>
              <w:right w:val="single" w:sz="4" w:space="0" w:color="auto"/>
            </w:tcBorders>
            <w:shd w:val="clear" w:color="auto" w:fill="auto"/>
            <w:noWrap/>
            <w:vAlign w:val="bottom"/>
          </w:tcPr>
          <w:p w14:paraId="30C9A4C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24.67</w:t>
            </w:r>
          </w:p>
        </w:tc>
      </w:tr>
      <w:tr w:rsidR="00286CF6" w:rsidRPr="00D35A40" w14:paraId="03D91B16"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6458961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3080" w:type="dxa"/>
            <w:tcBorders>
              <w:top w:val="nil"/>
              <w:left w:val="nil"/>
              <w:bottom w:val="single" w:sz="4" w:space="0" w:color="auto"/>
              <w:right w:val="single" w:sz="4" w:space="0" w:color="auto"/>
            </w:tcBorders>
            <w:shd w:val="pct25" w:color="000000" w:fill="auto"/>
            <w:noWrap/>
            <w:vAlign w:val="bottom"/>
          </w:tcPr>
          <w:p w14:paraId="3582347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F24743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48BC69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14E497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3649C4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5CBAE3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1E7B28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0B8952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43E9DF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13EA0F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AB1D8DB" w14:textId="77777777" w:rsidR="00286CF6" w:rsidRPr="00D35A40" w:rsidRDefault="00286CF6" w:rsidP="00286CF6">
            <w:pPr>
              <w:rPr>
                <w:rFonts w:ascii="Times New Roman" w:hAnsi="Times New Roman"/>
                <w:noProof w:val="0"/>
                <w:sz w:val="16"/>
                <w:szCs w:val="16"/>
              </w:rPr>
            </w:pPr>
          </w:p>
        </w:tc>
      </w:tr>
      <w:tr w:rsidR="00286CF6" w:rsidRPr="00D35A40" w14:paraId="5B2FC97E"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AF0C01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5329</w:t>
            </w:r>
          </w:p>
        </w:tc>
        <w:tc>
          <w:tcPr>
            <w:tcW w:w="3080" w:type="dxa"/>
            <w:tcBorders>
              <w:top w:val="nil"/>
              <w:left w:val="nil"/>
              <w:bottom w:val="single" w:sz="4" w:space="0" w:color="auto"/>
              <w:right w:val="single" w:sz="4" w:space="0" w:color="auto"/>
            </w:tcBorders>
            <w:shd w:val="clear" w:color="auto" w:fill="auto"/>
            <w:noWrap/>
            <w:vAlign w:val="bottom"/>
          </w:tcPr>
          <w:p w14:paraId="4105BC1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Institutional Service Supervisor IV</w:t>
            </w:r>
          </w:p>
        </w:tc>
        <w:tc>
          <w:tcPr>
            <w:tcW w:w="820" w:type="dxa"/>
            <w:tcBorders>
              <w:top w:val="nil"/>
              <w:left w:val="nil"/>
              <w:bottom w:val="single" w:sz="4" w:space="0" w:color="auto"/>
              <w:right w:val="single" w:sz="4" w:space="0" w:color="auto"/>
            </w:tcBorders>
            <w:shd w:val="clear" w:color="auto" w:fill="auto"/>
            <w:noWrap/>
            <w:vAlign w:val="bottom"/>
          </w:tcPr>
          <w:p w14:paraId="140DD61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14:paraId="71DADD0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45D9FD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6C90C2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9E3744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5EFBDC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9503EC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24.20</w:t>
            </w:r>
          </w:p>
        </w:tc>
        <w:tc>
          <w:tcPr>
            <w:tcW w:w="820" w:type="dxa"/>
            <w:tcBorders>
              <w:top w:val="nil"/>
              <w:left w:val="nil"/>
              <w:bottom w:val="single" w:sz="4" w:space="0" w:color="auto"/>
              <w:right w:val="single" w:sz="4" w:space="0" w:color="auto"/>
            </w:tcBorders>
            <w:shd w:val="clear" w:color="auto" w:fill="auto"/>
            <w:noWrap/>
            <w:vAlign w:val="bottom"/>
          </w:tcPr>
          <w:p w14:paraId="0686319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25.11</w:t>
            </w:r>
          </w:p>
        </w:tc>
        <w:tc>
          <w:tcPr>
            <w:tcW w:w="820" w:type="dxa"/>
            <w:tcBorders>
              <w:top w:val="nil"/>
              <w:left w:val="nil"/>
              <w:bottom w:val="single" w:sz="4" w:space="0" w:color="auto"/>
              <w:right w:val="single" w:sz="4" w:space="0" w:color="auto"/>
            </w:tcBorders>
            <w:shd w:val="clear" w:color="auto" w:fill="auto"/>
            <w:noWrap/>
            <w:vAlign w:val="bottom"/>
          </w:tcPr>
          <w:p w14:paraId="65283B2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26.1</w:t>
            </w:r>
            <w:r w:rsidR="007B78D9">
              <w:rPr>
                <w:rFonts w:ascii="Times New Roman" w:hAnsi="Times New Roman"/>
                <w:noProof w:val="0"/>
                <w:sz w:val="16"/>
                <w:szCs w:val="16"/>
              </w:rPr>
              <w:t>4</w:t>
            </w:r>
          </w:p>
        </w:tc>
        <w:tc>
          <w:tcPr>
            <w:tcW w:w="820" w:type="dxa"/>
            <w:tcBorders>
              <w:top w:val="nil"/>
              <w:left w:val="nil"/>
              <w:bottom w:val="single" w:sz="4" w:space="0" w:color="auto"/>
              <w:right w:val="single" w:sz="4" w:space="0" w:color="auto"/>
            </w:tcBorders>
            <w:shd w:val="clear" w:color="auto" w:fill="auto"/>
            <w:noWrap/>
            <w:vAlign w:val="bottom"/>
          </w:tcPr>
          <w:p w14:paraId="537218D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27.06</w:t>
            </w:r>
          </w:p>
        </w:tc>
      </w:tr>
      <w:tr w:rsidR="00286CF6" w:rsidRPr="00D35A40" w14:paraId="22F7CAD5"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5351DB5C" w14:textId="77777777" w:rsidR="00286CF6" w:rsidRPr="00D35A40" w:rsidRDefault="00286CF6" w:rsidP="00286CF6">
            <w:pPr>
              <w:jc w:val="center"/>
              <w:rPr>
                <w:rFonts w:ascii="Times New Roman" w:hAnsi="Times New Roman"/>
                <w:noProof w:val="0"/>
                <w:sz w:val="16"/>
                <w:szCs w:val="16"/>
              </w:rPr>
            </w:pPr>
          </w:p>
        </w:tc>
        <w:tc>
          <w:tcPr>
            <w:tcW w:w="3080" w:type="dxa"/>
            <w:tcBorders>
              <w:top w:val="nil"/>
              <w:left w:val="nil"/>
              <w:bottom w:val="single" w:sz="4" w:space="0" w:color="auto"/>
              <w:right w:val="single" w:sz="4" w:space="0" w:color="auto"/>
            </w:tcBorders>
            <w:shd w:val="pct25" w:color="000000" w:fill="auto"/>
            <w:noWrap/>
            <w:vAlign w:val="bottom"/>
          </w:tcPr>
          <w:p w14:paraId="06594A8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A8D5C1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C137F0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2FE109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7CFDFF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CCF5EB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A7192D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21AD4F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A69BF0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5D3716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BB3274E" w14:textId="77777777" w:rsidR="00286CF6" w:rsidRPr="00D35A40" w:rsidRDefault="00286CF6" w:rsidP="00286CF6">
            <w:pPr>
              <w:rPr>
                <w:rFonts w:ascii="Times New Roman" w:hAnsi="Times New Roman"/>
                <w:noProof w:val="0"/>
                <w:sz w:val="16"/>
                <w:szCs w:val="16"/>
              </w:rPr>
            </w:pPr>
          </w:p>
        </w:tc>
      </w:tr>
    </w:tbl>
    <w:p w14:paraId="172D0BA6" w14:textId="77777777" w:rsidR="00286CF6" w:rsidRDefault="00286CF6" w:rsidP="00466FE5">
      <w:pPr>
        <w:widowControl w:val="0"/>
        <w:spacing w:before="120" w:after="120"/>
        <w:jc w:val="both"/>
        <w:rPr>
          <w:rFonts w:ascii="Times New Roman" w:hAnsi="Times New Roman"/>
          <w:sz w:val="22"/>
        </w:rPr>
      </w:pPr>
    </w:p>
    <w:p w14:paraId="3624909C" w14:textId="03E5CAAB" w:rsidR="00286CF6" w:rsidRPr="00B06186" w:rsidRDefault="00286CF6" w:rsidP="00286CF6">
      <w:pPr>
        <w:jc w:val="center"/>
        <w:rPr>
          <w:rFonts w:ascii="Times New Roman" w:hAnsi="Times New Roman"/>
          <w:sz w:val="16"/>
          <w:szCs w:val="16"/>
        </w:rPr>
      </w:pPr>
      <w:r w:rsidRPr="00B06186">
        <w:rPr>
          <w:rFonts w:ascii="Times New Roman" w:hAnsi="Times New Roman"/>
          <w:sz w:val="16"/>
          <w:szCs w:val="16"/>
        </w:rPr>
        <w:t>Normal hours of work are the hours per week for the classification (job) for which an employee is hired.  The normal full time hours of work can be 36.25, 38.</w:t>
      </w:r>
      <w:r w:rsidR="004E4C1D">
        <w:rPr>
          <w:rFonts w:ascii="Times New Roman" w:hAnsi="Times New Roman"/>
          <w:sz w:val="16"/>
          <w:szCs w:val="16"/>
        </w:rPr>
        <w:t>7</w:t>
      </w:r>
      <w:r w:rsidRPr="00B06186">
        <w:rPr>
          <w:rFonts w:ascii="Times New Roman" w:hAnsi="Times New Roman"/>
          <w:sz w:val="16"/>
          <w:szCs w:val="16"/>
        </w:rPr>
        <w:t>5 or 40 hours per week</w:t>
      </w:r>
    </w:p>
    <w:p w14:paraId="33CC7814" w14:textId="77777777" w:rsidR="00286CF6" w:rsidRDefault="00286CF6">
      <w:pPr>
        <w:rPr>
          <w:rFonts w:ascii="Times New Roman" w:hAnsi="Times New Roman"/>
          <w:sz w:val="22"/>
        </w:rPr>
      </w:pPr>
      <w:r>
        <w:rPr>
          <w:rFonts w:ascii="Times New Roman" w:hAnsi="Times New Roman"/>
          <w:sz w:val="22"/>
        </w:rPr>
        <w:br w:type="page"/>
      </w:r>
    </w:p>
    <w:tbl>
      <w:tblPr>
        <w:tblW w:w="11980" w:type="dxa"/>
        <w:jc w:val="center"/>
        <w:tblLook w:val="04A0" w:firstRow="1" w:lastRow="0" w:firstColumn="1" w:lastColumn="0" w:noHBand="0" w:noVBand="1"/>
      </w:tblPr>
      <w:tblGrid>
        <w:gridCol w:w="840"/>
        <w:gridCol w:w="2940"/>
        <w:gridCol w:w="820"/>
        <w:gridCol w:w="820"/>
        <w:gridCol w:w="820"/>
        <w:gridCol w:w="820"/>
        <w:gridCol w:w="820"/>
        <w:gridCol w:w="820"/>
        <w:gridCol w:w="820"/>
        <w:gridCol w:w="820"/>
        <w:gridCol w:w="820"/>
        <w:gridCol w:w="820"/>
      </w:tblGrid>
      <w:tr w:rsidR="00286CF6" w:rsidRPr="00D35A40" w14:paraId="72C343A0" w14:textId="77777777" w:rsidTr="00286CF6">
        <w:trPr>
          <w:trHeight w:val="210"/>
          <w:jc w:val="center"/>
        </w:trPr>
        <w:tc>
          <w:tcPr>
            <w:tcW w:w="119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46277513" w14:textId="77777777" w:rsidR="00286CF6" w:rsidRPr="00D35A40" w:rsidRDefault="00286CF6" w:rsidP="00286CF6">
            <w:pPr>
              <w:rPr>
                <w:rFonts w:ascii="Times New Roman" w:hAnsi="Times New Roman"/>
                <w:noProof w:val="0"/>
                <w:sz w:val="16"/>
                <w:szCs w:val="16"/>
              </w:rPr>
            </w:pPr>
            <w:r w:rsidRPr="00D35A40">
              <w:rPr>
                <w:rFonts w:ascii="Times New Roman" w:hAnsi="Times New Roman"/>
                <w:b/>
                <w:bCs/>
                <w:noProof w:val="0"/>
                <w:sz w:val="16"/>
                <w:szCs w:val="16"/>
              </w:rPr>
              <w:t>SCHEDULE A: Alberta Union of Provincial Employees effective July 1, 201</w:t>
            </w:r>
            <w:r>
              <w:rPr>
                <w:rFonts w:ascii="Times New Roman" w:hAnsi="Times New Roman"/>
                <w:b/>
                <w:bCs/>
                <w:noProof w:val="0"/>
                <w:sz w:val="16"/>
                <w:szCs w:val="16"/>
              </w:rPr>
              <w:t>7</w:t>
            </w:r>
          </w:p>
        </w:tc>
      </w:tr>
      <w:tr w:rsidR="00286CF6" w:rsidRPr="00D35A40" w14:paraId="1CDC0B0B"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6364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CLASS</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315D240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D3BD90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C022CD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A7E6C7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F144549"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7B2C782"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09C6C5D"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BF61715"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AE05EA9"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C9C7806"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b/>
                <w:bCs/>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9B5571E" w14:textId="77777777" w:rsidR="00286CF6" w:rsidRPr="00D35A40" w:rsidRDefault="00286CF6" w:rsidP="00286CF6">
            <w:pPr>
              <w:jc w:val="right"/>
              <w:rPr>
                <w:rFonts w:ascii="Times New Roman" w:hAnsi="Times New Roman"/>
                <w:noProof w:val="0"/>
                <w:sz w:val="16"/>
                <w:szCs w:val="16"/>
              </w:rPr>
            </w:pPr>
            <w:r w:rsidRPr="00D35A40">
              <w:rPr>
                <w:rFonts w:ascii="Times New Roman" w:hAnsi="Times New Roman"/>
                <w:b/>
                <w:bCs/>
                <w:noProof w:val="0"/>
                <w:sz w:val="16"/>
                <w:szCs w:val="16"/>
              </w:rPr>
              <w:t> </w:t>
            </w:r>
          </w:p>
        </w:tc>
      </w:tr>
      <w:tr w:rsidR="00286CF6" w:rsidRPr="00D35A40" w14:paraId="09D0B143"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0631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NO.</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6407194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TITLE</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F611559"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A7CFAC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7ACAF0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6C3957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84A65C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92F51E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765866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CE2BAF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12B9ED9"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179D44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10</w:t>
            </w:r>
          </w:p>
        </w:tc>
      </w:tr>
      <w:tr w:rsidR="00286CF6" w:rsidRPr="00D35A40" w14:paraId="5042CAA1"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262CFD2E" w14:textId="77777777" w:rsidR="00286CF6" w:rsidRPr="00D35A40" w:rsidRDefault="00286CF6" w:rsidP="00286CF6">
            <w:pPr>
              <w:jc w:val="center"/>
              <w:rPr>
                <w:rFonts w:ascii="Times New Roman" w:hAnsi="Times New Roman"/>
                <w:noProof w:val="0"/>
                <w:sz w:val="16"/>
                <w:szCs w:val="16"/>
              </w:rPr>
            </w:pPr>
          </w:p>
        </w:tc>
        <w:tc>
          <w:tcPr>
            <w:tcW w:w="2940" w:type="dxa"/>
            <w:tcBorders>
              <w:top w:val="nil"/>
              <w:left w:val="nil"/>
              <w:bottom w:val="single" w:sz="4" w:space="0" w:color="auto"/>
              <w:right w:val="single" w:sz="4" w:space="0" w:color="auto"/>
            </w:tcBorders>
            <w:shd w:val="pct25" w:color="000000" w:fill="auto"/>
            <w:noWrap/>
            <w:vAlign w:val="bottom"/>
          </w:tcPr>
          <w:p w14:paraId="26F99D2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10E0FD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383B4C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EBB1D2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B5AE38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8D74A8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539F8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11C8AA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F00563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AF7D67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0EA86D0" w14:textId="77777777" w:rsidR="00286CF6" w:rsidRPr="00D35A40" w:rsidRDefault="00286CF6" w:rsidP="00286CF6">
            <w:pPr>
              <w:rPr>
                <w:rFonts w:ascii="Times New Roman" w:hAnsi="Times New Roman"/>
                <w:noProof w:val="0"/>
                <w:sz w:val="16"/>
                <w:szCs w:val="16"/>
              </w:rPr>
            </w:pPr>
          </w:p>
        </w:tc>
      </w:tr>
      <w:tr w:rsidR="00286CF6" w:rsidRPr="00D35A40" w14:paraId="3BACFA9D"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4600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5127</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7EC3ADD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Laboratory Technician I</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3F15378"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C1C0353"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9B87419"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44AC0F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17.66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2D9B46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18.31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4EB744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18.90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7D8372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19.62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CC8ED4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20.25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344487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21.12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D9BC3A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21.95</w:t>
            </w:r>
          </w:p>
        </w:tc>
      </w:tr>
      <w:tr w:rsidR="00286CF6" w:rsidRPr="00D35A40" w14:paraId="797B2556"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76172DE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7249D59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59391F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9538CA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548511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25BB87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3BFC63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F239C2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42B115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343EEE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031AAC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C7256DC" w14:textId="77777777" w:rsidR="00286CF6" w:rsidRPr="00D35A40" w:rsidRDefault="00286CF6" w:rsidP="00286CF6">
            <w:pPr>
              <w:rPr>
                <w:rFonts w:ascii="Times New Roman" w:hAnsi="Times New Roman"/>
                <w:noProof w:val="0"/>
                <w:sz w:val="16"/>
                <w:szCs w:val="16"/>
              </w:rPr>
            </w:pPr>
          </w:p>
        </w:tc>
      </w:tr>
      <w:tr w:rsidR="00286CF6" w:rsidRPr="00D35A40" w14:paraId="49EDFEF9"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0454585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5128</w:t>
            </w:r>
          </w:p>
        </w:tc>
        <w:tc>
          <w:tcPr>
            <w:tcW w:w="2940" w:type="dxa"/>
            <w:tcBorders>
              <w:top w:val="nil"/>
              <w:left w:val="nil"/>
              <w:bottom w:val="single" w:sz="4" w:space="0" w:color="auto"/>
              <w:right w:val="single" w:sz="4" w:space="0" w:color="auto"/>
            </w:tcBorders>
            <w:shd w:val="clear" w:color="auto" w:fill="auto"/>
            <w:noWrap/>
            <w:vAlign w:val="bottom"/>
          </w:tcPr>
          <w:p w14:paraId="32CDE47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Laboratory Technician II</w:t>
            </w:r>
          </w:p>
        </w:tc>
        <w:tc>
          <w:tcPr>
            <w:tcW w:w="820" w:type="dxa"/>
            <w:tcBorders>
              <w:top w:val="nil"/>
              <w:left w:val="nil"/>
              <w:bottom w:val="single" w:sz="4" w:space="0" w:color="auto"/>
              <w:right w:val="single" w:sz="4" w:space="0" w:color="auto"/>
            </w:tcBorders>
            <w:shd w:val="clear" w:color="auto" w:fill="auto"/>
            <w:noWrap/>
            <w:vAlign w:val="bottom"/>
          </w:tcPr>
          <w:p w14:paraId="1FC1669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988A64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A5F2D2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054490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21.12</w:t>
            </w:r>
          </w:p>
        </w:tc>
        <w:tc>
          <w:tcPr>
            <w:tcW w:w="820" w:type="dxa"/>
            <w:tcBorders>
              <w:top w:val="nil"/>
              <w:left w:val="nil"/>
              <w:bottom w:val="single" w:sz="4" w:space="0" w:color="auto"/>
              <w:right w:val="single" w:sz="4" w:space="0" w:color="auto"/>
            </w:tcBorders>
            <w:shd w:val="clear" w:color="auto" w:fill="auto"/>
            <w:noWrap/>
            <w:vAlign w:val="bottom"/>
          </w:tcPr>
          <w:p w14:paraId="1C83325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21.95</w:t>
            </w:r>
          </w:p>
        </w:tc>
        <w:tc>
          <w:tcPr>
            <w:tcW w:w="820" w:type="dxa"/>
            <w:tcBorders>
              <w:top w:val="nil"/>
              <w:left w:val="nil"/>
              <w:bottom w:val="single" w:sz="4" w:space="0" w:color="auto"/>
              <w:right w:val="single" w:sz="4" w:space="0" w:color="auto"/>
            </w:tcBorders>
            <w:shd w:val="clear" w:color="auto" w:fill="auto"/>
            <w:noWrap/>
            <w:vAlign w:val="bottom"/>
          </w:tcPr>
          <w:p w14:paraId="702E28E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22.77</w:t>
            </w:r>
          </w:p>
        </w:tc>
        <w:tc>
          <w:tcPr>
            <w:tcW w:w="820" w:type="dxa"/>
            <w:tcBorders>
              <w:top w:val="nil"/>
              <w:left w:val="nil"/>
              <w:bottom w:val="single" w:sz="4" w:space="0" w:color="auto"/>
              <w:right w:val="single" w:sz="4" w:space="0" w:color="auto"/>
            </w:tcBorders>
            <w:shd w:val="clear" w:color="auto" w:fill="auto"/>
            <w:noWrap/>
            <w:vAlign w:val="bottom"/>
          </w:tcPr>
          <w:p w14:paraId="35E46A8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23.61</w:t>
            </w:r>
          </w:p>
        </w:tc>
        <w:tc>
          <w:tcPr>
            <w:tcW w:w="820" w:type="dxa"/>
            <w:tcBorders>
              <w:top w:val="nil"/>
              <w:left w:val="nil"/>
              <w:bottom w:val="single" w:sz="4" w:space="0" w:color="auto"/>
              <w:right w:val="single" w:sz="4" w:space="0" w:color="auto"/>
            </w:tcBorders>
            <w:shd w:val="clear" w:color="auto" w:fill="auto"/>
            <w:noWrap/>
            <w:vAlign w:val="bottom"/>
          </w:tcPr>
          <w:p w14:paraId="16D7AED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24.58</w:t>
            </w:r>
          </w:p>
        </w:tc>
        <w:tc>
          <w:tcPr>
            <w:tcW w:w="820" w:type="dxa"/>
            <w:tcBorders>
              <w:top w:val="nil"/>
              <w:left w:val="nil"/>
              <w:bottom w:val="single" w:sz="4" w:space="0" w:color="auto"/>
              <w:right w:val="single" w:sz="4" w:space="0" w:color="auto"/>
            </w:tcBorders>
            <w:shd w:val="clear" w:color="auto" w:fill="auto"/>
            <w:noWrap/>
            <w:vAlign w:val="bottom"/>
          </w:tcPr>
          <w:p w14:paraId="6B5C046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25.55</w:t>
            </w:r>
          </w:p>
        </w:tc>
        <w:tc>
          <w:tcPr>
            <w:tcW w:w="820" w:type="dxa"/>
            <w:tcBorders>
              <w:top w:val="nil"/>
              <w:left w:val="nil"/>
              <w:bottom w:val="single" w:sz="4" w:space="0" w:color="auto"/>
              <w:right w:val="single" w:sz="4" w:space="0" w:color="auto"/>
            </w:tcBorders>
            <w:shd w:val="clear" w:color="auto" w:fill="auto"/>
            <w:noWrap/>
            <w:vAlign w:val="bottom"/>
          </w:tcPr>
          <w:p w14:paraId="44213B5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26.56</w:t>
            </w:r>
          </w:p>
        </w:tc>
      </w:tr>
      <w:tr w:rsidR="00286CF6" w:rsidRPr="00D35A40" w14:paraId="73A52669"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4A5B812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3376A82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A1EE5F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E684AB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206DAC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C03895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EB7A26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5DED35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05E7CB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3E400C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CFDB86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C97B91B" w14:textId="77777777" w:rsidR="00286CF6" w:rsidRPr="00D35A40" w:rsidRDefault="00286CF6" w:rsidP="00286CF6">
            <w:pPr>
              <w:rPr>
                <w:rFonts w:ascii="Times New Roman" w:hAnsi="Times New Roman"/>
                <w:noProof w:val="0"/>
                <w:sz w:val="16"/>
                <w:szCs w:val="16"/>
              </w:rPr>
            </w:pPr>
          </w:p>
        </w:tc>
      </w:tr>
      <w:tr w:rsidR="00286CF6" w:rsidRPr="00D35A40" w14:paraId="6AC94BA6"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1BF6FA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5133</w:t>
            </w:r>
          </w:p>
        </w:tc>
        <w:tc>
          <w:tcPr>
            <w:tcW w:w="2940" w:type="dxa"/>
            <w:tcBorders>
              <w:top w:val="nil"/>
              <w:left w:val="nil"/>
              <w:bottom w:val="single" w:sz="4" w:space="0" w:color="auto"/>
              <w:right w:val="single" w:sz="4" w:space="0" w:color="auto"/>
            </w:tcBorders>
            <w:shd w:val="clear" w:color="auto" w:fill="auto"/>
            <w:noWrap/>
            <w:vAlign w:val="bottom"/>
          </w:tcPr>
          <w:p w14:paraId="482BF81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Library Technician I</w:t>
            </w:r>
          </w:p>
        </w:tc>
        <w:tc>
          <w:tcPr>
            <w:tcW w:w="820" w:type="dxa"/>
            <w:tcBorders>
              <w:top w:val="nil"/>
              <w:left w:val="nil"/>
              <w:bottom w:val="single" w:sz="4" w:space="0" w:color="auto"/>
              <w:right w:val="single" w:sz="4" w:space="0" w:color="auto"/>
            </w:tcBorders>
            <w:shd w:val="clear" w:color="auto" w:fill="auto"/>
            <w:noWrap/>
            <w:vAlign w:val="bottom"/>
          </w:tcPr>
          <w:p w14:paraId="59DA808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E82590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99EE13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F32321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22.33</w:t>
            </w:r>
          </w:p>
        </w:tc>
        <w:tc>
          <w:tcPr>
            <w:tcW w:w="820" w:type="dxa"/>
            <w:tcBorders>
              <w:top w:val="nil"/>
              <w:left w:val="nil"/>
              <w:bottom w:val="single" w:sz="4" w:space="0" w:color="auto"/>
              <w:right w:val="single" w:sz="4" w:space="0" w:color="auto"/>
            </w:tcBorders>
            <w:shd w:val="clear" w:color="auto" w:fill="auto"/>
            <w:noWrap/>
            <w:vAlign w:val="bottom"/>
          </w:tcPr>
          <w:p w14:paraId="03B7E6D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23.22</w:t>
            </w:r>
          </w:p>
        </w:tc>
        <w:tc>
          <w:tcPr>
            <w:tcW w:w="820" w:type="dxa"/>
            <w:tcBorders>
              <w:top w:val="nil"/>
              <w:left w:val="nil"/>
              <w:bottom w:val="single" w:sz="4" w:space="0" w:color="auto"/>
              <w:right w:val="single" w:sz="4" w:space="0" w:color="auto"/>
            </w:tcBorders>
            <w:shd w:val="clear" w:color="auto" w:fill="auto"/>
            <w:noWrap/>
            <w:vAlign w:val="bottom"/>
          </w:tcPr>
          <w:p w14:paraId="4120453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24.12</w:t>
            </w:r>
          </w:p>
        </w:tc>
        <w:tc>
          <w:tcPr>
            <w:tcW w:w="820" w:type="dxa"/>
            <w:tcBorders>
              <w:top w:val="nil"/>
              <w:left w:val="nil"/>
              <w:bottom w:val="single" w:sz="4" w:space="0" w:color="auto"/>
              <w:right w:val="single" w:sz="4" w:space="0" w:color="auto"/>
            </w:tcBorders>
            <w:shd w:val="clear" w:color="auto" w:fill="auto"/>
            <w:noWrap/>
            <w:vAlign w:val="bottom"/>
          </w:tcPr>
          <w:p w14:paraId="0E0CFB4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25.06</w:t>
            </w:r>
          </w:p>
        </w:tc>
        <w:tc>
          <w:tcPr>
            <w:tcW w:w="820" w:type="dxa"/>
            <w:tcBorders>
              <w:top w:val="nil"/>
              <w:left w:val="nil"/>
              <w:bottom w:val="single" w:sz="4" w:space="0" w:color="auto"/>
              <w:right w:val="single" w:sz="4" w:space="0" w:color="auto"/>
            </w:tcBorders>
            <w:shd w:val="clear" w:color="auto" w:fill="auto"/>
            <w:noWrap/>
            <w:vAlign w:val="bottom"/>
          </w:tcPr>
          <w:p w14:paraId="231146B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26.06</w:t>
            </w:r>
          </w:p>
        </w:tc>
        <w:tc>
          <w:tcPr>
            <w:tcW w:w="820" w:type="dxa"/>
            <w:tcBorders>
              <w:top w:val="nil"/>
              <w:left w:val="nil"/>
              <w:bottom w:val="single" w:sz="4" w:space="0" w:color="auto"/>
              <w:right w:val="single" w:sz="4" w:space="0" w:color="auto"/>
            </w:tcBorders>
            <w:shd w:val="clear" w:color="auto" w:fill="auto"/>
            <w:noWrap/>
            <w:vAlign w:val="bottom"/>
          </w:tcPr>
          <w:p w14:paraId="68D18AA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27.05</w:t>
            </w:r>
          </w:p>
        </w:tc>
        <w:tc>
          <w:tcPr>
            <w:tcW w:w="820" w:type="dxa"/>
            <w:tcBorders>
              <w:top w:val="nil"/>
              <w:left w:val="nil"/>
              <w:bottom w:val="single" w:sz="4" w:space="0" w:color="auto"/>
              <w:right w:val="single" w:sz="4" w:space="0" w:color="auto"/>
            </w:tcBorders>
            <w:shd w:val="clear" w:color="auto" w:fill="auto"/>
            <w:noWrap/>
            <w:vAlign w:val="bottom"/>
          </w:tcPr>
          <w:p w14:paraId="49C0214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28.13</w:t>
            </w:r>
          </w:p>
        </w:tc>
      </w:tr>
      <w:tr w:rsidR="00286CF6" w:rsidRPr="00D35A40" w14:paraId="6DEF22DF"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47681B9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7FF816B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B8BA17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BF88A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CE9A6A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AAB8C3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230011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6A7802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ECA1C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B08077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E126F5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445342C" w14:textId="77777777" w:rsidR="00286CF6" w:rsidRPr="00D35A40" w:rsidRDefault="00286CF6" w:rsidP="00286CF6">
            <w:pPr>
              <w:rPr>
                <w:rFonts w:ascii="Times New Roman" w:hAnsi="Times New Roman"/>
                <w:noProof w:val="0"/>
                <w:sz w:val="16"/>
                <w:szCs w:val="16"/>
              </w:rPr>
            </w:pPr>
          </w:p>
        </w:tc>
      </w:tr>
      <w:tr w:rsidR="00286CF6" w:rsidRPr="00D35A40" w14:paraId="4B2FAD87"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0A19A94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5134</w:t>
            </w:r>
          </w:p>
        </w:tc>
        <w:tc>
          <w:tcPr>
            <w:tcW w:w="2940" w:type="dxa"/>
            <w:tcBorders>
              <w:top w:val="nil"/>
              <w:left w:val="nil"/>
              <w:bottom w:val="single" w:sz="4" w:space="0" w:color="auto"/>
              <w:right w:val="single" w:sz="4" w:space="0" w:color="auto"/>
            </w:tcBorders>
            <w:shd w:val="clear" w:color="auto" w:fill="auto"/>
            <w:noWrap/>
            <w:vAlign w:val="bottom"/>
          </w:tcPr>
          <w:p w14:paraId="157F710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Library Technician II</w:t>
            </w:r>
          </w:p>
        </w:tc>
        <w:tc>
          <w:tcPr>
            <w:tcW w:w="820" w:type="dxa"/>
            <w:tcBorders>
              <w:top w:val="nil"/>
              <w:left w:val="nil"/>
              <w:bottom w:val="single" w:sz="4" w:space="0" w:color="auto"/>
              <w:right w:val="single" w:sz="4" w:space="0" w:color="auto"/>
            </w:tcBorders>
            <w:shd w:val="clear" w:color="auto" w:fill="auto"/>
            <w:noWrap/>
            <w:vAlign w:val="bottom"/>
          </w:tcPr>
          <w:p w14:paraId="5520769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97205D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656456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6B01F8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24.12</w:t>
            </w:r>
          </w:p>
        </w:tc>
        <w:tc>
          <w:tcPr>
            <w:tcW w:w="820" w:type="dxa"/>
            <w:tcBorders>
              <w:top w:val="nil"/>
              <w:left w:val="nil"/>
              <w:bottom w:val="single" w:sz="4" w:space="0" w:color="auto"/>
              <w:right w:val="single" w:sz="4" w:space="0" w:color="auto"/>
            </w:tcBorders>
            <w:shd w:val="clear" w:color="auto" w:fill="auto"/>
            <w:noWrap/>
            <w:vAlign w:val="bottom"/>
          </w:tcPr>
          <w:p w14:paraId="1DB786D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25.06</w:t>
            </w:r>
          </w:p>
        </w:tc>
        <w:tc>
          <w:tcPr>
            <w:tcW w:w="820" w:type="dxa"/>
            <w:tcBorders>
              <w:top w:val="nil"/>
              <w:left w:val="nil"/>
              <w:bottom w:val="single" w:sz="4" w:space="0" w:color="auto"/>
              <w:right w:val="single" w:sz="4" w:space="0" w:color="auto"/>
            </w:tcBorders>
            <w:shd w:val="clear" w:color="auto" w:fill="auto"/>
            <w:noWrap/>
            <w:vAlign w:val="bottom"/>
          </w:tcPr>
          <w:p w14:paraId="24BBDFE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26.06</w:t>
            </w:r>
          </w:p>
        </w:tc>
        <w:tc>
          <w:tcPr>
            <w:tcW w:w="820" w:type="dxa"/>
            <w:tcBorders>
              <w:top w:val="nil"/>
              <w:left w:val="nil"/>
              <w:bottom w:val="single" w:sz="4" w:space="0" w:color="auto"/>
              <w:right w:val="single" w:sz="4" w:space="0" w:color="auto"/>
            </w:tcBorders>
            <w:shd w:val="clear" w:color="auto" w:fill="auto"/>
            <w:noWrap/>
            <w:vAlign w:val="bottom"/>
          </w:tcPr>
          <w:p w14:paraId="5689BB4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27.05</w:t>
            </w:r>
          </w:p>
        </w:tc>
        <w:tc>
          <w:tcPr>
            <w:tcW w:w="820" w:type="dxa"/>
            <w:tcBorders>
              <w:top w:val="nil"/>
              <w:left w:val="nil"/>
              <w:bottom w:val="single" w:sz="4" w:space="0" w:color="auto"/>
              <w:right w:val="single" w:sz="4" w:space="0" w:color="auto"/>
            </w:tcBorders>
            <w:shd w:val="clear" w:color="auto" w:fill="auto"/>
            <w:noWrap/>
            <w:vAlign w:val="bottom"/>
          </w:tcPr>
          <w:p w14:paraId="7CE226C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28.13</w:t>
            </w:r>
          </w:p>
        </w:tc>
        <w:tc>
          <w:tcPr>
            <w:tcW w:w="820" w:type="dxa"/>
            <w:tcBorders>
              <w:top w:val="nil"/>
              <w:left w:val="nil"/>
              <w:bottom w:val="single" w:sz="4" w:space="0" w:color="auto"/>
              <w:right w:val="single" w:sz="4" w:space="0" w:color="auto"/>
            </w:tcBorders>
            <w:shd w:val="clear" w:color="auto" w:fill="auto"/>
            <w:noWrap/>
            <w:vAlign w:val="bottom"/>
          </w:tcPr>
          <w:p w14:paraId="0AF74D0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29.37</w:t>
            </w:r>
          </w:p>
        </w:tc>
        <w:tc>
          <w:tcPr>
            <w:tcW w:w="820" w:type="dxa"/>
            <w:tcBorders>
              <w:top w:val="nil"/>
              <w:left w:val="nil"/>
              <w:bottom w:val="single" w:sz="4" w:space="0" w:color="auto"/>
              <w:right w:val="single" w:sz="4" w:space="0" w:color="auto"/>
            </w:tcBorders>
            <w:shd w:val="clear" w:color="auto" w:fill="auto"/>
            <w:noWrap/>
            <w:vAlign w:val="bottom"/>
          </w:tcPr>
          <w:p w14:paraId="4C53F01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30.46</w:t>
            </w:r>
          </w:p>
        </w:tc>
      </w:tr>
      <w:tr w:rsidR="00286CF6" w:rsidRPr="00D35A40" w14:paraId="0A8F6D4F"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7F20ECD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2D2A8A9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541362D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6C40E2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A60AB0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98E7E8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A99612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930FA0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F47E6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CA17D7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A56645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F535278" w14:textId="77777777" w:rsidR="00286CF6" w:rsidRPr="00D35A40" w:rsidRDefault="00286CF6" w:rsidP="00286CF6">
            <w:pPr>
              <w:rPr>
                <w:rFonts w:ascii="Times New Roman" w:hAnsi="Times New Roman"/>
                <w:noProof w:val="0"/>
                <w:sz w:val="16"/>
                <w:szCs w:val="16"/>
              </w:rPr>
            </w:pPr>
          </w:p>
        </w:tc>
      </w:tr>
      <w:tr w:rsidR="00286CF6" w:rsidRPr="00D35A40" w14:paraId="2AFF311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B612D8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5135</w:t>
            </w:r>
          </w:p>
        </w:tc>
        <w:tc>
          <w:tcPr>
            <w:tcW w:w="2940" w:type="dxa"/>
            <w:tcBorders>
              <w:top w:val="nil"/>
              <w:left w:val="nil"/>
              <w:bottom w:val="single" w:sz="4" w:space="0" w:color="auto"/>
              <w:right w:val="single" w:sz="4" w:space="0" w:color="auto"/>
            </w:tcBorders>
            <w:shd w:val="clear" w:color="auto" w:fill="auto"/>
            <w:noWrap/>
            <w:vAlign w:val="bottom"/>
          </w:tcPr>
          <w:p w14:paraId="1A1BF52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Library Technician III</w:t>
            </w:r>
          </w:p>
        </w:tc>
        <w:tc>
          <w:tcPr>
            <w:tcW w:w="820" w:type="dxa"/>
            <w:tcBorders>
              <w:top w:val="nil"/>
              <w:left w:val="nil"/>
              <w:bottom w:val="single" w:sz="4" w:space="0" w:color="auto"/>
              <w:right w:val="single" w:sz="4" w:space="0" w:color="auto"/>
            </w:tcBorders>
            <w:shd w:val="clear" w:color="auto" w:fill="auto"/>
            <w:noWrap/>
            <w:vAlign w:val="bottom"/>
          </w:tcPr>
          <w:p w14:paraId="3D99791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3C84F7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69D3A5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8D4A2C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25.55</w:t>
            </w:r>
          </w:p>
        </w:tc>
        <w:tc>
          <w:tcPr>
            <w:tcW w:w="820" w:type="dxa"/>
            <w:tcBorders>
              <w:top w:val="nil"/>
              <w:left w:val="nil"/>
              <w:bottom w:val="single" w:sz="4" w:space="0" w:color="auto"/>
              <w:right w:val="single" w:sz="4" w:space="0" w:color="auto"/>
            </w:tcBorders>
            <w:shd w:val="clear" w:color="auto" w:fill="auto"/>
            <w:noWrap/>
            <w:vAlign w:val="bottom"/>
          </w:tcPr>
          <w:p w14:paraId="60749CF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26.56</w:t>
            </w:r>
          </w:p>
        </w:tc>
        <w:tc>
          <w:tcPr>
            <w:tcW w:w="820" w:type="dxa"/>
            <w:tcBorders>
              <w:top w:val="nil"/>
              <w:left w:val="nil"/>
              <w:bottom w:val="single" w:sz="4" w:space="0" w:color="auto"/>
              <w:right w:val="single" w:sz="4" w:space="0" w:color="auto"/>
            </w:tcBorders>
            <w:shd w:val="clear" w:color="auto" w:fill="auto"/>
            <w:noWrap/>
            <w:vAlign w:val="bottom"/>
          </w:tcPr>
          <w:p w14:paraId="74B62A7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27.63</w:t>
            </w:r>
          </w:p>
        </w:tc>
        <w:tc>
          <w:tcPr>
            <w:tcW w:w="820" w:type="dxa"/>
            <w:tcBorders>
              <w:top w:val="nil"/>
              <w:left w:val="nil"/>
              <w:bottom w:val="single" w:sz="4" w:space="0" w:color="auto"/>
              <w:right w:val="single" w:sz="4" w:space="0" w:color="auto"/>
            </w:tcBorders>
            <w:shd w:val="clear" w:color="auto" w:fill="auto"/>
            <w:noWrap/>
            <w:vAlign w:val="bottom"/>
          </w:tcPr>
          <w:p w14:paraId="0B88BBD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28.75</w:t>
            </w:r>
          </w:p>
        </w:tc>
        <w:tc>
          <w:tcPr>
            <w:tcW w:w="820" w:type="dxa"/>
            <w:tcBorders>
              <w:top w:val="nil"/>
              <w:left w:val="nil"/>
              <w:bottom w:val="single" w:sz="4" w:space="0" w:color="auto"/>
              <w:right w:val="single" w:sz="4" w:space="0" w:color="auto"/>
            </w:tcBorders>
            <w:shd w:val="clear" w:color="auto" w:fill="auto"/>
            <w:noWrap/>
            <w:vAlign w:val="bottom"/>
          </w:tcPr>
          <w:p w14:paraId="179A735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nil"/>
              <w:left w:val="nil"/>
              <w:bottom w:val="single" w:sz="4" w:space="0" w:color="auto"/>
              <w:right w:val="single" w:sz="4" w:space="0" w:color="auto"/>
            </w:tcBorders>
            <w:shd w:val="clear" w:color="auto" w:fill="auto"/>
            <w:noWrap/>
            <w:vAlign w:val="bottom"/>
          </w:tcPr>
          <w:p w14:paraId="1B474A0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820" w:type="dxa"/>
            <w:tcBorders>
              <w:top w:val="nil"/>
              <w:left w:val="nil"/>
              <w:bottom w:val="single" w:sz="4" w:space="0" w:color="auto"/>
              <w:right w:val="single" w:sz="4" w:space="0" w:color="auto"/>
            </w:tcBorders>
            <w:shd w:val="clear" w:color="auto" w:fill="auto"/>
            <w:noWrap/>
            <w:vAlign w:val="bottom"/>
          </w:tcPr>
          <w:p w14:paraId="18EF2F8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r>
      <w:tr w:rsidR="00286CF6" w:rsidRPr="00D35A40" w14:paraId="7E0034EE"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B0B6AD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200F97D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1421BF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037469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39BFEB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287E05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1B5467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25DF2B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9343C8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401F04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96C0F0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189C966" w14:textId="77777777" w:rsidR="00286CF6" w:rsidRPr="00D35A40" w:rsidRDefault="00286CF6" w:rsidP="00286CF6">
            <w:pPr>
              <w:rPr>
                <w:rFonts w:ascii="Times New Roman" w:hAnsi="Times New Roman"/>
                <w:noProof w:val="0"/>
                <w:sz w:val="16"/>
                <w:szCs w:val="16"/>
              </w:rPr>
            </w:pPr>
          </w:p>
        </w:tc>
      </w:tr>
      <w:tr w:rsidR="00286CF6" w:rsidRPr="00D35A40" w14:paraId="72152A7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68FB775C" w14:textId="77777777" w:rsidR="00286CF6" w:rsidRPr="00D35A40" w:rsidRDefault="00286CF6" w:rsidP="00286CF6">
            <w:pPr>
              <w:jc w:val="center"/>
              <w:rPr>
                <w:rFonts w:ascii="Times New Roman" w:hAnsi="Times New Roman"/>
                <w:noProof w:val="0"/>
                <w:sz w:val="16"/>
                <w:szCs w:val="16"/>
              </w:rPr>
            </w:pPr>
          </w:p>
        </w:tc>
        <w:tc>
          <w:tcPr>
            <w:tcW w:w="2940" w:type="dxa"/>
            <w:tcBorders>
              <w:top w:val="nil"/>
              <w:left w:val="nil"/>
              <w:bottom w:val="single" w:sz="4" w:space="0" w:color="auto"/>
              <w:right w:val="single" w:sz="4" w:space="0" w:color="auto"/>
            </w:tcBorders>
            <w:shd w:val="clear" w:color="auto" w:fill="auto"/>
            <w:noWrap/>
            <w:vAlign w:val="bottom"/>
          </w:tcPr>
          <w:p w14:paraId="121EE9A7" w14:textId="77777777" w:rsidR="00286CF6" w:rsidRPr="00D35A40" w:rsidRDefault="00286CF6" w:rsidP="00286CF6">
            <w:pPr>
              <w:rPr>
                <w:rFonts w:ascii="Times New Roman" w:hAnsi="Times New Roman"/>
                <w:noProof w:val="0"/>
                <w:sz w:val="16"/>
                <w:szCs w:val="16"/>
              </w:rPr>
            </w:pPr>
            <w:r>
              <w:rPr>
                <w:rFonts w:ascii="Times New Roman" w:hAnsi="Times New Roman"/>
                <w:noProof w:val="0"/>
                <w:sz w:val="16"/>
                <w:szCs w:val="16"/>
              </w:rPr>
              <w:t>Licensed Practical Nurse</w:t>
            </w:r>
          </w:p>
        </w:tc>
        <w:tc>
          <w:tcPr>
            <w:tcW w:w="820" w:type="dxa"/>
            <w:tcBorders>
              <w:top w:val="nil"/>
              <w:left w:val="nil"/>
              <w:bottom w:val="single" w:sz="4" w:space="0" w:color="auto"/>
              <w:right w:val="single" w:sz="4" w:space="0" w:color="auto"/>
            </w:tcBorders>
            <w:shd w:val="clear" w:color="auto" w:fill="auto"/>
            <w:noWrap/>
            <w:vAlign w:val="bottom"/>
          </w:tcPr>
          <w:p w14:paraId="46F66E5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27.60</w:t>
            </w:r>
          </w:p>
        </w:tc>
        <w:tc>
          <w:tcPr>
            <w:tcW w:w="820" w:type="dxa"/>
            <w:tcBorders>
              <w:top w:val="nil"/>
              <w:left w:val="nil"/>
              <w:bottom w:val="single" w:sz="4" w:space="0" w:color="auto"/>
              <w:right w:val="single" w:sz="4" w:space="0" w:color="auto"/>
            </w:tcBorders>
            <w:shd w:val="clear" w:color="auto" w:fill="auto"/>
            <w:noWrap/>
            <w:vAlign w:val="bottom"/>
          </w:tcPr>
          <w:p w14:paraId="76F465D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28.10</w:t>
            </w:r>
          </w:p>
        </w:tc>
        <w:tc>
          <w:tcPr>
            <w:tcW w:w="820" w:type="dxa"/>
            <w:tcBorders>
              <w:top w:val="nil"/>
              <w:left w:val="nil"/>
              <w:bottom w:val="single" w:sz="4" w:space="0" w:color="auto"/>
              <w:right w:val="single" w:sz="4" w:space="0" w:color="auto"/>
            </w:tcBorders>
            <w:shd w:val="clear" w:color="auto" w:fill="auto"/>
            <w:noWrap/>
            <w:vAlign w:val="bottom"/>
          </w:tcPr>
          <w:p w14:paraId="18F489B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28.70</w:t>
            </w:r>
          </w:p>
        </w:tc>
        <w:tc>
          <w:tcPr>
            <w:tcW w:w="820" w:type="dxa"/>
            <w:tcBorders>
              <w:top w:val="nil"/>
              <w:left w:val="nil"/>
              <w:bottom w:val="single" w:sz="4" w:space="0" w:color="auto"/>
              <w:right w:val="single" w:sz="4" w:space="0" w:color="auto"/>
            </w:tcBorders>
            <w:shd w:val="clear" w:color="auto" w:fill="auto"/>
            <w:noWrap/>
            <w:vAlign w:val="bottom"/>
          </w:tcPr>
          <w:p w14:paraId="7854987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29.82</w:t>
            </w:r>
          </w:p>
        </w:tc>
        <w:tc>
          <w:tcPr>
            <w:tcW w:w="820" w:type="dxa"/>
            <w:tcBorders>
              <w:top w:val="nil"/>
              <w:left w:val="nil"/>
              <w:bottom w:val="single" w:sz="4" w:space="0" w:color="auto"/>
              <w:right w:val="single" w:sz="4" w:space="0" w:color="auto"/>
            </w:tcBorders>
            <w:shd w:val="clear" w:color="auto" w:fill="auto"/>
            <w:noWrap/>
            <w:vAlign w:val="bottom"/>
          </w:tcPr>
          <w:p w14:paraId="606AA6C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30.94</w:t>
            </w:r>
          </w:p>
        </w:tc>
        <w:tc>
          <w:tcPr>
            <w:tcW w:w="820" w:type="dxa"/>
            <w:tcBorders>
              <w:top w:val="nil"/>
              <w:left w:val="nil"/>
              <w:bottom w:val="single" w:sz="4" w:space="0" w:color="auto"/>
              <w:right w:val="single" w:sz="4" w:space="0" w:color="auto"/>
            </w:tcBorders>
            <w:shd w:val="clear" w:color="auto" w:fill="auto"/>
            <w:noWrap/>
            <w:vAlign w:val="bottom"/>
          </w:tcPr>
          <w:p w14:paraId="768E446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32.01</w:t>
            </w:r>
          </w:p>
        </w:tc>
        <w:tc>
          <w:tcPr>
            <w:tcW w:w="820" w:type="dxa"/>
            <w:tcBorders>
              <w:top w:val="nil"/>
              <w:left w:val="nil"/>
              <w:bottom w:val="single" w:sz="4" w:space="0" w:color="auto"/>
              <w:right w:val="single" w:sz="4" w:space="0" w:color="auto"/>
            </w:tcBorders>
            <w:shd w:val="clear" w:color="auto" w:fill="auto"/>
            <w:noWrap/>
            <w:vAlign w:val="bottom"/>
          </w:tcPr>
          <w:p w14:paraId="4AE381F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33.30</w:t>
            </w:r>
          </w:p>
        </w:tc>
        <w:tc>
          <w:tcPr>
            <w:tcW w:w="820" w:type="dxa"/>
            <w:tcBorders>
              <w:top w:val="nil"/>
              <w:left w:val="nil"/>
              <w:bottom w:val="single" w:sz="4" w:space="0" w:color="auto"/>
              <w:right w:val="single" w:sz="4" w:space="0" w:color="auto"/>
            </w:tcBorders>
            <w:shd w:val="clear" w:color="auto" w:fill="auto"/>
            <w:noWrap/>
            <w:vAlign w:val="bottom"/>
          </w:tcPr>
          <w:p w14:paraId="14FD59C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34.77</w:t>
            </w:r>
          </w:p>
        </w:tc>
        <w:tc>
          <w:tcPr>
            <w:tcW w:w="820" w:type="dxa"/>
            <w:tcBorders>
              <w:top w:val="nil"/>
              <w:left w:val="nil"/>
              <w:bottom w:val="single" w:sz="4" w:space="0" w:color="auto"/>
              <w:right w:val="single" w:sz="4" w:space="0" w:color="auto"/>
            </w:tcBorders>
            <w:shd w:val="clear" w:color="auto" w:fill="auto"/>
            <w:noWrap/>
            <w:vAlign w:val="bottom"/>
          </w:tcPr>
          <w:p w14:paraId="56696BCD" w14:textId="77777777" w:rsidR="00286CF6" w:rsidRPr="00D35A40" w:rsidRDefault="00286CF6" w:rsidP="00286CF6">
            <w:pPr>
              <w:jc w:val="right"/>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55968C6" w14:textId="77777777" w:rsidR="00286CF6" w:rsidRPr="00D35A40" w:rsidRDefault="00286CF6" w:rsidP="00286CF6">
            <w:pPr>
              <w:jc w:val="right"/>
              <w:rPr>
                <w:rFonts w:ascii="Times New Roman" w:hAnsi="Times New Roman"/>
                <w:noProof w:val="0"/>
                <w:sz w:val="16"/>
                <w:szCs w:val="16"/>
              </w:rPr>
            </w:pPr>
          </w:p>
        </w:tc>
      </w:tr>
      <w:tr w:rsidR="00286CF6" w:rsidRPr="00D35A40" w14:paraId="3E8E3F2D"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310B6D2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1E673B2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953F8D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57D3AA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03ED7B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5E6DEF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504DF9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7022AE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934963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174967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0BC900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CEDEC48" w14:textId="77777777" w:rsidR="00286CF6" w:rsidRPr="00D35A40" w:rsidRDefault="00286CF6" w:rsidP="00286CF6">
            <w:pPr>
              <w:rPr>
                <w:rFonts w:ascii="Times New Roman" w:hAnsi="Times New Roman"/>
                <w:noProof w:val="0"/>
                <w:sz w:val="16"/>
                <w:szCs w:val="16"/>
              </w:rPr>
            </w:pPr>
          </w:p>
        </w:tc>
      </w:tr>
      <w:tr w:rsidR="00286CF6" w:rsidRPr="00D35A40" w14:paraId="245CFAF5"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721A83F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5241</w:t>
            </w:r>
          </w:p>
        </w:tc>
        <w:tc>
          <w:tcPr>
            <w:tcW w:w="2940" w:type="dxa"/>
            <w:tcBorders>
              <w:top w:val="nil"/>
              <w:left w:val="nil"/>
              <w:bottom w:val="single" w:sz="4" w:space="0" w:color="auto"/>
              <w:right w:val="single" w:sz="4" w:space="0" w:color="auto"/>
            </w:tcBorders>
            <w:shd w:val="clear" w:color="auto" w:fill="auto"/>
            <w:noWrap/>
            <w:vAlign w:val="bottom"/>
          </w:tcPr>
          <w:p w14:paraId="7E4502F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Maintenance Service Worker I</w:t>
            </w:r>
          </w:p>
        </w:tc>
        <w:tc>
          <w:tcPr>
            <w:tcW w:w="820" w:type="dxa"/>
            <w:tcBorders>
              <w:top w:val="nil"/>
              <w:left w:val="nil"/>
              <w:bottom w:val="single" w:sz="4" w:space="0" w:color="auto"/>
              <w:right w:val="single" w:sz="4" w:space="0" w:color="auto"/>
            </w:tcBorders>
            <w:shd w:val="clear" w:color="auto" w:fill="auto"/>
            <w:noWrap/>
            <w:vAlign w:val="bottom"/>
          </w:tcPr>
          <w:p w14:paraId="38901AD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B62AB3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34EE8D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5468E9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ED9099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19.6</w:t>
            </w:r>
            <w:r w:rsidR="007B78D9">
              <w:rPr>
                <w:rFonts w:ascii="Times New Roman" w:hAnsi="Times New Roman"/>
                <w:noProof w:val="0"/>
                <w:sz w:val="16"/>
                <w:szCs w:val="16"/>
              </w:rPr>
              <w:t>4</w:t>
            </w:r>
          </w:p>
        </w:tc>
        <w:tc>
          <w:tcPr>
            <w:tcW w:w="820" w:type="dxa"/>
            <w:tcBorders>
              <w:top w:val="nil"/>
              <w:left w:val="nil"/>
              <w:bottom w:val="single" w:sz="4" w:space="0" w:color="auto"/>
              <w:right w:val="single" w:sz="4" w:space="0" w:color="auto"/>
            </w:tcBorders>
            <w:shd w:val="clear" w:color="auto" w:fill="auto"/>
            <w:noWrap/>
            <w:vAlign w:val="bottom"/>
          </w:tcPr>
          <w:p w14:paraId="47513A9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20.31</w:t>
            </w:r>
          </w:p>
        </w:tc>
        <w:tc>
          <w:tcPr>
            <w:tcW w:w="820" w:type="dxa"/>
            <w:tcBorders>
              <w:top w:val="nil"/>
              <w:left w:val="nil"/>
              <w:bottom w:val="single" w:sz="4" w:space="0" w:color="auto"/>
              <w:right w:val="single" w:sz="4" w:space="0" w:color="auto"/>
            </w:tcBorders>
            <w:shd w:val="clear" w:color="auto" w:fill="auto"/>
            <w:noWrap/>
            <w:vAlign w:val="bottom"/>
          </w:tcPr>
          <w:p w14:paraId="1242C70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21.05</w:t>
            </w:r>
          </w:p>
        </w:tc>
        <w:tc>
          <w:tcPr>
            <w:tcW w:w="820" w:type="dxa"/>
            <w:tcBorders>
              <w:top w:val="nil"/>
              <w:left w:val="nil"/>
              <w:bottom w:val="single" w:sz="4" w:space="0" w:color="auto"/>
              <w:right w:val="single" w:sz="4" w:space="0" w:color="auto"/>
            </w:tcBorders>
            <w:shd w:val="clear" w:color="auto" w:fill="auto"/>
            <w:noWrap/>
            <w:vAlign w:val="bottom"/>
          </w:tcPr>
          <w:p w14:paraId="26D9DBD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21.72</w:t>
            </w:r>
          </w:p>
        </w:tc>
        <w:tc>
          <w:tcPr>
            <w:tcW w:w="820" w:type="dxa"/>
            <w:tcBorders>
              <w:top w:val="nil"/>
              <w:left w:val="nil"/>
              <w:bottom w:val="single" w:sz="4" w:space="0" w:color="auto"/>
              <w:right w:val="single" w:sz="4" w:space="0" w:color="auto"/>
            </w:tcBorders>
            <w:shd w:val="clear" w:color="auto" w:fill="auto"/>
            <w:noWrap/>
            <w:vAlign w:val="bottom"/>
          </w:tcPr>
          <w:p w14:paraId="0ED2A1F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22.50</w:t>
            </w:r>
          </w:p>
        </w:tc>
        <w:tc>
          <w:tcPr>
            <w:tcW w:w="820" w:type="dxa"/>
            <w:tcBorders>
              <w:top w:val="nil"/>
              <w:left w:val="nil"/>
              <w:bottom w:val="single" w:sz="4" w:space="0" w:color="auto"/>
              <w:right w:val="single" w:sz="4" w:space="0" w:color="auto"/>
            </w:tcBorders>
            <w:shd w:val="clear" w:color="auto" w:fill="auto"/>
            <w:noWrap/>
            <w:vAlign w:val="bottom"/>
          </w:tcPr>
          <w:p w14:paraId="419C4DA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23.31</w:t>
            </w:r>
          </w:p>
        </w:tc>
      </w:tr>
      <w:tr w:rsidR="00286CF6" w:rsidRPr="00D35A40" w14:paraId="1C0AED31"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E144E5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0C0D2D9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09A4A6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A26124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197661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8343A5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6AF58C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FEE7C9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B2EE86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19683B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6471A0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0BF757D" w14:textId="77777777" w:rsidR="00286CF6" w:rsidRPr="00D35A40" w:rsidRDefault="00286CF6" w:rsidP="00286CF6">
            <w:pPr>
              <w:rPr>
                <w:rFonts w:ascii="Times New Roman" w:hAnsi="Times New Roman"/>
                <w:noProof w:val="0"/>
                <w:sz w:val="16"/>
                <w:szCs w:val="16"/>
              </w:rPr>
            </w:pPr>
          </w:p>
        </w:tc>
      </w:tr>
      <w:tr w:rsidR="00286CF6" w:rsidRPr="00D35A40" w14:paraId="5DD9A5B4"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6A3A2DC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5242</w:t>
            </w:r>
          </w:p>
        </w:tc>
        <w:tc>
          <w:tcPr>
            <w:tcW w:w="2940" w:type="dxa"/>
            <w:tcBorders>
              <w:top w:val="nil"/>
              <w:left w:val="nil"/>
              <w:bottom w:val="single" w:sz="4" w:space="0" w:color="auto"/>
              <w:right w:val="single" w:sz="4" w:space="0" w:color="auto"/>
            </w:tcBorders>
            <w:shd w:val="clear" w:color="auto" w:fill="auto"/>
            <w:noWrap/>
            <w:vAlign w:val="bottom"/>
          </w:tcPr>
          <w:p w14:paraId="54FB990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Maintenance Service Worker II</w:t>
            </w:r>
          </w:p>
        </w:tc>
        <w:tc>
          <w:tcPr>
            <w:tcW w:w="820" w:type="dxa"/>
            <w:tcBorders>
              <w:top w:val="nil"/>
              <w:left w:val="nil"/>
              <w:bottom w:val="single" w:sz="4" w:space="0" w:color="auto"/>
              <w:right w:val="single" w:sz="4" w:space="0" w:color="auto"/>
            </w:tcBorders>
            <w:shd w:val="clear" w:color="auto" w:fill="auto"/>
            <w:noWrap/>
            <w:vAlign w:val="bottom"/>
          </w:tcPr>
          <w:p w14:paraId="532AFBB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30832B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C8F558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1D0DFD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52896C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22.50</w:t>
            </w:r>
          </w:p>
        </w:tc>
        <w:tc>
          <w:tcPr>
            <w:tcW w:w="820" w:type="dxa"/>
            <w:tcBorders>
              <w:top w:val="nil"/>
              <w:left w:val="nil"/>
              <w:bottom w:val="single" w:sz="4" w:space="0" w:color="auto"/>
              <w:right w:val="single" w:sz="4" w:space="0" w:color="auto"/>
            </w:tcBorders>
            <w:shd w:val="clear" w:color="auto" w:fill="auto"/>
            <w:noWrap/>
            <w:vAlign w:val="bottom"/>
          </w:tcPr>
          <w:p w14:paraId="412DD97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23.31</w:t>
            </w:r>
          </w:p>
        </w:tc>
        <w:tc>
          <w:tcPr>
            <w:tcW w:w="820" w:type="dxa"/>
            <w:tcBorders>
              <w:top w:val="nil"/>
              <w:left w:val="nil"/>
              <w:bottom w:val="single" w:sz="4" w:space="0" w:color="auto"/>
              <w:right w:val="single" w:sz="4" w:space="0" w:color="auto"/>
            </w:tcBorders>
            <w:shd w:val="clear" w:color="auto" w:fill="auto"/>
            <w:noWrap/>
            <w:vAlign w:val="bottom"/>
          </w:tcPr>
          <w:p w14:paraId="16FC946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24.13</w:t>
            </w:r>
          </w:p>
        </w:tc>
        <w:tc>
          <w:tcPr>
            <w:tcW w:w="820" w:type="dxa"/>
            <w:tcBorders>
              <w:top w:val="nil"/>
              <w:left w:val="nil"/>
              <w:bottom w:val="single" w:sz="4" w:space="0" w:color="auto"/>
              <w:right w:val="single" w:sz="4" w:space="0" w:color="auto"/>
            </w:tcBorders>
            <w:shd w:val="clear" w:color="auto" w:fill="auto"/>
            <w:noWrap/>
            <w:vAlign w:val="bottom"/>
          </w:tcPr>
          <w:p w14:paraId="72D61C0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25.00</w:t>
            </w:r>
          </w:p>
        </w:tc>
        <w:tc>
          <w:tcPr>
            <w:tcW w:w="820" w:type="dxa"/>
            <w:tcBorders>
              <w:top w:val="nil"/>
              <w:left w:val="nil"/>
              <w:bottom w:val="single" w:sz="4" w:space="0" w:color="auto"/>
              <w:right w:val="single" w:sz="4" w:space="0" w:color="auto"/>
            </w:tcBorders>
            <w:shd w:val="clear" w:color="auto" w:fill="auto"/>
            <w:noWrap/>
            <w:vAlign w:val="bottom"/>
          </w:tcPr>
          <w:p w14:paraId="1AFDB52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25.89</w:t>
            </w:r>
          </w:p>
        </w:tc>
        <w:tc>
          <w:tcPr>
            <w:tcW w:w="820" w:type="dxa"/>
            <w:tcBorders>
              <w:top w:val="nil"/>
              <w:left w:val="nil"/>
              <w:bottom w:val="single" w:sz="4" w:space="0" w:color="auto"/>
              <w:right w:val="single" w:sz="4" w:space="0" w:color="auto"/>
            </w:tcBorders>
            <w:shd w:val="clear" w:color="auto" w:fill="auto"/>
            <w:noWrap/>
            <w:vAlign w:val="bottom"/>
          </w:tcPr>
          <w:p w14:paraId="121C2C3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26.87</w:t>
            </w:r>
          </w:p>
        </w:tc>
      </w:tr>
      <w:tr w:rsidR="00286CF6" w:rsidRPr="00D35A40" w14:paraId="074E9896"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1B6D52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5E1C7FE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662A97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20D0D9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9CED98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F7D00E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998F32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BB56A2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9B6101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895205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C06BAD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939BE85" w14:textId="77777777" w:rsidR="00286CF6" w:rsidRPr="00D35A40" w:rsidRDefault="00286CF6" w:rsidP="00286CF6">
            <w:pPr>
              <w:rPr>
                <w:rFonts w:ascii="Times New Roman" w:hAnsi="Times New Roman"/>
                <w:noProof w:val="0"/>
                <w:sz w:val="16"/>
                <w:szCs w:val="16"/>
              </w:rPr>
            </w:pPr>
          </w:p>
        </w:tc>
      </w:tr>
      <w:tr w:rsidR="00286CF6" w:rsidRPr="00D35A40" w14:paraId="1E9C520C"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6D4062A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5243</w:t>
            </w:r>
          </w:p>
        </w:tc>
        <w:tc>
          <w:tcPr>
            <w:tcW w:w="2940" w:type="dxa"/>
            <w:tcBorders>
              <w:top w:val="nil"/>
              <w:left w:val="nil"/>
              <w:bottom w:val="single" w:sz="4" w:space="0" w:color="auto"/>
              <w:right w:val="single" w:sz="4" w:space="0" w:color="auto"/>
            </w:tcBorders>
            <w:shd w:val="clear" w:color="auto" w:fill="auto"/>
            <w:noWrap/>
            <w:vAlign w:val="bottom"/>
          </w:tcPr>
          <w:p w14:paraId="5A16327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Maintenance Service Worker III</w:t>
            </w:r>
          </w:p>
        </w:tc>
        <w:tc>
          <w:tcPr>
            <w:tcW w:w="820" w:type="dxa"/>
            <w:tcBorders>
              <w:top w:val="nil"/>
              <w:left w:val="nil"/>
              <w:bottom w:val="single" w:sz="4" w:space="0" w:color="auto"/>
              <w:right w:val="single" w:sz="4" w:space="0" w:color="auto"/>
            </w:tcBorders>
            <w:shd w:val="clear" w:color="auto" w:fill="auto"/>
            <w:noWrap/>
            <w:vAlign w:val="bottom"/>
          </w:tcPr>
          <w:p w14:paraId="209A818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268F04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ED625B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8719C1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97F256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23.73</w:t>
            </w:r>
          </w:p>
        </w:tc>
        <w:tc>
          <w:tcPr>
            <w:tcW w:w="820" w:type="dxa"/>
            <w:tcBorders>
              <w:top w:val="nil"/>
              <w:left w:val="nil"/>
              <w:bottom w:val="single" w:sz="4" w:space="0" w:color="auto"/>
              <w:right w:val="single" w:sz="4" w:space="0" w:color="auto"/>
            </w:tcBorders>
            <w:shd w:val="clear" w:color="auto" w:fill="auto"/>
            <w:noWrap/>
            <w:vAlign w:val="bottom"/>
          </w:tcPr>
          <w:p w14:paraId="0DCADFF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24.51</w:t>
            </w:r>
          </w:p>
        </w:tc>
        <w:tc>
          <w:tcPr>
            <w:tcW w:w="820" w:type="dxa"/>
            <w:tcBorders>
              <w:top w:val="nil"/>
              <w:left w:val="nil"/>
              <w:bottom w:val="single" w:sz="4" w:space="0" w:color="auto"/>
              <w:right w:val="single" w:sz="4" w:space="0" w:color="auto"/>
            </w:tcBorders>
            <w:shd w:val="clear" w:color="auto" w:fill="auto"/>
            <w:noWrap/>
            <w:vAlign w:val="bottom"/>
          </w:tcPr>
          <w:p w14:paraId="3AFE269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25.37</w:t>
            </w:r>
          </w:p>
        </w:tc>
        <w:tc>
          <w:tcPr>
            <w:tcW w:w="820" w:type="dxa"/>
            <w:tcBorders>
              <w:top w:val="nil"/>
              <w:left w:val="nil"/>
              <w:bottom w:val="single" w:sz="4" w:space="0" w:color="auto"/>
              <w:right w:val="single" w:sz="4" w:space="0" w:color="auto"/>
            </w:tcBorders>
            <w:shd w:val="clear" w:color="auto" w:fill="auto"/>
            <w:noWrap/>
            <w:vAlign w:val="bottom"/>
          </w:tcPr>
          <w:p w14:paraId="431B93B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26.39</w:t>
            </w:r>
          </w:p>
        </w:tc>
        <w:tc>
          <w:tcPr>
            <w:tcW w:w="820" w:type="dxa"/>
            <w:tcBorders>
              <w:top w:val="nil"/>
              <w:left w:val="nil"/>
              <w:bottom w:val="single" w:sz="4" w:space="0" w:color="auto"/>
              <w:right w:val="single" w:sz="4" w:space="0" w:color="auto"/>
            </w:tcBorders>
            <w:shd w:val="clear" w:color="auto" w:fill="auto"/>
            <w:noWrap/>
            <w:vAlign w:val="bottom"/>
          </w:tcPr>
          <w:p w14:paraId="13FE04E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27.33</w:t>
            </w:r>
          </w:p>
        </w:tc>
        <w:tc>
          <w:tcPr>
            <w:tcW w:w="820" w:type="dxa"/>
            <w:tcBorders>
              <w:top w:val="nil"/>
              <w:left w:val="nil"/>
              <w:bottom w:val="single" w:sz="4" w:space="0" w:color="auto"/>
              <w:right w:val="single" w:sz="4" w:space="0" w:color="auto"/>
            </w:tcBorders>
            <w:shd w:val="clear" w:color="auto" w:fill="auto"/>
            <w:noWrap/>
            <w:vAlign w:val="bottom"/>
          </w:tcPr>
          <w:p w14:paraId="130E173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28.42</w:t>
            </w:r>
          </w:p>
        </w:tc>
      </w:tr>
      <w:tr w:rsidR="00286CF6" w:rsidRPr="00D35A40" w14:paraId="791FCC28"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6E04666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39D8972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52B1C5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1EA19E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CF0A1E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67F5BA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EECF05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2CDE49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FC6854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F42FF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BE0E68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DF8B40A" w14:textId="77777777" w:rsidR="00286CF6" w:rsidRPr="00D35A40" w:rsidRDefault="00286CF6" w:rsidP="00286CF6">
            <w:pPr>
              <w:rPr>
                <w:rFonts w:ascii="Times New Roman" w:hAnsi="Times New Roman"/>
                <w:noProof w:val="0"/>
                <w:sz w:val="16"/>
                <w:szCs w:val="16"/>
              </w:rPr>
            </w:pPr>
          </w:p>
        </w:tc>
      </w:tr>
      <w:tr w:rsidR="00286CF6" w:rsidRPr="00D35A40" w14:paraId="418FCC00"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53E8035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5336</w:t>
            </w:r>
          </w:p>
        </w:tc>
        <w:tc>
          <w:tcPr>
            <w:tcW w:w="2940" w:type="dxa"/>
            <w:tcBorders>
              <w:top w:val="nil"/>
              <w:left w:val="nil"/>
              <w:bottom w:val="single" w:sz="4" w:space="0" w:color="auto"/>
              <w:right w:val="single" w:sz="4" w:space="0" w:color="auto"/>
            </w:tcBorders>
            <w:shd w:val="clear" w:color="auto" w:fill="auto"/>
            <w:noWrap/>
            <w:vAlign w:val="bottom"/>
          </w:tcPr>
          <w:p w14:paraId="06D5986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Meatcutter</w:t>
            </w:r>
          </w:p>
        </w:tc>
        <w:tc>
          <w:tcPr>
            <w:tcW w:w="820" w:type="dxa"/>
            <w:tcBorders>
              <w:top w:val="nil"/>
              <w:left w:val="nil"/>
              <w:bottom w:val="single" w:sz="4" w:space="0" w:color="auto"/>
              <w:right w:val="single" w:sz="4" w:space="0" w:color="auto"/>
            </w:tcBorders>
            <w:shd w:val="clear" w:color="auto" w:fill="auto"/>
            <w:noWrap/>
            <w:vAlign w:val="bottom"/>
          </w:tcPr>
          <w:p w14:paraId="4B44287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0D14BE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8599B4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0A6119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DFE775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21.72</w:t>
            </w:r>
          </w:p>
        </w:tc>
        <w:tc>
          <w:tcPr>
            <w:tcW w:w="820" w:type="dxa"/>
            <w:tcBorders>
              <w:top w:val="nil"/>
              <w:left w:val="nil"/>
              <w:bottom w:val="single" w:sz="4" w:space="0" w:color="auto"/>
              <w:right w:val="single" w:sz="4" w:space="0" w:color="auto"/>
            </w:tcBorders>
            <w:shd w:val="clear" w:color="auto" w:fill="auto"/>
            <w:noWrap/>
            <w:vAlign w:val="bottom"/>
          </w:tcPr>
          <w:p w14:paraId="563462F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22.50</w:t>
            </w:r>
          </w:p>
        </w:tc>
        <w:tc>
          <w:tcPr>
            <w:tcW w:w="820" w:type="dxa"/>
            <w:tcBorders>
              <w:top w:val="nil"/>
              <w:left w:val="nil"/>
              <w:bottom w:val="single" w:sz="4" w:space="0" w:color="auto"/>
              <w:right w:val="single" w:sz="4" w:space="0" w:color="auto"/>
            </w:tcBorders>
            <w:shd w:val="clear" w:color="auto" w:fill="auto"/>
            <w:noWrap/>
            <w:vAlign w:val="bottom"/>
          </w:tcPr>
          <w:p w14:paraId="32C5D0B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23.31</w:t>
            </w:r>
          </w:p>
        </w:tc>
        <w:tc>
          <w:tcPr>
            <w:tcW w:w="820" w:type="dxa"/>
            <w:tcBorders>
              <w:top w:val="nil"/>
              <w:left w:val="nil"/>
              <w:bottom w:val="single" w:sz="4" w:space="0" w:color="auto"/>
              <w:right w:val="single" w:sz="4" w:space="0" w:color="auto"/>
            </w:tcBorders>
            <w:shd w:val="clear" w:color="auto" w:fill="auto"/>
            <w:noWrap/>
            <w:vAlign w:val="bottom"/>
          </w:tcPr>
          <w:p w14:paraId="69E593D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24.13</w:t>
            </w:r>
          </w:p>
        </w:tc>
        <w:tc>
          <w:tcPr>
            <w:tcW w:w="820" w:type="dxa"/>
            <w:tcBorders>
              <w:top w:val="nil"/>
              <w:left w:val="nil"/>
              <w:bottom w:val="single" w:sz="4" w:space="0" w:color="auto"/>
              <w:right w:val="single" w:sz="4" w:space="0" w:color="auto"/>
            </w:tcBorders>
            <w:shd w:val="clear" w:color="auto" w:fill="auto"/>
            <w:noWrap/>
            <w:vAlign w:val="bottom"/>
          </w:tcPr>
          <w:p w14:paraId="2764726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25.00</w:t>
            </w:r>
          </w:p>
        </w:tc>
        <w:tc>
          <w:tcPr>
            <w:tcW w:w="820" w:type="dxa"/>
            <w:tcBorders>
              <w:top w:val="nil"/>
              <w:left w:val="nil"/>
              <w:bottom w:val="single" w:sz="4" w:space="0" w:color="auto"/>
              <w:right w:val="single" w:sz="4" w:space="0" w:color="auto"/>
            </w:tcBorders>
            <w:shd w:val="clear" w:color="auto" w:fill="auto"/>
            <w:noWrap/>
            <w:vAlign w:val="bottom"/>
          </w:tcPr>
          <w:p w14:paraId="538572B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25.89</w:t>
            </w:r>
          </w:p>
        </w:tc>
      </w:tr>
      <w:tr w:rsidR="00286CF6" w:rsidRPr="00D35A40" w14:paraId="0B115067"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4491E1D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2B918D4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9E6DCE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8B45AA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A06E4B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580A90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3E1510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5ED569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1F1C9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D99C3B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EF6606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CDC50B6" w14:textId="77777777" w:rsidR="00286CF6" w:rsidRPr="00D35A40" w:rsidRDefault="00286CF6" w:rsidP="00286CF6">
            <w:pPr>
              <w:rPr>
                <w:rFonts w:ascii="Times New Roman" w:hAnsi="Times New Roman"/>
                <w:noProof w:val="0"/>
                <w:sz w:val="16"/>
                <w:szCs w:val="16"/>
              </w:rPr>
            </w:pPr>
          </w:p>
        </w:tc>
      </w:tr>
      <w:tr w:rsidR="00286CF6" w:rsidRPr="00D35A40" w14:paraId="53F9EE65"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24643A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5137</w:t>
            </w:r>
          </w:p>
        </w:tc>
        <w:tc>
          <w:tcPr>
            <w:tcW w:w="2940" w:type="dxa"/>
            <w:tcBorders>
              <w:top w:val="nil"/>
              <w:left w:val="nil"/>
              <w:bottom w:val="single" w:sz="4" w:space="0" w:color="auto"/>
              <w:right w:val="single" w:sz="4" w:space="0" w:color="auto"/>
            </w:tcBorders>
            <w:shd w:val="clear" w:color="auto" w:fill="auto"/>
            <w:noWrap/>
            <w:vAlign w:val="bottom"/>
          </w:tcPr>
          <w:p w14:paraId="4C9F2FE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Motion Picture Photographer I</w:t>
            </w:r>
          </w:p>
        </w:tc>
        <w:tc>
          <w:tcPr>
            <w:tcW w:w="820" w:type="dxa"/>
            <w:tcBorders>
              <w:top w:val="nil"/>
              <w:left w:val="nil"/>
              <w:bottom w:val="single" w:sz="4" w:space="0" w:color="auto"/>
              <w:right w:val="single" w:sz="4" w:space="0" w:color="auto"/>
            </w:tcBorders>
            <w:shd w:val="clear" w:color="auto" w:fill="auto"/>
            <w:noWrap/>
            <w:vAlign w:val="bottom"/>
          </w:tcPr>
          <w:p w14:paraId="11FD3B3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AD44F7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DFA714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BD9CA0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27.05</w:t>
            </w:r>
          </w:p>
        </w:tc>
        <w:tc>
          <w:tcPr>
            <w:tcW w:w="820" w:type="dxa"/>
            <w:tcBorders>
              <w:top w:val="nil"/>
              <w:left w:val="nil"/>
              <w:bottom w:val="single" w:sz="4" w:space="0" w:color="auto"/>
              <w:right w:val="single" w:sz="4" w:space="0" w:color="auto"/>
            </w:tcBorders>
            <w:shd w:val="clear" w:color="auto" w:fill="auto"/>
            <w:noWrap/>
            <w:vAlign w:val="bottom"/>
          </w:tcPr>
          <w:p w14:paraId="3D29335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28.13</w:t>
            </w:r>
          </w:p>
        </w:tc>
        <w:tc>
          <w:tcPr>
            <w:tcW w:w="820" w:type="dxa"/>
            <w:tcBorders>
              <w:top w:val="nil"/>
              <w:left w:val="nil"/>
              <w:bottom w:val="single" w:sz="4" w:space="0" w:color="auto"/>
              <w:right w:val="single" w:sz="4" w:space="0" w:color="auto"/>
            </w:tcBorders>
            <w:shd w:val="clear" w:color="auto" w:fill="auto"/>
            <w:noWrap/>
            <w:vAlign w:val="bottom"/>
          </w:tcPr>
          <w:p w14:paraId="70A413B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29.37</w:t>
            </w:r>
          </w:p>
        </w:tc>
        <w:tc>
          <w:tcPr>
            <w:tcW w:w="820" w:type="dxa"/>
            <w:tcBorders>
              <w:top w:val="nil"/>
              <w:left w:val="nil"/>
              <w:bottom w:val="single" w:sz="4" w:space="0" w:color="auto"/>
              <w:right w:val="single" w:sz="4" w:space="0" w:color="auto"/>
            </w:tcBorders>
            <w:shd w:val="clear" w:color="auto" w:fill="auto"/>
            <w:noWrap/>
            <w:vAlign w:val="bottom"/>
          </w:tcPr>
          <w:p w14:paraId="6194E4F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30.46</w:t>
            </w:r>
          </w:p>
        </w:tc>
        <w:tc>
          <w:tcPr>
            <w:tcW w:w="820" w:type="dxa"/>
            <w:tcBorders>
              <w:top w:val="nil"/>
              <w:left w:val="nil"/>
              <w:bottom w:val="single" w:sz="4" w:space="0" w:color="auto"/>
              <w:right w:val="single" w:sz="4" w:space="0" w:color="auto"/>
            </w:tcBorders>
            <w:shd w:val="clear" w:color="auto" w:fill="auto"/>
            <w:noWrap/>
            <w:vAlign w:val="bottom"/>
          </w:tcPr>
          <w:p w14:paraId="281FB17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31.75</w:t>
            </w:r>
          </w:p>
        </w:tc>
        <w:tc>
          <w:tcPr>
            <w:tcW w:w="820" w:type="dxa"/>
            <w:tcBorders>
              <w:top w:val="nil"/>
              <w:left w:val="nil"/>
              <w:bottom w:val="single" w:sz="4" w:space="0" w:color="auto"/>
              <w:right w:val="single" w:sz="4" w:space="0" w:color="auto"/>
            </w:tcBorders>
            <w:shd w:val="clear" w:color="auto" w:fill="auto"/>
            <w:noWrap/>
            <w:vAlign w:val="bottom"/>
          </w:tcPr>
          <w:p w14:paraId="62E7F9B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33.20</w:t>
            </w:r>
          </w:p>
        </w:tc>
        <w:tc>
          <w:tcPr>
            <w:tcW w:w="820" w:type="dxa"/>
            <w:tcBorders>
              <w:top w:val="nil"/>
              <w:left w:val="nil"/>
              <w:bottom w:val="single" w:sz="4" w:space="0" w:color="auto"/>
              <w:right w:val="single" w:sz="4" w:space="0" w:color="auto"/>
            </w:tcBorders>
            <w:shd w:val="clear" w:color="auto" w:fill="auto"/>
            <w:noWrap/>
            <w:vAlign w:val="bottom"/>
          </w:tcPr>
          <w:p w14:paraId="7864F43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34.69</w:t>
            </w:r>
          </w:p>
        </w:tc>
      </w:tr>
      <w:tr w:rsidR="00286CF6" w:rsidRPr="00D35A40" w14:paraId="040DE5BA"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363B81D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23F002B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9A4435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DB8A19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F1D270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C6E2DD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9E0D73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1AC169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1EC7E7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8BD927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BA90F9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FC8C3D6" w14:textId="77777777" w:rsidR="00286CF6" w:rsidRPr="00D35A40" w:rsidRDefault="00286CF6" w:rsidP="00286CF6">
            <w:pPr>
              <w:rPr>
                <w:rFonts w:ascii="Times New Roman" w:hAnsi="Times New Roman"/>
                <w:noProof w:val="0"/>
                <w:sz w:val="16"/>
                <w:szCs w:val="16"/>
              </w:rPr>
            </w:pPr>
          </w:p>
        </w:tc>
      </w:tr>
      <w:tr w:rsidR="00286CF6" w:rsidRPr="00D35A40" w14:paraId="03894B9C"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432C32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5138</w:t>
            </w:r>
          </w:p>
        </w:tc>
        <w:tc>
          <w:tcPr>
            <w:tcW w:w="2940" w:type="dxa"/>
            <w:tcBorders>
              <w:top w:val="nil"/>
              <w:left w:val="nil"/>
              <w:bottom w:val="single" w:sz="4" w:space="0" w:color="auto"/>
              <w:right w:val="single" w:sz="4" w:space="0" w:color="auto"/>
            </w:tcBorders>
            <w:shd w:val="clear" w:color="auto" w:fill="auto"/>
            <w:noWrap/>
            <w:vAlign w:val="bottom"/>
          </w:tcPr>
          <w:p w14:paraId="4A75539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Motion Picture Photographer II</w:t>
            </w:r>
          </w:p>
        </w:tc>
        <w:tc>
          <w:tcPr>
            <w:tcW w:w="820" w:type="dxa"/>
            <w:tcBorders>
              <w:top w:val="nil"/>
              <w:left w:val="nil"/>
              <w:bottom w:val="single" w:sz="4" w:space="0" w:color="auto"/>
              <w:right w:val="single" w:sz="4" w:space="0" w:color="auto"/>
            </w:tcBorders>
            <w:shd w:val="clear" w:color="auto" w:fill="auto"/>
            <w:noWrap/>
            <w:vAlign w:val="bottom"/>
          </w:tcPr>
          <w:p w14:paraId="12145F9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2A4AD6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29D181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FB1213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29.37</w:t>
            </w:r>
          </w:p>
        </w:tc>
        <w:tc>
          <w:tcPr>
            <w:tcW w:w="820" w:type="dxa"/>
            <w:tcBorders>
              <w:top w:val="nil"/>
              <w:left w:val="nil"/>
              <w:bottom w:val="single" w:sz="4" w:space="0" w:color="auto"/>
              <w:right w:val="single" w:sz="4" w:space="0" w:color="auto"/>
            </w:tcBorders>
            <w:shd w:val="clear" w:color="auto" w:fill="auto"/>
            <w:noWrap/>
            <w:vAlign w:val="bottom"/>
          </w:tcPr>
          <w:p w14:paraId="1954EBB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30.46</w:t>
            </w:r>
          </w:p>
        </w:tc>
        <w:tc>
          <w:tcPr>
            <w:tcW w:w="820" w:type="dxa"/>
            <w:tcBorders>
              <w:top w:val="nil"/>
              <w:left w:val="nil"/>
              <w:bottom w:val="single" w:sz="4" w:space="0" w:color="auto"/>
              <w:right w:val="single" w:sz="4" w:space="0" w:color="auto"/>
            </w:tcBorders>
            <w:shd w:val="clear" w:color="auto" w:fill="auto"/>
            <w:noWrap/>
            <w:vAlign w:val="bottom"/>
          </w:tcPr>
          <w:p w14:paraId="69E39B0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31.75</w:t>
            </w:r>
          </w:p>
        </w:tc>
        <w:tc>
          <w:tcPr>
            <w:tcW w:w="820" w:type="dxa"/>
            <w:tcBorders>
              <w:top w:val="nil"/>
              <w:left w:val="nil"/>
              <w:bottom w:val="single" w:sz="4" w:space="0" w:color="auto"/>
              <w:right w:val="single" w:sz="4" w:space="0" w:color="auto"/>
            </w:tcBorders>
            <w:shd w:val="clear" w:color="auto" w:fill="auto"/>
            <w:noWrap/>
            <w:vAlign w:val="bottom"/>
          </w:tcPr>
          <w:p w14:paraId="5BC03E2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33.20</w:t>
            </w:r>
          </w:p>
        </w:tc>
        <w:tc>
          <w:tcPr>
            <w:tcW w:w="820" w:type="dxa"/>
            <w:tcBorders>
              <w:top w:val="nil"/>
              <w:left w:val="nil"/>
              <w:bottom w:val="single" w:sz="4" w:space="0" w:color="auto"/>
              <w:right w:val="single" w:sz="4" w:space="0" w:color="auto"/>
            </w:tcBorders>
            <w:shd w:val="clear" w:color="auto" w:fill="auto"/>
            <w:noWrap/>
            <w:vAlign w:val="bottom"/>
          </w:tcPr>
          <w:p w14:paraId="791E393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34.69</w:t>
            </w:r>
          </w:p>
        </w:tc>
        <w:tc>
          <w:tcPr>
            <w:tcW w:w="820" w:type="dxa"/>
            <w:tcBorders>
              <w:top w:val="nil"/>
              <w:left w:val="nil"/>
              <w:bottom w:val="single" w:sz="4" w:space="0" w:color="auto"/>
              <w:right w:val="single" w:sz="4" w:space="0" w:color="auto"/>
            </w:tcBorders>
            <w:shd w:val="clear" w:color="auto" w:fill="auto"/>
            <w:noWrap/>
            <w:vAlign w:val="bottom"/>
          </w:tcPr>
          <w:p w14:paraId="17869A6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36.29</w:t>
            </w:r>
          </w:p>
        </w:tc>
        <w:tc>
          <w:tcPr>
            <w:tcW w:w="820" w:type="dxa"/>
            <w:tcBorders>
              <w:top w:val="nil"/>
              <w:left w:val="nil"/>
              <w:bottom w:val="single" w:sz="4" w:space="0" w:color="auto"/>
              <w:right w:val="single" w:sz="4" w:space="0" w:color="auto"/>
            </w:tcBorders>
            <w:shd w:val="clear" w:color="auto" w:fill="auto"/>
            <w:noWrap/>
            <w:vAlign w:val="bottom"/>
          </w:tcPr>
          <w:p w14:paraId="21DF032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38.02</w:t>
            </w:r>
          </w:p>
        </w:tc>
      </w:tr>
      <w:tr w:rsidR="00286CF6" w:rsidRPr="00D35A40" w14:paraId="7B703E74"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452661F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6C89D0D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E1ECA0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E3A939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83BEDB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E1BE08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E803F8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91109C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DB045C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E717EC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319FEB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74CE169" w14:textId="77777777" w:rsidR="00286CF6" w:rsidRPr="00D35A40" w:rsidRDefault="00286CF6" w:rsidP="00286CF6">
            <w:pPr>
              <w:rPr>
                <w:rFonts w:ascii="Times New Roman" w:hAnsi="Times New Roman"/>
                <w:noProof w:val="0"/>
                <w:sz w:val="16"/>
                <w:szCs w:val="16"/>
              </w:rPr>
            </w:pPr>
          </w:p>
        </w:tc>
      </w:tr>
      <w:tr w:rsidR="00286CF6" w:rsidRPr="00D35A40" w14:paraId="2285F506"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1C18D9A9"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5027</w:t>
            </w:r>
          </w:p>
        </w:tc>
        <w:tc>
          <w:tcPr>
            <w:tcW w:w="2940" w:type="dxa"/>
            <w:tcBorders>
              <w:top w:val="nil"/>
              <w:left w:val="nil"/>
              <w:bottom w:val="single" w:sz="4" w:space="0" w:color="auto"/>
              <w:right w:val="single" w:sz="4" w:space="0" w:color="auto"/>
            </w:tcBorders>
            <w:shd w:val="clear" w:color="auto" w:fill="auto"/>
            <w:noWrap/>
            <w:vAlign w:val="bottom"/>
          </w:tcPr>
          <w:p w14:paraId="0062E31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New Media Specialist I</w:t>
            </w:r>
          </w:p>
        </w:tc>
        <w:tc>
          <w:tcPr>
            <w:tcW w:w="820" w:type="dxa"/>
            <w:tcBorders>
              <w:top w:val="nil"/>
              <w:left w:val="nil"/>
              <w:bottom w:val="single" w:sz="4" w:space="0" w:color="auto"/>
              <w:right w:val="single" w:sz="4" w:space="0" w:color="auto"/>
            </w:tcBorders>
            <w:shd w:val="clear" w:color="auto" w:fill="auto"/>
            <w:noWrap/>
            <w:vAlign w:val="bottom"/>
          </w:tcPr>
          <w:p w14:paraId="6CADBF4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26.83</w:t>
            </w:r>
          </w:p>
        </w:tc>
        <w:tc>
          <w:tcPr>
            <w:tcW w:w="820" w:type="dxa"/>
            <w:tcBorders>
              <w:top w:val="nil"/>
              <w:left w:val="nil"/>
              <w:bottom w:val="single" w:sz="4" w:space="0" w:color="auto"/>
              <w:right w:val="single" w:sz="4" w:space="0" w:color="auto"/>
            </w:tcBorders>
            <w:shd w:val="clear" w:color="auto" w:fill="auto"/>
            <w:noWrap/>
            <w:vAlign w:val="bottom"/>
          </w:tcPr>
          <w:p w14:paraId="608F877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27.92</w:t>
            </w:r>
          </w:p>
        </w:tc>
        <w:tc>
          <w:tcPr>
            <w:tcW w:w="820" w:type="dxa"/>
            <w:tcBorders>
              <w:top w:val="nil"/>
              <w:left w:val="nil"/>
              <w:bottom w:val="single" w:sz="4" w:space="0" w:color="auto"/>
              <w:right w:val="single" w:sz="4" w:space="0" w:color="auto"/>
            </w:tcBorders>
            <w:shd w:val="clear" w:color="auto" w:fill="auto"/>
            <w:noWrap/>
            <w:vAlign w:val="bottom"/>
          </w:tcPr>
          <w:p w14:paraId="7D4CE0E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29.55</w:t>
            </w:r>
          </w:p>
        </w:tc>
        <w:tc>
          <w:tcPr>
            <w:tcW w:w="820" w:type="dxa"/>
            <w:tcBorders>
              <w:top w:val="nil"/>
              <w:left w:val="nil"/>
              <w:bottom w:val="single" w:sz="4" w:space="0" w:color="auto"/>
              <w:right w:val="single" w:sz="4" w:space="0" w:color="auto"/>
            </w:tcBorders>
            <w:shd w:val="clear" w:color="auto" w:fill="auto"/>
            <w:noWrap/>
            <w:vAlign w:val="bottom"/>
          </w:tcPr>
          <w:p w14:paraId="095C133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31.22</w:t>
            </w:r>
          </w:p>
        </w:tc>
        <w:tc>
          <w:tcPr>
            <w:tcW w:w="820" w:type="dxa"/>
            <w:tcBorders>
              <w:top w:val="nil"/>
              <w:left w:val="nil"/>
              <w:bottom w:val="single" w:sz="4" w:space="0" w:color="auto"/>
              <w:right w:val="single" w:sz="4" w:space="0" w:color="auto"/>
            </w:tcBorders>
            <w:shd w:val="clear" w:color="auto" w:fill="auto"/>
            <w:noWrap/>
            <w:vAlign w:val="bottom"/>
          </w:tcPr>
          <w:p w14:paraId="2C5A325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32.89</w:t>
            </w:r>
          </w:p>
        </w:tc>
        <w:tc>
          <w:tcPr>
            <w:tcW w:w="820" w:type="dxa"/>
            <w:tcBorders>
              <w:top w:val="nil"/>
              <w:left w:val="nil"/>
              <w:bottom w:val="single" w:sz="4" w:space="0" w:color="auto"/>
              <w:right w:val="single" w:sz="4" w:space="0" w:color="auto"/>
            </w:tcBorders>
            <w:shd w:val="clear" w:color="auto" w:fill="auto"/>
            <w:noWrap/>
            <w:vAlign w:val="bottom"/>
          </w:tcPr>
          <w:p w14:paraId="1B4B36F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34.55</w:t>
            </w:r>
          </w:p>
        </w:tc>
        <w:tc>
          <w:tcPr>
            <w:tcW w:w="820" w:type="dxa"/>
            <w:tcBorders>
              <w:top w:val="nil"/>
              <w:left w:val="nil"/>
              <w:bottom w:val="single" w:sz="4" w:space="0" w:color="auto"/>
              <w:right w:val="single" w:sz="4" w:space="0" w:color="auto"/>
            </w:tcBorders>
            <w:shd w:val="clear" w:color="auto" w:fill="auto"/>
            <w:noWrap/>
            <w:vAlign w:val="bottom"/>
          </w:tcPr>
          <w:p w14:paraId="2F893E8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36.22</w:t>
            </w:r>
          </w:p>
        </w:tc>
        <w:tc>
          <w:tcPr>
            <w:tcW w:w="820" w:type="dxa"/>
            <w:tcBorders>
              <w:top w:val="nil"/>
              <w:left w:val="nil"/>
              <w:bottom w:val="single" w:sz="4" w:space="0" w:color="auto"/>
              <w:right w:val="single" w:sz="4" w:space="0" w:color="auto"/>
            </w:tcBorders>
            <w:shd w:val="clear" w:color="auto" w:fill="auto"/>
            <w:noWrap/>
            <w:vAlign w:val="bottom"/>
          </w:tcPr>
          <w:p w14:paraId="3F30D13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37.85</w:t>
            </w:r>
          </w:p>
        </w:tc>
        <w:tc>
          <w:tcPr>
            <w:tcW w:w="820" w:type="dxa"/>
            <w:tcBorders>
              <w:top w:val="nil"/>
              <w:left w:val="nil"/>
              <w:bottom w:val="single" w:sz="4" w:space="0" w:color="auto"/>
              <w:right w:val="single" w:sz="4" w:space="0" w:color="auto"/>
            </w:tcBorders>
            <w:shd w:val="clear" w:color="auto" w:fill="auto"/>
            <w:noWrap/>
            <w:vAlign w:val="bottom"/>
          </w:tcPr>
          <w:p w14:paraId="4ED6A40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39.52</w:t>
            </w:r>
          </w:p>
        </w:tc>
        <w:tc>
          <w:tcPr>
            <w:tcW w:w="820" w:type="dxa"/>
            <w:tcBorders>
              <w:top w:val="nil"/>
              <w:left w:val="nil"/>
              <w:bottom w:val="single" w:sz="4" w:space="0" w:color="auto"/>
              <w:right w:val="single" w:sz="4" w:space="0" w:color="auto"/>
            </w:tcBorders>
            <w:shd w:val="clear" w:color="auto" w:fill="auto"/>
            <w:noWrap/>
            <w:vAlign w:val="bottom"/>
          </w:tcPr>
          <w:p w14:paraId="1B5EE50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41.15</w:t>
            </w:r>
          </w:p>
        </w:tc>
      </w:tr>
      <w:tr w:rsidR="00286CF6" w:rsidRPr="00D35A40" w14:paraId="63F57B99"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8159DB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4050CB6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697F84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F1D593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3F3A80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583199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178D2E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33EB73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8086D2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6509B2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D5E130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D0C8273" w14:textId="77777777" w:rsidR="00286CF6" w:rsidRPr="00D35A40" w:rsidRDefault="00286CF6" w:rsidP="00286CF6">
            <w:pPr>
              <w:rPr>
                <w:rFonts w:ascii="Times New Roman" w:hAnsi="Times New Roman"/>
                <w:noProof w:val="0"/>
                <w:sz w:val="16"/>
                <w:szCs w:val="16"/>
              </w:rPr>
            </w:pPr>
          </w:p>
        </w:tc>
      </w:tr>
      <w:tr w:rsidR="00286CF6" w:rsidRPr="00D35A40" w14:paraId="0E8A2FC4"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5B93864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5028</w:t>
            </w:r>
          </w:p>
        </w:tc>
        <w:tc>
          <w:tcPr>
            <w:tcW w:w="2940" w:type="dxa"/>
            <w:tcBorders>
              <w:top w:val="nil"/>
              <w:left w:val="nil"/>
              <w:bottom w:val="single" w:sz="4" w:space="0" w:color="auto"/>
              <w:right w:val="single" w:sz="4" w:space="0" w:color="auto"/>
            </w:tcBorders>
            <w:shd w:val="clear" w:color="auto" w:fill="auto"/>
            <w:noWrap/>
            <w:vAlign w:val="bottom"/>
          </w:tcPr>
          <w:p w14:paraId="4594437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New Media Specialist II</w:t>
            </w:r>
          </w:p>
        </w:tc>
        <w:tc>
          <w:tcPr>
            <w:tcW w:w="820" w:type="dxa"/>
            <w:tcBorders>
              <w:top w:val="nil"/>
              <w:left w:val="nil"/>
              <w:bottom w:val="single" w:sz="4" w:space="0" w:color="auto"/>
              <w:right w:val="single" w:sz="4" w:space="0" w:color="auto"/>
            </w:tcBorders>
            <w:shd w:val="clear" w:color="auto" w:fill="auto"/>
            <w:noWrap/>
            <w:vAlign w:val="bottom"/>
          </w:tcPr>
          <w:p w14:paraId="63EDF47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AC956B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90FCB1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nil"/>
              <w:left w:val="nil"/>
              <w:bottom w:val="single" w:sz="4" w:space="0" w:color="auto"/>
              <w:right w:val="single" w:sz="4" w:space="0" w:color="auto"/>
            </w:tcBorders>
            <w:shd w:val="clear" w:color="auto" w:fill="auto"/>
            <w:noWrap/>
            <w:vAlign w:val="bottom"/>
          </w:tcPr>
          <w:p w14:paraId="4DEF4F2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32.07</w:t>
            </w:r>
          </w:p>
        </w:tc>
        <w:tc>
          <w:tcPr>
            <w:tcW w:w="820" w:type="dxa"/>
            <w:tcBorders>
              <w:top w:val="nil"/>
              <w:left w:val="nil"/>
              <w:bottom w:val="single" w:sz="4" w:space="0" w:color="auto"/>
              <w:right w:val="single" w:sz="4" w:space="0" w:color="auto"/>
            </w:tcBorders>
            <w:shd w:val="clear" w:color="auto" w:fill="auto"/>
            <w:noWrap/>
            <w:vAlign w:val="bottom"/>
          </w:tcPr>
          <w:p w14:paraId="70BC798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34.19</w:t>
            </w:r>
          </w:p>
        </w:tc>
        <w:tc>
          <w:tcPr>
            <w:tcW w:w="820" w:type="dxa"/>
            <w:tcBorders>
              <w:top w:val="nil"/>
              <w:left w:val="nil"/>
              <w:bottom w:val="single" w:sz="4" w:space="0" w:color="auto"/>
              <w:right w:val="single" w:sz="4" w:space="0" w:color="auto"/>
            </w:tcBorders>
            <w:shd w:val="clear" w:color="auto" w:fill="auto"/>
            <w:noWrap/>
            <w:vAlign w:val="bottom"/>
          </w:tcPr>
          <w:p w14:paraId="098F6BF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36.34</w:t>
            </w:r>
          </w:p>
        </w:tc>
        <w:tc>
          <w:tcPr>
            <w:tcW w:w="820" w:type="dxa"/>
            <w:tcBorders>
              <w:top w:val="nil"/>
              <w:left w:val="nil"/>
              <w:bottom w:val="single" w:sz="4" w:space="0" w:color="auto"/>
              <w:right w:val="single" w:sz="4" w:space="0" w:color="auto"/>
            </w:tcBorders>
            <w:shd w:val="clear" w:color="auto" w:fill="auto"/>
            <w:noWrap/>
            <w:vAlign w:val="bottom"/>
          </w:tcPr>
          <w:p w14:paraId="5E2DAB7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38.47</w:t>
            </w:r>
          </w:p>
        </w:tc>
        <w:tc>
          <w:tcPr>
            <w:tcW w:w="820" w:type="dxa"/>
            <w:tcBorders>
              <w:top w:val="nil"/>
              <w:left w:val="nil"/>
              <w:bottom w:val="single" w:sz="4" w:space="0" w:color="auto"/>
              <w:right w:val="single" w:sz="4" w:space="0" w:color="auto"/>
            </w:tcBorders>
            <w:shd w:val="clear" w:color="auto" w:fill="auto"/>
            <w:noWrap/>
            <w:vAlign w:val="bottom"/>
          </w:tcPr>
          <w:p w14:paraId="19189C3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40.60</w:t>
            </w:r>
          </w:p>
        </w:tc>
        <w:tc>
          <w:tcPr>
            <w:tcW w:w="820" w:type="dxa"/>
            <w:tcBorders>
              <w:top w:val="nil"/>
              <w:left w:val="nil"/>
              <w:bottom w:val="single" w:sz="4" w:space="0" w:color="auto"/>
              <w:right w:val="single" w:sz="4" w:space="0" w:color="auto"/>
            </w:tcBorders>
            <w:shd w:val="clear" w:color="auto" w:fill="auto"/>
            <w:noWrap/>
            <w:vAlign w:val="bottom"/>
          </w:tcPr>
          <w:p w14:paraId="602D166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42.70</w:t>
            </w:r>
          </w:p>
        </w:tc>
        <w:tc>
          <w:tcPr>
            <w:tcW w:w="820" w:type="dxa"/>
            <w:tcBorders>
              <w:top w:val="nil"/>
              <w:left w:val="nil"/>
              <w:bottom w:val="single" w:sz="4" w:space="0" w:color="auto"/>
              <w:right w:val="single" w:sz="4" w:space="0" w:color="auto"/>
            </w:tcBorders>
            <w:shd w:val="clear" w:color="auto" w:fill="auto"/>
            <w:noWrap/>
            <w:vAlign w:val="bottom"/>
          </w:tcPr>
          <w:p w14:paraId="3CC28C3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44.86</w:t>
            </w:r>
          </w:p>
        </w:tc>
      </w:tr>
      <w:tr w:rsidR="00286CF6" w:rsidRPr="00D35A40" w14:paraId="7A6B47B7"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6657298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38DFEF4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1EBB0E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9EEE25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C6DFB9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590A5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CEDD66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B47663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283CC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BB10D2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252E0C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086B218" w14:textId="77777777" w:rsidR="00286CF6" w:rsidRPr="00D35A40" w:rsidRDefault="00286CF6" w:rsidP="00286CF6">
            <w:pPr>
              <w:rPr>
                <w:rFonts w:ascii="Times New Roman" w:hAnsi="Times New Roman"/>
                <w:noProof w:val="0"/>
                <w:sz w:val="16"/>
                <w:szCs w:val="16"/>
              </w:rPr>
            </w:pPr>
          </w:p>
        </w:tc>
      </w:tr>
      <w:tr w:rsidR="00286CF6" w:rsidRPr="00D35A40" w14:paraId="20B8DAFC"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00AB213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5075</w:t>
            </w:r>
          </w:p>
        </w:tc>
        <w:tc>
          <w:tcPr>
            <w:tcW w:w="2940" w:type="dxa"/>
            <w:tcBorders>
              <w:top w:val="nil"/>
              <w:left w:val="nil"/>
              <w:bottom w:val="single" w:sz="4" w:space="0" w:color="auto"/>
              <w:right w:val="single" w:sz="4" w:space="0" w:color="auto"/>
            </w:tcBorders>
            <w:shd w:val="clear" w:color="auto" w:fill="auto"/>
            <w:noWrap/>
            <w:vAlign w:val="bottom"/>
          </w:tcPr>
          <w:p w14:paraId="4025AD1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Nursing Supervisor</w:t>
            </w:r>
          </w:p>
        </w:tc>
        <w:tc>
          <w:tcPr>
            <w:tcW w:w="820" w:type="dxa"/>
            <w:tcBorders>
              <w:top w:val="nil"/>
              <w:left w:val="nil"/>
              <w:bottom w:val="single" w:sz="4" w:space="0" w:color="auto"/>
              <w:right w:val="single" w:sz="4" w:space="0" w:color="auto"/>
            </w:tcBorders>
            <w:shd w:val="clear" w:color="auto" w:fill="auto"/>
            <w:noWrap/>
            <w:vAlign w:val="bottom"/>
          </w:tcPr>
          <w:p w14:paraId="006F40F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71B828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33.93</w:t>
            </w:r>
          </w:p>
        </w:tc>
        <w:tc>
          <w:tcPr>
            <w:tcW w:w="820" w:type="dxa"/>
            <w:tcBorders>
              <w:top w:val="nil"/>
              <w:left w:val="nil"/>
              <w:bottom w:val="single" w:sz="4" w:space="0" w:color="auto"/>
              <w:right w:val="single" w:sz="4" w:space="0" w:color="auto"/>
            </w:tcBorders>
            <w:shd w:val="clear" w:color="auto" w:fill="auto"/>
            <w:noWrap/>
            <w:vAlign w:val="bottom"/>
          </w:tcPr>
          <w:p w14:paraId="056BE74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35.26</w:t>
            </w:r>
          </w:p>
        </w:tc>
        <w:tc>
          <w:tcPr>
            <w:tcW w:w="820" w:type="dxa"/>
            <w:tcBorders>
              <w:top w:val="nil"/>
              <w:left w:val="nil"/>
              <w:bottom w:val="single" w:sz="4" w:space="0" w:color="auto"/>
              <w:right w:val="single" w:sz="4" w:space="0" w:color="auto"/>
            </w:tcBorders>
            <w:shd w:val="clear" w:color="auto" w:fill="auto"/>
            <w:noWrap/>
            <w:vAlign w:val="bottom"/>
          </w:tcPr>
          <w:p w14:paraId="1794CA3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36.65</w:t>
            </w:r>
          </w:p>
        </w:tc>
        <w:tc>
          <w:tcPr>
            <w:tcW w:w="820" w:type="dxa"/>
            <w:tcBorders>
              <w:top w:val="nil"/>
              <w:left w:val="nil"/>
              <w:bottom w:val="single" w:sz="4" w:space="0" w:color="auto"/>
              <w:right w:val="single" w:sz="4" w:space="0" w:color="auto"/>
            </w:tcBorders>
            <w:shd w:val="clear" w:color="auto" w:fill="auto"/>
            <w:noWrap/>
            <w:vAlign w:val="bottom"/>
          </w:tcPr>
          <w:p w14:paraId="421D782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38.07</w:t>
            </w:r>
          </w:p>
        </w:tc>
        <w:tc>
          <w:tcPr>
            <w:tcW w:w="820" w:type="dxa"/>
            <w:tcBorders>
              <w:top w:val="nil"/>
              <w:left w:val="nil"/>
              <w:bottom w:val="single" w:sz="4" w:space="0" w:color="auto"/>
              <w:right w:val="single" w:sz="4" w:space="0" w:color="auto"/>
            </w:tcBorders>
            <w:shd w:val="clear" w:color="auto" w:fill="auto"/>
            <w:noWrap/>
            <w:vAlign w:val="bottom"/>
          </w:tcPr>
          <w:p w14:paraId="7F96DBB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39.54</w:t>
            </w:r>
          </w:p>
        </w:tc>
        <w:tc>
          <w:tcPr>
            <w:tcW w:w="820" w:type="dxa"/>
            <w:tcBorders>
              <w:top w:val="nil"/>
              <w:left w:val="nil"/>
              <w:bottom w:val="single" w:sz="4" w:space="0" w:color="auto"/>
              <w:right w:val="single" w:sz="4" w:space="0" w:color="auto"/>
            </w:tcBorders>
            <w:shd w:val="clear" w:color="auto" w:fill="auto"/>
            <w:noWrap/>
            <w:vAlign w:val="bottom"/>
          </w:tcPr>
          <w:p w14:paraId="5977BEC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41.10</w:t>
            </w:r>
          </w:p>
        </w:tc>
        <w:tc>
          <w:tcPr>
            <w:tcW w:w="820" w:type="dxa"/>
            <w:tcBorders>
              <w:top w:val="nil"/>
              <w:left w:val="nil"/>
              <w:bottom w:val="single" w:sz="4" w:space="0" w:color="auto"/>
              <w:right w:val="single" w:sz="4" w:space="0" w:color="auto"/>
            </w:tcBorders>
            <w:shd w:val="clear" w:color="auto" w:fill="auto"/>
            <w:noWrap/>
            <w:vAlign w:val="bottom"/>
          </w:tcPr>
          <w:p w14:paraId="61DE438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42.68</w:t>
            </w:r>
          </w:p>
        </w:tc>
        <w:tc>
          <w:tcPr>
            <w:tcW w:w="820" w:type="dxa"/>
            <w:tcBorders>
              <w:top w:val="nil"/>
              <w:left w:val="nil"/>
              <w:bottom w:val="single" w:sz="4" w:space="0" w:color="auto"/>
              <w:right w:val="single" w:sz="4" w:space="0" w:color="auto"/>
            </w:tcBorders>
            <w:shd w:val="clear" w:color="auto" w:fill="auto"/>
            <w:noWrap/>
            <w:vAlign w:val="bottom"/>
          </w:tcPr>
          <w:p w14:paraId="26D1D2E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44.34</w:t>
            </w:r>
          </w:p>
        </w:tc>
        <w:tc>
          <w:tcPr>
            <w:tcW w:w="820" w:type="dxa"/>
            <w:tcBorders>
              <w:top w:val="nil"/>
              <w:left w:val="nil"/>
              <w:bottom w:val="single" w:sz="4" w:space="0" w:color="auto"/>
              <w:right w:val="single" w:sz="4" w:space="0" w:color="auto"/>
            </w:tcBorders>
            <w:shd w:val="clear" w:color="auto" w:fill="auto"/>
            <w:noWrap/>
            <w:vAlign w:val="bottom"/>
          </w:tcPr>
          <w:p w14:paraId="5A94FCF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46.07</w:t>
            </w:r>
          </w:p>
        </w:tc>
      </w:tr>
      <w:tr w:rsidR="00286CF6" w:rsidRPr="00D35A40" w14:paraId="2D9AF660"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6EB5ADD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4ADA149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B5429B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6D2056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2761F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BE731F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F75227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BB7A5C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F6014B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407A4A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443301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097E0E2" w14:textId="77777777" w:rsidR="00286CF6" w:rsidRPr="00D35A40" w:rsidRDefault="00286CF6" w:rsidP="00286CF6">
            <w:pPr>
              <w:rPr>
                <w:rFonts w:ascii="Times New Roman" w:hAnsi="Times New Roman"/>
                <w:noProof w:val="0"/>
                <w:sz w:val="16"/>
                <w:szCs w:val="16"/>
              </w:rPr>
            </w:pPr>
          </w:p>
        </w:tc>
      </w:tr>
      <w:tr w:rsidR="00286CF6" w:rsidRPr="00D35A40" w14:paraId="647372D0"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CEA8429"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5076</w:t>
            </w:r>
          </w:p>
        </w:tc>
        <w:tc>
          <w:tcPr>
            <w:tcW w:w="2940" w:type="dxa"/>
            <w:tcBorders>
              <w:top w:val="nil"/>
              <w:left w:val="nil"/>
              <w:bottom w:val="single" w:sz="4" w:space="0" w:color="auto"/>
              <w:right w:val="single" w:sz="4" w:space="0" w:color="auto"/>
            </w:tcBorders>
            <w:shd w:val="clear" w:color="auto" w:fill="auto"/>
            <w:noWrap/>
            <w:vAlign w:val="bottom"/>
          </w:tcPr>
          <w:p w14:paraId="3BDCF71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Nurse</w:t>
            </w:r>
          </w:p>
        </w:tc>
        <w:tc>
          <w:tcPr>
            <w:tcW w:w="820" w:type="dxa"/>
            <w:tcBorders>
              <w:top w:val="nil"/>
              <w:left w:val="nil"/>
              <w:bottom w:val="single" w:sz="4" w:space="0" w:color="auto"/>
              <w:right w:val="single" w:sz="4" w:space="0" w:color="auto"/>
            </w:tcBorders>
            <w:shd w:val="clear" w:color="auto" w:fill="auto"/>
            <w:noWrap/>
            <w:vAlign w:val="bottom"/>
          </w:tcPr>
          <w:p w14:paraId="26FFA07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7BBEC2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F5F050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B50E99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29.53</w:t>
            </w:r>
          </w:p>
        </w:tc>
        <w:tc>
          <w:tcPr>
            <w:tcW w:w="820" w:type="dxa"/>
            <w:tcBorders>
              <w:top w:val="nil"/>
              <w:left w:val="nil"/>
              <w:bottom w:val="single" w:sz="4" w:space="0" w:color="auto"/>
              <w:right w:val="single" w:sz="4" w:space="0" w:color="auto"/>
            </w:tcBorders>
            <w:shd w:val="clear" w:color="auto" w:fill="auto"/>
            <w:noWrap/>
            <w:vAlign w:val="bottom"/>
          </w:tcPr>
          <w:p w14:paraId="2A1DE5A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30.53</w:t>
            </w:r>
          </w:p>
        </w:tc>
        <w:tc>
          <w:tcPr>
            <w:tcW w:w="820" w:type="dxa"/>
            <w:tcBorders>
              <w:top w:val="nil"/>
              <w:left w:val="nil"/>
              <w:bottom w:val="single" w:sz="4" w:space="0" w:color="auto"/>
              <w:right w:val="single" w:sz="4" w:space="0" w:color="auto"/>
            </w:tcBorders>
            <w:shd w:val="clear" w:color="auto" w:fill="auto"/>
            <w:noWrap/>
            <w:vAlign w:val="bottom"/>
          </w:tcPr>
          <w:p w14:paraId="57FF059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31.64</w:t>
            </w:r>
          </w:p>
        </w:tc>
        <w:tc>
          <w:tcPr>
            <w:tcW w:w="820" w:type="dxa"/>
            <w:tcBorders>
              <w:top w:val="nil"/>
              <w:left w:val="nil"/>
              <w:bottom w:val="single" w:sz="4" w:space="0" w:color="auto"/>
              <w:right w:val="single" w:sz="4" w:space="0" w:color="auto"/>
            </w:tcBorders>
            <w:shd w:val="clear" w:color="auto" w:fill="auto"/>
            <w:noWrap/>
            <w:vAlign w:val="bottom"/>
          </w:tcPr>
          <w:p w14:paraId="6D85485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32.66</w:t>
            </w:r>
          </w:p>
        </w:tc>
        <w:tc>
          <w:tcPr>
            <w:tcW w:w="820" w:type="dxa"/>
            <w:tcBorders>
              <w:top w:val="nil"/>
              <w:left w:val="nil"/>
              <w:bottom w:val="single" w:sz="4" w:space="0" w:color="auto"/>
              <w:right w:val="single" w:sz="4" w:space="0" w:color="auto"/>
            </w:tcBorders>
            <w:shd w:val="clear" w:color="auto" w:fill="auto"/>
            <w:noWrap/>
            <w:vAlign w:val="bottom"/>
          </w:tcPr>
          <w:p w14:paraId="2D361CE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33.93</w:t>
            </w:r>
          </w:p>
        </w:tc>
        <w:tc>
          <w:tcPr>
            <w:tcW w:w="820" w:type="dxa"/>
            <w:tcBorders>
              <w:top w:val="nil"/>
              <w:left w:val="nil"/>
              <w:bottom w:val="single" w:sz="4" w:space="0" w:color="auto"/>
              <w:right w:val="single" w:sz="4" w:space="0" w:color="auto"/>
            </w:tcBorders>
            <w:shd w:val="clear" w:color="auto" w:fill="auto"/>
            <w:noWrap/>
            <w:vAlign w:val="bottom"/>
          </w:tcPr>
          <w:p w14:paraId="1000CE2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35.26</w:t>
            </w:r>
          </w:p>
        </w:tc>
        <w:tc>
          <w:tcPr>
            <w:tcW w:w="820" w:type="dxa"/>
            <w:tcBorders>
              <w:top w:val="nil"/>
              <w:left w:val="nil"/>
              <w:bottom w:val="single" w:sz="4" w:space="0" w:color="auto"/>
              <w:right w:val="single" w:sz="4" w:space="0" w:color="auto"/>
            </w:tcBorders>
            <w:shd w:val="clear" w:color="auto" w:fill="auto"/>
            <w:noWrap/>
            <w:vAlign w:val="bottom"/>
          </w:tcPr>
          <w:p w14:paraId="09F0582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36.65</w:t>
            </w:r>
          </w:p>
        </w:tc>
      </w:tr>
      <w:tr w:rsidR="00286CF6" w:rsidRPr="00D35A40" w14:paraId="65BA0C1B"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3C0885C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2E020D6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FC9BD0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9668D3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E453E1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16CE06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8E9077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ED111D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5A721C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7C6B41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CF8B5F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C6ABBF9" w14:textId="77777777" w:rsidR="00286CF6" w:rsidRPr="00D35A40" w:rsidRDefault="00286CF6" w:rsidP="00286CF6">
            <w:pPr>
              <w:rPr>
                <w:rFonts w:ascii="Times New Roman" w:hAnsi="Times New Roman"/>
                <w:noProof w:val="0"/>
                <w:sz w:val="16"/>
                <w:szCs w:val="16"/>
              </w:rPr>
            </w:pPr>
          </w:p>
        </w:tc>
      </w:tr>
      <w:tr w:rsidR="00286CF6" w:rsidRPr="00D35A40" w14:paraId="20E2134D"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D6F610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5079</w:t>
            </w:r>
          </w:p>
        </w:tc>
        <w:tc>
          <w:tcPr>
            <w:tcW w:w="2940" w:type="dxa"/>
            <w:tcBorders>
              <w:top w:val="nil"/>
              <w:left w:val="nil"/>
              <w:bottom w:val="single" w:sz="4" w:space="0" w:color="auto"/>
              <w:right w:val="single" w:sz="4" w:space="0" w:color="auto"/>
            </w:tcBorders>
            <w:shd w:val="clear" w:color="auto" w:fill="auto"/>
            <w:noWrap/>
            <w:vAlign w:val="bottom"/>
          </w:tcPr>
          <w:p w14:paraId="24EAB8C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Nursing Consultant</w:t>
            </w:r>
          </w:p>
        </w:tc>
        <w:tc>
          <w:tcPr>
            <w:tcW w:w="820" w:type="dxa"/>
            <w:tcBorders>
              <w:top w:val="nil"/>
              <w:left w:val="nil"/>
              <w:bottom w:val="single" w:sz="4" w:space="0" w:color="auto"/>
              <w:right w:val="single" w:sz="4" w:space="0" w:color="auto"/>
            </w:tcBorders>
            <w:shd w:val="clear" w:color="auto" w:fill="auto"/>
            <w:noWrap/>
            <w:vAlign w:val="bottom"/>
          </w:tcPr>
          <w:p w14:paraId="5BBFF66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E5C78C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C9330D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5C525A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34.90</w:t>
            </w:r>
          </w:p>
        </w:tc>
        <w:tc>
          <w:tcPr>
            <w:tcW w:w="820" w:type="dxa"/>
            <w:tcBorders>
              <w:top w:val="nil"/>
              <w:left w:val="nil"/>
              <w:bottom w:val="single" w:sz="4" w:space="0" w:color="auto"/>
              <w:right w:val="single" w:sz="4" w:space="0" w:color="auto"/>
            </w:tcBorders>
            <w:shd w:val="clear" w:color="auto" w:fill="auto"/>
            <w:noWrap/>
            <w:vAlign w:val="bottom"/>
          </w:tcPr>
          <w:p w14:paraId="574191F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36.27</w:t>
            </w:r>
          </w:p>
        </w:tc>
        <w:tc>
          <w:tcPr>
            <w:tcW w:w="820" w:type="dxa"/>
            <w:tcBorders>
              <w:top w:val="nil"/>
              <w:left w:val="nil"/>
              <w:bottom w:val="single" w:sz="4" w:space="0" w:color="auto"/>
              <w:right w:val="single" w:sz="4" w:space="0" w:color="auto"/>
            </w:tcBorders>
            <w:shd w:val="clear" w:color="auto" w:fill="auto"/>
            <w:noWrap/>
            <w:vAlign w:val="bottom"/>
          </w:tcPr>
          <w:p w14:paraId="098A847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37.71</w:t>
            </w:r>
          </w:p>
        </w:tc>
        <w:tc>
          <w:tcPr>
            <w:tcW w:w="820" w:type="dxa"/>
            <w:tcBorders>
              <w:top w:val="nil"/>
              <w:left w:val="nil"/>
              <w:bottom w:val="single" w:sz="4" w:space="0" w:color="auto"/>
              <w:right w:val="single" w:sz="4" w:space="0" w:color="auto"/>
            </w:tcBorders>
            <w:shd w:val="clear" w:color="auto" w:fill="auto"/>
            <w:noWrap/>
            <w:vAlign w:val="bottom"/>
          </w:tcPr>
          <w:p w14:paraId="2208456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39.14</w:t>
            </w:r>
          </w:p>
        </w:tc>
        <w:tc>
          <w:tcPr>
            <w:tcW w:w="820" w:type="dxa"/>
            <w:tcBorders>
              <w:top w:val="nil"/>
              <w:left w:val="nil"/>
              <w:bottom w:val="single" w:sz="4" w:space="0" w:color="auto"/>
              <w:right w:val="single" w:sz="4" w:space="0" w:color="auto"/>
            </w:tcBorders>
            <w:shd w:val="clear" w:color="auto" w:fill="auto"/>
            <w:noWrap/>
            <w:vAlign w:val="bottom"/>
          </w:tcPr>
          <w:p w14:paraId="325B9CD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40.76</w:t>
            </w:r>
          </w:p>
        </w:tc>
        <w:tc>
          <w:tcPr>
            <w:tcW w:w="820" w:type="dxa"/>
            <w:tcBorders>
              <w:top w:val="nil"/>
              <w:left w:val="nil"/>
              <w:bottom w:val="single" w:sz="4" w:space="0" w:color="auto"/>
              <w:right w:val="single" w:sz="4" w:space="0" w:color="auto"/>
            </w:tcBorders>
            <w:shd w:val="clear" w:color="auto" w:fill="auto"/>
            <w:noWrap/>
            <w:vAlign w:val="bottom"/>
          </w:tcPr>
          <w:p w14:paraId="7F9DD4A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42.44</w:t>
            </w:r>
          </w:p>
        </w:tc>
        <w:tc>
          <w:tcPr>
            <w:tcW w:w="820" w:type="dxa"/>
            <w:tcBorders>
              <w:top w:val="nil"/>
              <w:left w:val="nil"/>
              <w:bottom w:val="single" w:sz="4" w:space="0" w:color="auto"/>
              <w:right w:val="single" w:sz="4" w:space="0" w:color="auto"/>
            </w:tcBorders>
            <w:shd w:val="clear" w:color="auto" w:fill="auto"/>
            <w:noWrap/>
            <w:vAlign w:val="bottom"/>
          </w:tcPr>
          <w:p w14:paraId="64F4DD7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44.13</w:t>
            </w:r>
          </w:p>
        </w:tc>
      </w:tr>
      <w:tr w:rsidR="00286CF6" w:rsidRPr="00D35A40" w14:paraId="5A563776"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1C0B335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74BE27B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3E06626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5FA223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7FEC00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31929D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767663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4C9138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0FF5A8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F405B6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300973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8B67293" w14:textId="77777777" w:rsidR="00286CF6" w:rsidRPr="00D35A40" w:rsidRDefault="00286CF6" w:rsidP="00286CF6">
            <w:pPr>
              <w:rPr>
                <w:rFonts w:ascii="Times New Roman" w:hAnsi="Times New Roman"/>
                <w:noProof w:val="0"/>
                <w:sz w:val="16"/>
                <w:szCs w:val="16"/>
              </w:rPr>
            </w:pPr>
          </w:p>
        </w:tc>
      </w:tr>
      <w:tr w:rsidR="00286CF6" w:rsidRPr="00D35A40" w14:paraId="795E9DDB"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89A7D5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5750</w:t>
            </w:r>
          </w:p>
        </w:tc>
        <w:tc>
          <w:tcPr>
            <w:tcW w:w="2940" w:type="dxa"/>
            <w:tcBorders>
              <w:top w:val="nil"/>
              <w:left w:val="nil"/>
              <w:bottom w:val="single" w:sz="4" w:space="0" w:color="auto"/>
              <w:right w:val="single" w:sz="4" w:space="0" w:color="auto"/>
            </w:tcBorders>
            <w:shd w:val="clear" w:color="auto" w:fill="auto"/>
            <w:noWrap/>
            <w:vAlign w:val="bottom"/>
          </w:tcPr>
          <w:p w14:paraId="19C7336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Occupational Health &amp; Safety Coord.</w:t>
            </w:r>
          </w:p>
        </w:tc>
        <w:tc>
          <w:tcPr>
            <w:tcW w:w="820" w:type="dxa"/>
            <w:tcBorders>
              <w:top w:val="nil"/>
              <w:left w:val="nil"/>
              <w:bottom w:val="single" w:sz="4" w:space="0" w:color="auto"/>
              <w:right w:val="single" w:sz="4" w:space="0" w:color="auto"/>
            </w:tcBorders>
            <w:shd w:val="clear" w:color="auto" w:fill="auto"/>
            <w:noWrap/>
            <w:vAlign w:val="bottom"/>
          </w:tcPr>
          <w:p w14:paraId="0A0C6E4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9EF94E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730261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D32988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91227C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88D6BC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46D047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42.65</w:t>
            </w:r>
          </w:p>
        </w:tc>
        <w:tc>
          <w:tcPr>
            <w:tcW w:w="820" w:type="dxa"/>
            <w:tcBorders>
              <w:top w:val="nil"/>
              <w:left w:val="nil"/>
              <w:bottom w:val="single" w:sz="4" w:space="0" w:color="auto"/>
              <w:right w:val="single" w:sz="4" w:space="0" w:color="auto"/>
            </w:tcBorders>
            <w:shd w:val="clear" w:color="auto" w:fill="auto"/>
            <w:noWrap/>
            <w:vAlign w:val="bottom"/>
          </w:tcPr>
          <w:p w14:paraId="655037A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44.65</w:t>
            </w:r>
          </w:p>
        </w:tc>
        <w:tc>
          <w:tcPr>
            <w:tcW w:w="820" w:type="dxa"/>
            <w:tcBorders>
              <w:top w:val="nil"/>
              <w:left w:val="nil"/>
              <w:bottom w:val="single" w:sz="4" w:space="0" w:color="auto"/>
              <w:right w:val="single" w:sz="4" w:space="0" w:color="auto"/>
            </w:tcBorders>
            <w:shd w:val="clear" w:color="auto" w:fill="auto"/>
            <w:noWrap/>
            <w:vAlign w:val="bottom"/>
          </w:tcPr>
          <w:p w14:paraId="5173918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46.59</w:t>
            </w:r>
          </w:p>
        </w:tc>
        <w:tc>
          <w:tcPr>
            <w:tcW w:w="820" w:type="dxa"/>
            <w:tcBorders>
              <w:top w:val="nil"/>
              <w:left w:val="nil"/>
              <w:bottom w:val="single" w:sz="4" w:space="0" w:color="auto"/>
              <w:right w:val="single" w:sz="4" w:space="0" w:color="auto"/>
            </w:tcBorders>
            <w:shd w:val="clear" w:color="auto" w:fill="auto"/>
            <w:noWrap/>
            <w:vAlign w:val="bottom"/>
          </w:tcPr>
          <w:p w14:paraId="59A3BB8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48.57</w:t>
            </w:r>
          </w:p>
        </w:tc>
      </w:tr>
      <w:tr w:rsidR="00286CF6" w:rsidRPr="00D35A40" w14:paraId="1E3A4D20"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3DDADD0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105D78B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CEC8F9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A4CA96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A0AEA3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FC93DF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65B06D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D23603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12E271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9DAD4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60CC75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3494DCC" w14:textId="77777777" w:rsidR="00286CF6" w:rsidRPr="00D35A40" w:rsidRDefault="00286CF6" w:rsidP="00286CF6">
            <w:pPr>
              <w:rPr>
                <w:rFonts w:ascii="Times New Roman" w:hAnsi="Times New Roman"/>
                <w:noProof w:val="0"/>
                <w:sz w:val="16"/>
                <w:szCs w:val="16"/>
              </w:rPr>
            </w:pPr>
          </w:p>
        </w:tc>
      </w:tr>
      <w:tr w:rsidR="00286CF6" w:rsidRPr="00D35A40" w14:paraId="33C7AF27"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3DAD791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5700</w:t>
            </w:r>
          </w:p>
        </w:tc>
        <w:tc>
          <w:tcPr>
            <w:tcW w:w="2940" w:type="dxa"/>
            <w:tcBorders>
              <w:top w:val="nil"/>
              <w:left w:val="nil"/>
              <w:bottom w:val="single" w:sz="4" w:space="0" w:color="auto"/>
              <w:right w:val="single" w:sz="4" w:space="0" w:color="auto"/>
            </w:tcBorders>
            <w:shd w:val="clear" w:color="auto" w:fill="auto"/>
            <w:noWrap/>
            <w:vAlign w:val="bottom"/>
          </w:tcPr>
          <w:p w14:paraId="430AAD7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Occupational Health &amp; Safety Officer</w:t>
            </w:r>
          </w:p>
        </w:tc>
        <w:tc>
          <w:tcPr>
            <w:tcW w:w="820" w:type="dxa"/>
            <w:tcBorders>
              <w:top w:val="nil"/>
              <w:left w:val="nil"/>
              <w:bottom w:val="single" w:sz="4" w:space="0" w:color="auto"/>
              <w:right w:val="single" w:sz="4" w:space="0" w:color="auto"/>
            </w:tcBorders>
            <w:shd w:val="clear" w:color="auto" w:fill="auto"/>
            <w:noWrap/>
            <w:vAlign w:val="bottom"/>
          </w:tcPr>
          <w:p w14:paraId="0BAC6BD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0B2F6B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CB0C1B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404A2D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00E8A4C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36.75</w:t>
            </w:r>
          </w:p>
        </w:tc>
        <w:tc>
          <w:tcPr>
            <w:tcW w:w="820" w:type="dxa"/>
            <w:tcBorders>
              <w:top w:val="nil"/>
              <w:left w:val="nil"/>
              <w:bottom w:val="single" w:sz="4" w:space="0" w:color="auto"/>
              <w:right w:val="single" w:sz="4" w:space="0" w:color="auto"/>
            </w:tcBorders>
            <w:shd w:val="clear" w:color="auto" w:fill="auto"/>
            <w:noWrap/>
            <w:vAlign w:val="bottom"/>
          </w:tcPr>
          <w:p w14:paraId="7806D58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38.36</w:t>
            </w:r>
          </w:p>
        </w:tc>
        <w:tc>
          <w:tcPr>
            <w:tcW w:w="820" w:type="dxa"/>
            <w:tcBorders>
              <w:top w:val="nil"/>
              <w:left w:val="nil"/>
              <w:bottom w:val="single" w:sz="4" w:space="0" w:color="auto"/>
              <w:right w:val="single" w:sz="4" w:space="0" w:color="auto"/>
            </w:tcBorders>
            <w:shd w:val="clear" w:color="auto" w:fill="auto"/>
            <w:noWrap/>
            <w:vAlign w:val="bottom"/>
          </w:tcPr>
          <w:p w14:paraId="393AE82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40.03</w:t>
            </w:r>
          </w:p>
        </w:tc>
        <w:tc>
          <w:tcPr>
            <w:tcW w:w="820" w:type="dxa"/>
            <w:tcBorders>
              <w:top w:val="nil"/>
              <w:left w:val="nil"/>
              <w:bottom w:val="single" w:sz="4" w:space="0" w:color="auto"/>
              <w:right w:val="single" w:sz="4" w:space="0" w:color="auto"/>
            </w:tcBorders>
            <w:shd w:val="clear" w:color="auto" w:fill="auto"/>
            <w:noWrap/>
            <w:vAlign w:val="bottom"/>
          </w:tcPr>
          <w:p w14:paraId="23E8D71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41.70</w:t>
            </w:r>
          </w:p>
        </w:tc>
        <w:tc>
          <w:tcPr>
            <w:tcW w:w="820" w:type="dxa"/>
            <w:tcBorders>
              <w:top w:val="nil"/>
              <w:left w:val="nil"/>
              <w:bottom w:val="single" w:sz="4" w:space="0" w:color="auto"/>
              <w:right w:val="single" w:sz="4" w:space="0" w:color="auto"/>
            </w:tcBorders>
            <w:shd w:val="clear" w:color="auto" w:fill="auto"/>
            <w:noWrap/>
            <w:vAlign w:val="bottom"/>
          </w:tcPr>
          <w:p w14:paraId="36906CA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43.44</w:t>
            </w:r>
          </w:p>
        </w:tc>
        <w:tc>
          <w:tcPr>
            <w:tcW w:w="820" w:type="dxa"/>
            <w:tcBorders>
              <w:top w:val="nil"/>
              <w:left w:val="nil"/>
              <w:bottom w:val="single" w:sz="4" w:space="0" w:color="auto"/>
              <w:right w:val="single" w:sz="4" w:space="0" w:color="auto"/>
            </w:tcBorders>
            <w:shd w:val="clear" w:color="auto" w:fill="auto"/>
            <w:noWrap/>
            <w:vAlign w:val="bottom"/>
          </w:tcPr>
          <w:p w14:paraId="5DA5916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45.25</w:t>
            </w:r>
          </w:p>
        </w:tc>
      </w:tr>
      <w:tr w:rsidR="00286CF6" w:rsidRPr="00D35A40" w14:paraId="4E895D50"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E972E6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58DB167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7F94A7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1AA876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1961E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6CD621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039B6C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12675D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B84A39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A8568F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B18DA7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3820869" w14:textId="77777777" w:rsidR="00286CF6" w:rsidRPr="00D35A40" w:rsidRDefault="00286CF6" w:rsidP="00286CF6">
            <w:pPr>
              <w:rPr>
                <w:rFonts w:ascii="Times New Roman" w:hAnsi="Times New Roman"/>
                <w:noProof w:val="0"/>
                <w:sz w:val="16"/>
                <w:szCs w:val="16"/>
              </w:rPr>
            </w:pPr>
          </w:p>
        </w:tc>
      </w:tr>
      <w:tr w:rsidR="00286CF6" w:rsidRPr="00D35A40" w14:paraId="326E6E4A"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06CDB69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5901</w:t>
            </w:r>
          </w:p>
        </w:tc>
        <w:tc>
          <w:tcPr>
            <w:tcW w:w="2940" w:type="dxa"/>
            <w:tcBorders>
              <w:top w:val="nil"/>
              <w:left w:val="nil"/>
              <w:bottom w:val="single" w:sz="4" w:space="0" w:color="auto"/>
              <w:right w:val="single" w:sz="4" w:space="0" w:color="auto"/>
            </w:tcBorders>
            <w:shd w:val="clear" w:color="auto" w:fill="auto"/>
            <w:noWrap/>
            <w:vAlign w:val="bottom"/>
          </w:tcPr>
          <w:p w14:paraId="1CE32B6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Office Assistant I</w:t>
            </w:r>
          </w:p>
        </w:tc>
        <w:tc>
          <w:tcPr>
            <w:tcW w:w="820" w:type="dxa"/>
            <w:tcBorders>
              <w:top w:val="nil"/>
              <w:left w:val="nil"/>
              <w:bottom w:val="single" w:sz="4" w:space="0" w:color="auto"/>
              <w:right w:val="single" w:sz="4" w:space="0" w:color="auto"/>
            </w:tcBorders>
            <w:shd w:val="clear" w:color="auto" w:fill="auto"/>
            <w:noWrap/>
            <w:vAlign w:val="bottom"/>
          </w:tcPr>
          <w:p w14:paraId="5204F91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16.76</w:t>
            </w:r>
          </w:p>
        </w:tc>
        <w:tc>
          <w:tcPr>
            <w:tcW w:w="820" w:type="dxa"/>
            <w:tcBorders>
              <w:top w:val="nil"/>
              <w:left w:val="nil"/>
              <w:bottom w:val="single" w:sz="4" w:space="0" w:color="auto"/>
              <w:right w:val="single" w:sz="4" w:space="0" w:color="auto"/>
            </w:tcBorders>
            <w:shd w:val="clear" w:color="auto" w:fill="auto"/>
            <w:noWrap/>
            <w:vAlign w:val="bottom"/>
          </w:tcPr>
          <w:p w14:paraId="23D5C08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17.21</w:t>
            </w:r>
          </w:p>
        </w:tc>
        <w:tc>
          <w:tcPr>
            <w:tcW w:w="820" w:type="dxa"/>
            <w:tcBorders>
              <w:top w:val="nil"/>
              <w:left w:val="nil"/>
              <w:bottom w:val="single" w:sz="4" w:space="0" w:color="auto"/>
              <w:right w:val="single" w:sz="4" w:space="0" w:color="auto"/>
            </w:tcBorders>
            <w:shd w:val="clear" w:color="auto" w:fill="auto"/>
            <w:noWrap/>
            <w:vAlign w:val="bottom"/>
          </w:tcPr>
          <w:p w14:paraId="5A48B41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17.69</w:t>
            </w:r>
          </w:p>
        </w:tc>
        <w:tc>
          <w:tcPr>
            <w:tcW w:w="820" w:type="dxa"/>
            <w:tcBorders>
              <w:top w:val="nil"/>
              <w:left w:val="nil"/>
              <w:bottom w:val="single" w:sz="4" w:space="0" w:color="auto"/>
              <w:right w:val="single" w:sz="4" w:space="0" w:color="auto"/>
            </w:tcBorders>
            <w:shd w:val="clear" w:color="auto" w:fill="auto"/>
            <w:noWrap/>
            <w:vAlign w:val="bottom"/>
          </w:tcPr>
          <w:p w14:paraId="3231D28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18.17</w:t>
            </w:r>
          </w:p>
        </w:tc>
        <w:tc>
          <w:tcPr>
            <w:tcW w:w="820" w:type="dxa"/>
            <w:tcBorders>
              <w:top w:val="nil"/>
              <w:left w:val="nil"/>
              <w:bottom w:val="single" w:sz="4" w:space="0" w:color="auto"/>
              <w:right w:val="single" w:sz="4" w:space="0" w:color="auto"/>
            </w:tcBorders>
            <w:shd w:val="clear" w:color="auto" w:fill="auto"/>
            <w:noWrap/>
            <w:vAlign w:val="bottom"/>
          </w:tcPr>
          <w:p w14:paraId="3C65C49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18.67</w:t>
            </w:r>
          </w:p>
        </w:tc>
        <w:tc>
          <w:tcPr>
            <w:tcW w:w="820" w:type="dxa"/>
            <w:tcBorders>
              <w:top w:val="nil"/>
              <w:left w:val="nil"/>
              <w:bottom w:val="single" w:sz="4" w:space="0" w:color="auto"/>
              <w:right w:val="single" w:sz="4" w:space="0" w:color="auto"/>
            </w:tcBorders>
            <w:shd w:val="clear" w:color="auto" w:fill="auto"/>
            <w:noWrap/>
            <w:vAlign w:val="bottom"/>
          </w:tcPr>
          <w:p w14:paraId="2734400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19.25</w:t>
            </w:r>
          </w:p>
        </w:tc>
        <w:tc>
          <w:tcPr>
            <w:tcW w:w="820" w:type="dxa"/>
            <w:tcBorders>
              <w:top w:val="nil"/>
              <w:left w:val="nil"/>
              <w:bottom w:val="single" w:sz="4" w:space="0" w:color="auto"/>
              <w:right w:val="single" w:sz="4" w:space="0" w:color="auto"/>
            </w:tcBorders>
            <w:shd w:val="clear" w:color="auto" w:fill="auto"/>
            <w:noWrap/>
            <w:vAlign w:val="bottom"/>
          </w:tcPr>
          <w:p w14:paraId="1A8A397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19.92</w:t>
            </w:r>
          </w:p>
        </w:tc>
        <w:tc>
          <w:tcPr>
            <w:tcW w:w="820" w:type="dxa"/>
            <w:tcBorders>
              <w:top w:val="nil"/>
              <w:left w:val="nil"/>
              <w:bottom w:val="single" w:sz="4" w:space="0" w:color="auto"/>
              <w:right w:val="single" w:sz="4" w:space="0" w:color="auto"/>
            </w:tcBorders>
            <w:shd w:val="clear" w:color="auto" w:fill="auto"/>
            <w:noWrap/>
            <w:vAlign w:val="bottom"/>
          </w:tcPr>
          <w:p w14:paraId="43CA948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20.58</w:t>
            </w:r>
          </w:p>
        </w:tc>
        <w:tc>
          <w:tcPr>
            <w:tcW w:w="820" w:type="dxa"/>
            <w:tcBorders>
              <w:top w:val="nil"/>
              <w:left w:val="nil"/>
              <w:bottom w:val="single" w:sz="4" w:space="0" w:color="auto"/>
              <w:right w:val="single" w:sz="4" w:space="0" w:color="auto"/>
            </w:tcBorders>
            <w:shd w:val="clear" w:color="auto" w:fill="auto"/>
            <w:noWrap/>
            <w:vAlign w:val="bottom"/>
          </w:tcPr>
          <w:p w14:paraId="4DB07E7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21.31</w:t>
            </w:r>
          </w:p>
        </w:tc>
        <w:tc>
          <w:tcPr>
            <w:tcW w:w="820" w:type="dxa"/>
            <w:tcBorders>
              <w:top w:val="nil"/>
              <w:left w:val="nil"/>
              <w:bottom w:val="single" w:sz="4" w:space="0" w:color="auto"/>
              <w:right w:val="single" w:sz="4" w:space="0" w:color="auto"/>
            </w:tcBorders>
            <w:shd w:val="clear" w:color="auto" w:fill="auto"/>
            <w:noWrap/>
            <w:vAlign w:val="bottom"/>
          </w:tcPr>
          <w:p w14:paraId="06EFA3E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22.04</w:t>
            </w:r>
          </w:p>
        </w:tc>
      </w:tr>
      <w:tr w:rsidR="00286CF6" w:rsidRPr="00D35A40" w14:paraId="6CA3E570"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5189E34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31E0DED4"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AD1422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8E3DBE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87767C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7D4649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A23593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9221F1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10AC1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3A6172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5D2896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8EF3A7E" w14:textId="77777777" w:rsidR="00286CF6" w:rsidRPr="00D35A40" w:rsidRDefault="00286CF6" w:rsidP="00286CF6">
            <w:pPr>
              <w:rPr>
                <w:rFonts w:ascii="Times New Roman" w:hAnsi="Times New Roman"/>
                <w:noProof w:val="0"/>
                <w:sz w:val="16"/>
                <w:szCs w:val="16"/>
              </w:rPr>
            </w:pPr>
          </w:p>
        </w:tc>
      </w:tr>
      <w:tr w:rsidR="00286CF6" w:rsidRPr="00D35A40" w14:paraId="4407C34D"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66A5E89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5902</w:t>
            </w:r>
          </w:p>
        </w:tc>
        <w:tc>
          <w:tcPr>
            <w:tcW w:w="2940" w:type="dxa"/>
            <w:tcBorders>
              <w:top w:val="nil"/>
              <w:left w:val="nil"/>
              <w:bottom w:val="single" w:sz="4" w:space="0" w:color="auto"/>
              <w:right w:val="single" w:sz="4" w:space="0" w:color="auto"/>
            </w:tcBorders>
            <w:shd w:val="clear" w:color="auto" w:fill="auto"/>
            <w:noWrap/>
            <w:vAlign w:val="bottom"/>
          </w:tcPr>
          <w:p w14:paraId="05D86F6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Office Assistant II</w:t>
            </w:r>
          </w:p>
        </w:tc>
        <w:tc>
          <w:tcPr>
            <w:tcW w:w="820" w:type="dxa"/>
            <w:tcBorders>
              <w:top w:val="nil"/>
              <w:left w:val="nil"/>
              <w:bottom w:val="single" w:sz="4" w:space="0" w:color="auto"/>
              <w:right w:val="single" w:sz="4" w:space="0" w:color="auto"/>
            </w:tcBorders>
            <w:shd w:val="clear" w:color="auto" w:fill="auto"/>
            <w:noWrap/>
            <w:vAlign w:val="bottom"/>
          </w:tcPr>
          <w:p w14:paraId="5B35882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FB4DE3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8BDB79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1395DB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19.99</w:t>
            </w:r>
          </w:p>
        </w:tc>
        <w:tc>
          <w:tcPr>
            <w:tcW w:w="820" w:type="dxa"/>
            <w:tcBorders>
              <w:top w:val="nil"/>
              <w:left w:val="nil"/>
              <w:bottom w:val="single" w:sz="4" w:space="0" w:color="auto"/>
              <w:right w:val="single" w:sz="4" w:space="0" w:color="auto"/>
            </w:tcBorders>
            <w:shd w:val="clear" w:color="auto" w:fill="auto"/>
            <w:noWrap/>
            <w:vAlign w:val="bottom"/>
          </w:tcPr>
          <w:p w14:paraId="00CC4BD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20.62</w:t>
            </w:r>
          </w:p>
        </w:tc>
        <w:tc>
          <w:tcPr>
            <w:tcW w:w="820" w:type="dxa"/>
            <w:tcBorders>
              <w:top w:val="nil"/>
              <w:left w:val="nil"/>
              <w:bottom w:val="single" w:sz="4" w:space="0" w:color="auto"/>
              <w:right w:val="single" w:sz="4" w:space="0" w:color="auto"/>
            </w:tcBorders>
            <w:shd w:val="clear" w:color="auto" w:fill="auto"/>
            <w:noWrap/>
            <w:vAlign w:val="bottom"/>
          </w:tcPr>
          <w:p w14:paraId="3885FFD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21.35</w:t>
            </w:r>
          </w:p>
        </w:tc>
        <w:tc>
          <w:tcPr>
            <w:tcW w:w="820" w:type="dxa"/>
            <w:tcBorders>
              <w:top w:val="nil"/>
              <w:left w:val="nil"/>
              <w:bottom w:val="single" w:sz="4" w:space="0" w:color="auto"/>
              <w:right w:val="single" w:sz="4" w:space="0" w:color="auto"/>
            </w:tcBorders>
            <w:shd w:val="clear" w:color="auto" w:fill="auto"/>
            <w:noWrap/>
            <w:vAlign w:val="bottom"/>
          </w:tcPr>
          <w:p w14:paraId="07B5F18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22.09</w:t>
            </w:r>
          </w:p>
        </w:tc>
        <w:tc>
          <w:tcPr>
            <w:tcW w:w="820" w:type="dxa"/>
            <w:tcBorders>
              <w:top w:val="nil"/>
              <w:left w:val="nil"/>
              <w:bottom w:val="single" w:sz="4" w:space="0" w:color="auto"/>
              <w:right w:val="single" w:sz="4" w:space="0" w:color="auto"/>
            </w:tcBorders>
            <w:shd w:val="clear" w:color="auto" w:fill="auto"/>
            <w:noWrap/>
            <w:vAlign w:val="bottom"/>
          </w:tcPr>
          <w:p w14:paraId="69FF42A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22.87</w:t>
            </w:r>
          </w:p>
        </w:tc>
        <w:tc>
          <w:tcPr>
            <w:tcW w:w="820" w:type="dxa"/>
            <w:tcBorders>
              <w:top w:val="nil"/>
              <w:left w:val="nil"/>
              <w:bottom w:val="single" w:sz="4" w:space="0" w:color="auto"/>
              <w:right w:val="single" w:sz="4" w:space="0" w:color="auto"/>
            </w:tcBorders>
            <w:shd w:val="clear" w:color="auto" w:fill="auto"/>
            <w:noWrap/>
            <w:vAlign w:val="bottom"/>
          </w:tcPr>
          <w:p w14:paraId="00ACB12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23.73</w:t>
            </w:r>
          </w:p>
        </w:tc>
        <w:tc>
          <w:tcPr>
            <w:tcW w:w="820" w:type="dxa"/>
            <w:tcBorders>
              <w:top w:val="nil"/>
              <w:left w:val="nil"/>
              <w:bottom w:val="single" w:sz="4" w:space="0" w:color="auto"/>
              <w:right w:val="single" w:sz="4" w:space="0" w:color="auto"/>
            </w:tcBorders>
            <w:shd w:val="clear" w:color="auto" w:fill="auto"/>
            <w:noWrap/>
            <w:vAlign w:val="bottom"/>
          </w:tcPr>
          <w:p w14:paraId="7C14C64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24.58</w:t>
            </w:r>
          </w:p>
        </w:tc>
      </w:tr>
      <w:tr w:rsidR="00286CF6" w:rsidRPr="00D35A40" w14:paraId="5E20AA00"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78DC2BD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318A291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C57903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643F8D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8AE947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C8382A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C39566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EB49DA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21139F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9EA270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6E71C8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B3DD4FD" w14:textId="77777777" w:rsidR="00286CF6" w:rsidRPr="00D35A40" w:rsidRDefault="00286CF6" w:rsidP="00286CF6">
            <w:pPr>
              <w:rPr>
                <w:rFonts w:ascii="Times New Roman" w:hAnsi="Times New Roman"/>
                <w:noProof w:val="0"/>
                <w:sz w:val="16"/>
                <w:szCs w:val="16"/>
              </w:rPr>
            </w:pPr>
          </w:p>
        </w:tc>
      </w:tr>
      <w:tr w:rsidR="00286CF6" w:rsidRPr="00D35A40" w14:paraId="00ACF19E"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626B5C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5039</w:t>
            </w:r>
          </w:p>
        </w:tc>
        <w:tc>
          <w:tcPr>
            <w:tcW w:w="2940" w:type="dxa"/>
            <w:tcBorders>
              <w:top w:val="nil"/>
              <w:left w:val="nil"/>
              <w:bottom w:val="single" w:sz="4" w:space="0" w:color="auto"/>
              <w:right w:val="single" w:sz="4" w:space="0" w:color="auto"/>
            </w:tcBorders>
            <w:shd w:val="clear" w:color="auto" w:fill="auto"/>
            <w:noWrap/>
            <w:vAlign w:val="bottom"/>
          </w:tcPr>
          <w:p w14:paraId="3617EC0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Operations Coordinator</w:t>
            </w:r>
          </w:p>
        </w:tc>
        <w:tc>
          <w:tcPr>
            <w:tcW w:w="820" w:type="dxa"/>
            <w:tcBorders>
              <w:top w:val="nil"/>
              <w:left w:val="nil"/>
              <w:bottom w:val="single" w:sz="4" w:space="0" w:color="auto"/>
              <w:right w:val="single" w:sz="4" w:space="0" w:color="auto"/>
            </w:tcBorders>
            <w:shd w:val="clear" w:color="auto" w:fill="auto"/>
            <w:noWrap/>
            <w:vAlign w:val="bottom"/>
          </w:tcPr>
          <w:p w14:paraId="4EC6C1D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A07A4F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2501FE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6E48CA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33.02</w:t>
            </w:r>
          </w:p>
        </w:tc>
        <w:tc>
          <w:tcPr>
            <w:tcW w:w="820" w:type="dxa"/>
            <w:tcBorders>
              <w:top w:val="nil"/>
              <w:left w:val="nil"/>
              <w:bottom w:val="single" w:sz="4" w:space="0" w:color="auto"/>
              <w:right w:val="single" w:sz="4" w:space="0" w:color="auto"/>
            </w:tcBorders>
            <w:shd w:val="clear" w:color="auto" w:fill="auto"/>
            <w:noWrap/>
            <w:vAlign w:val="bottom"/>
          </w:tcPr>
          <w:p w14:paraId="68F5A5A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34.17</w:t>
            </w:r>
          </w:p>
        </w:tc>
        <w:tc>
          <w:tcPr>
            <w:tcW w:w="820" w:type="dxa"/>
            <w:tcBorders>
              <w:top w:val="nil"/>
              <w:left w:val="nil"/>
              <w:bottom w:val="single" w:sz="4" w:space="0" w:color="auto"/>
              <w:right w:val="single" w:sz="4" w:space="0" w:color="auto"/>
            </w:tcBorders>
            <w:shd w:val="clear" w:color="auto" w:fill="auto"/>
            <w:noWrap/>
            <w:vAlign w:val="bottom"/>
          </w:tcPr>
          <w:p w14:paraId="32E2067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35.43</w:t>
            </w:r>
          </w:p>
        </w:tc>
        <w:tc>
          <w:tcPr>
            <w:tcW w:w="820" w:type="dxa"/>
            <w:tcBorders>
              <w:top w:val="nil"/>
              <w:left w:val="nil"/>
              <w:bottom w:val="single" w:sz="4" w:space="0" w:color="auto"/>
              <w:right w:val="single" w:sz="4" w:space="0" w:color="auto"/>
            </w:tcBorders>
            <w:shd w:val="clear" w:color="auto" w:fill="auto"/>
            <w:noWrap/>
            <w:vAlign w:val="bottom"/>
          </w:tcPr>
          <w:p w14:paraId="241DC4B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36.68</w:t>
            </w:r>
          </w:p>
        </w:tc>
        <w:tc>
          <w:tcPr>
            <w:tcW w:w="820" w:type="dxa"/>
            <w:tcBorders>
              <w:top w:val="nil"/>
              <w:left w:val="nil"/>
              <w:bottom w:val="single" w:sz="4" w:space="0" w:color="auto"/>
              <w:right w:val="single" w:sz="4" w:space="0" w:color="auto"/>
            </w:tcBorders>
            <w:shd w:val="clear" w:color="auto" w:fill="auto"/>
            <w:noWrap/>
            <w:vAlign w:val="bottom"/>
          </w:tcPr>
          <w:p w14:paraId="250F712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38.07</w:t>
            </w:r>
          </w:p>
        </w:tc>
        <w:tc>
          <w:tcPr>
            <w:tcW w:w="820" w:type="dxa"/>
            <w:tcBorders>
              <w:top w:val="nil"/>
              <w:left w:val="nil"/>
              <w:bottom w:val="single" w:sz="4" w:space="0" w:color="auto"/>
              <w:right w:val="single" w:sz="4" w:space="0" w:color="auto"/>
            </w:tcBorders>
            <w:shd w:val="clear" w:color="auto" w:fill="auto"/>
            <w:noWrap/>
            <w:vAlign w:val="bottom"/>
          </w:tcPr>
          <w:p w14:paraId="5C74972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39.47</w:t>
            </w:r>
          </w:p>
        </w:tc>
        <w:tc>
          <w:tcPr>
            <w:tcW w:w="820" w:type="dxa"/>
            <w:tcBorders>
              <w:top w:val="nil"/>
              <w:left w:val="nil"/>
              <w:bottom w:val="single" w:sz="4" w:space="0" w:color="auto"/>
              <w:right w:val="single" w:sz="4" w:space="0" w:color="auto"/>
            </w:tcBorders>
            <w:shd w:val="clear" w:color="auto" w:fill="auto"/>
            <w:noWrap/>
            <w:vAlign w:val="bottom"/>
          </w:tcPr>
          <w:p w14:paraId="7FD7463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40.88</w:t>
            </w:r>
          </w:p>
        </w:tc>
      </w:tr>
      <w:tr w:rsidR="00286CF6" w:rsidRPr="00D35A40" w14:paraId="1C37BABC"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5BDDAD9"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5F815CE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0D5AD0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05B5BA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BD7F06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62EA9D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736C6D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B7629B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F2B8A5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466968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EAA777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CB6CF33" w14:textId="77777777" w:rsidR="00286CF6" w:rsidRPr="00D35A40" w:rsidRDefault="00286CF6" w:rsidP="00286CF6">
            <w:pPr>
              <w:rPr>
                <w:rFonts w:ascii="Times New Roman" w:hAnsi="Times New Roman"/>
                <w:noProof w:val="0"/>
                <w:sz w:val="16"/>
                <w:szCs w:val="16"/>
              </w:rPr>
            </w:pPr>
          </w:p>
        </w:tc>
      </w:tr>
      <w:tr w:rsidR="00286CF6" w:rsidRPr="00D35A40" w14:paraId="7F8A66DB"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10384A8" w14:textId="77777777" w:rsidR="00286CF6" w:rsidRPr="00D35A40" w:rsidRDefault="00286CF6" w:rsidP="00286CF6">
            <w:pPr>
              <w:jc w:val="center"/>
              <w:rPr>
                <w:rFonts w:ascii="Times New Roman" w:hAnsi="Times New Roman"/>
                <w:noProof w:val="0"/>
                <w:sz w:val="16"/>
                <w:szCs w:val="16"/>
              </w:rPr>
            </w:pPr>
          </w:p>
        </w:tc>
        <w:tc>
          <w:tcPr>
            <w:tcW w:w="2940" w:type="dxa"/>
            <w:tcBorders>
              <w:top w:val="nil"/>
              <w:left w:val="nil"/>
              <w:bottom w:val="single" w:sz="4" w:space="0" w:color="auto"/>
              <w:right w:val="single" w:sz="4" w:space="0" w:color="auto"/>
            </w:tcBorders>
            <w:shd w:val="clear" w:color="auto" w:fill="auto"/>
            <w:noWrap/>
            <w:vAlign w:val="bottom"/>
          </w:tcPr>
          <w:p w14:paraId="1F04EA04" w14:textId="77777777" w:rsidR="00286CF6" w:rsidRPr="00D35A40" w:rsidRDefault="00286CF6" w:rsidP="00286CF6">
            <w:pPr>
              <w:rPr>
                <w:rFonts w:ascii="Times New Roman" w:hAnsi="Times New Roman"/>
                <w:noProof w:val="0"/>
                <w:sz w:val="16"/>
                <w:szCs w:val="16"/>
              </w:rPr>
            </w:pPr>
            <w:r>
              <w:rPr>
                <w:rFonts w:ascii="Times New Roman" w:hAnsi="Times New Roman"/>
                <w:noProof w:val="0"/>
                <w:sz w:val="16"/>
                <w:szCs w:val="16"/>
              </w:rPr>
              <w:t>Peace Officer</w:t>
            </w:r>
          </w:p>
        </w:tc>
        <w:tc>
          <w:tcPr>
            <w:tcW w:w="820" w:type="dxa"/>
            <w:tcBorders>
              <w:top w:val="nil"/>
              <w:left w:val="nil"/>
              <w:bottom w:val="single" w:sz="4" w:space="0" w:color="auto"/>
              <w:right w:val="single" w:sz="4" w:space="0" w:color="auto"/>
            </w:tcBorders>
            <w:shd w:val="clear" w:color="auto" w:fill="auto"/>
            <w:noWrap/>
            <w:vAlign w:val="bottom"/>
          </w:tcPr>
          <w:p w14:paraId="1A924BC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28.87</w:t>
            </w:r>
          </w:p>
        </w:tc>
        <w:tc>
          <w:tcPr>
            <w:tcW w:w="820" w:type="dxa"/>
            <w:tcBorders>
              <w:top w:val="nil"/>
              <w:left w:val="nil"/>
              <w:bottom w:val="single" w:sz="4" w:space="0" w:color="auto"/>
              <w:right w:val="single" w:sz="4" w:space="0" w:color="auto"/>
            </w:tcBorders>
            <w:shd w:val="clear" w:color="auto" w:fill="auto"/>
            <w:noWrap/>
            <w:vAlign w:val="bottom"/>
          </w:tcPr>
          <w:p w14:paraId="7972179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29.89</w:t>
            </w:r>
          </w:p>
        </w:tc>
        <w:tc>
          <w:tcPr>
            <w:tcW w:w="820" w:type="dxa"/>
            <w:tcBorders>
              <w:top w:val="nil"/>
              <w:left w:val="nil"/>
              <w:bottom w:val="single" w:sz="4" w:space="0" w:color="auto"/>
              <w:right w:val="single" w:sz="4" w:space="0" w:color="auto"/>
            </w:tcBorders>
            <w:shd w:val="clear" w:color="auto" w:fill="auto"/>
            <w:noWrap/>
            <w:vAlign w:val="bottom"/>
          </w:tcPr>
          <w:p w14:paraId="28FEDC5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30.96</w:t>
            </w:r>
          </w:p>
        </w:tc>
        <w:tc>
          <w:tcPr>
            <w:tcW w:w="820" w:type="dxa"/>
            <w:tcBorders>
              <w:top w:val="nil"/>
              <w:left w:val="nil"/>
              <w:bottom w:val="single" w:sz="4" w:space="0" w:color="auto"/>
              <w:right w:val="single" w:sz="4" w:space="0" w:color="auto"/>
            </w:tcBorders>
            <w:shd w:val="clear" w:color="auto" w:fill="auto"/>
            <w:noWrap/>
            <w:vAlign w:val="bottom"/>
          </w:tcPr>
          <w:p w14:paraId="54578DC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32.06</w:t>
            </w:r>
          </w:p>
        </w:tc>
        <w:tc>
          <w:tcPr>
            <w:tcW w:w="820" w:type="dxa"/>
            <w:tcBorders>
              <w:top w:val="nil"/>
              <w:left w:val="nil"/>
              <w:bottom w:val="single" w:sz="4" w:space="0" w:color="auto"/>
              <w:right w:val="single" w:sz="4" w:space="0" w:color="auto"/>
            </w:tcBorders>
            <w:shd w:val="clear" w:color="auto" w:fill="auto"/>
            <w:noWrap/>
            <w:vAlign w:val="bottom"/>
          </w:tcPr>
          <w:p w14:paraId="3DE80B6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33.19</w:t>
            </w:r>
          </w:p>
        </w:tc>
        <w:tc>
          <w:tcPr>
            <w:tcW w:w="820" w:type="dxa"/>
            <w:tcBorders>
              <w:top w:val="nil"/>
              <w:left w:val="nil"/>
              <w:bottom w:val="single" w:sz="4" w:space="0" w:color="auto"/>
              <w:right w:val="single" w:sz="4" w:space="0" w:color="auto"/>
            </w:tcBorders>
            <w:shd w:val="clear" w:color="auto" w:fill="auto"/>
            <w:noWrap/>
            <w:vAlign w:val="bottom"/>
          </w:tcPr>
          <w:p w14:paraId="0A093F2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34.37</w:t>
            </w:r>
          </w:p>
        </w:tc>
        <w:tc>
          <w:tcPr>
            <w:tcW w:w="820" w:type="dxa"/>
            <w:tcBorders>
              <w:top w:val="nil"/>
              <w:left w:val="nil"/>
              <w:bottom w:val="single" w:sz="4" w:space="0" w:color="auto"/>
              <w:right w:val="single" w:sz="4" w:space="0" w:color="auto"/>
            </w:tcBorders>
            <w:shd w:val="clear" w:color="auto" w:fill="auto"/>
            <w:noWrap/>
            <w:vAlign w:val="bottom"/>
          </w:tcPr>
          <w:p w14:paraId="1FC8E73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35.59</w:t>
            </w:r>
          </w:p>
        </w:tc>
        <w:tc>
          <w:tcPr>
            <w:tcW w:w="820" w:type="dxa"/>
            <w:tcBorders>
              <w:top w:val="nil"/>
              <w:left w:val="nil"/>
              <w:bottom w:val="single" w:sz="4" w:space="0" w:color="auto"/>
              <w:right w:val="single" w:sz="4" w:space="0" w:color="auto"/>
            </w:tcBorders>
            <w:shd w:val="clear" w:color="auto" w:fill="auto"/>
            <w:noWrap/>
            <w:vAlign w:val="bottom"/>
          </w:tcPr>
          <w:p w14:paraId="795A918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36.86</w:t>
            </w:r>
          </w:p>
        </w:tc>
        <w:tc>
          <w:tcPr>
            <w:tcW w:w="820" w:type="dxa"/>
            <w:tcBorders>
              <w:top w:val="nil"/>
              <w:left w:val="nil"/>
              <w:bottom w:val="single" w:sz="4" w:space="0" w:color="auto"/>
              <w:right w:val="single" w:sz="4" w:space="0" w:color="auto"/>
            </w:tcBorders>
            <w:shd w:val="clear" w:color="auto" w:fill="auto"/>
            <w:noWrap/>
            <w:vAlign w:val="bottom"/>
          </w:tcPr>
          <w:p w14:paraId="228DC781" w14:textId="77777777" w:rsidR="00286CF6" w:rsidRPr="00D35A40" w:rsidRDefault="00286CF6" w:rsidP="00286CF6">
            <w:pPr>
              <w:jc w:val="right"/>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42B633A" w14:textId="77777777" w:rsidR="00286CF6" w:rsidRPr="00D35A40" w:rsidRDefault="00286CF6" w:rsidP="00286CF6">
            <w:pPr>
              <w:jc w:val="right"/>
              <w:rPr>
                <w:rFonts w:ascii="Times New Roman" w:hAnsi="Times New Roman"/>
                <w:noProof w:val="0"/>
                <w:sz w:val="16"/>
                <w:szCs w:val="16"/>
              </w:rPr>
            </w:pPr>
          </w:p>
        </w:tc>
      </w:tr>
      <w:tr w:rsidR="00286CF6" w:rsidRPr="00D35A40" w14:paraId="5C119C9D"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7B98E80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34093F5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1D093E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9C6B27A"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6B9B69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9E37D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9CFFDB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B44C5B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86304A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9B76E4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D0FCA82"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1D88FCE" w14:textId="77777777" w:rsidR="00286CF6" w:rsidRPr="00D35A40" w:rsidRDefault="00286CF6" w:rsidP="00286CF6">
            <w:pPr>
              <w:rPr>
                <w:rFonts w:ascii="Times New Roman" w:hAnsi="Times New Roman"/>
                <w:noProof w:val="0"/>
                <w:sz w:val="16"/>
                <w:szCs w:val="16"/>
              </w:rPr>
            </w:pPr>
          </w:p>
        </w:tc>
      </w:tr>
      <w:tr w:rsidR="00286CF6" w:rsidRPr="00D35A40" w14:paraId="4272C0FB"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AB2178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5927</w:t>
            </w:r>
          </w:p>
        </w:tc>
        <w:tc>
          <w:tcPr>
            <w:tcW w:w="2940" w:type="dxa"/>
            <w:tcBorders>
              <w:top w:val="nil"/>
              <w:left w:val="nil"/>
              <w:bottom w:val="single" w:sz="4" w:space="0" w:color="auto"/>
              <w:right w:val="single" w:sz="4" w:space="0" w:color="auto"/>
            </w:tcBorders>
            <w:shd w:val="clear" w:color="auto" w:fill="auto"/>
            <w:noWrap/>
            <w:vAlign w:val="bottom"/>
          </w:tcPr>
          <w:p w14:paraId="0D3CECB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Postal Clerk II</w:t>
            </w:r>
          </w:p>
        </w:tc>
        <w:tc>
          <w:tcPr>
            <w:tcW w:w="820" w:type="dxa"/>
            <w:tcBorders>
              <w:top w:val="nil"/>
              <w:left w:val="nil"/>
              <w:bottom w:val="single" w:sz="4" w:space="0" w:color="auto"/>
              <w:right w:val="single" w:sz="4" w:space="0" w:color="auto"/>
            </w:tcBorders>
            <w:shd w:val="clear" w:color="auto" w:fill="auto"/>
            <w:noWrap/>
            <w:vAlign w:val="bottom"/>
          </w:tcPr>
          <w:p w14:paraId="7550C53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36AAF8C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816681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EA53CD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21.31</w:t>
            </w:r>
          </w:p>
        </w:tc>
        <w:tc>
          <w:tcPr>
            <w:tcW w:w="820" w:type="dxa"/>
            <w:tcBorders>
              <w:top w:val="nil"/>
              <w:left w:val="nil"/>
              <w:bottom w:val="single" w:sz="4" w:space="0" w:color="auto"/>
              <w:right w:val="single" w:sz="4" w:space="0" w:color="auto"/>
            </w:tcBorders>
            <w:shd w:val="clear" w:color="auto" w:fill="auto"/>
            <w:noWrap/>
            <w:vAlign w:val="bottom"/>
          </w:tcPr>
          <w:p w14:paraId="541BB3D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22.04</w:t>
            </w:r>
          </w:p>
        </w:tc>
        <w:tc>
          <w:tcPr>
            <w:tcW w:w="820" w:type="dxa"/>
            <w:tcBorders>
              <w:top w:val="nil"/>
              <w:left w:val="nil"/>
              <w:bottom w:val="single" w:sz="4" w:space="0" w:color="auto"/>
              <w:right w:val="single" w:sz="4" w:space="0" w:color="auto"/>
            </w:tcBorders>
            <w:shd w:val="clear" w:color="auto" w:fill="auto"/>
            <w:noWrap/>
            <w:vAlign w:val="bottom"/>
          </w:tcPr>
          <w:p w14:paraId="45CEE75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22.78</w:t>
            </w:r>
          </w:p>
        </w:tc>
        <w:tc>
          <w:tcPr>
            <w:tcW w:w="820" w:type="dxa"/>
            <w:tcBorders>
              <w:top w:val="nil"/>
              <w:left w:val="nil"/>
              <w:bottom w:val="single" w:sz="4" w:space="0" w:color="auto"/>
              <w:right w:val="single" w:sz="4" w:space="0" w:color="auto"/>
            </w:tcBorders>
            <w:shd w:val="clear" w:color="auto" w:fill="auto"/>
            <w:noWrap/>
            <w:vAlign w:val="bottom"/>
          </w:tcPr>
          <w:p w14:paraId="2D8DE33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23.55</w:t>
            </w:r>
          </w:p>
        </w:tc>
        <w:tc>
          <w:tcPr>
            <w:tcW w:w="820" w:type="dxa"/>
            <w:tcBorders>
              <w:top w:val="nil"/>
              <w:left w:val="nil"/>
              <w:bottom w:val="single" w:sz="4" w:space="0" w:color="auto"/>
              <w:right w:val="single" w:sz="4" w:space="0" w:color="auto"/>
            </w:tcBorders>
            <w:shd w:val="clear" w:color="auto" w:fill="auto"/>
            <w:noWrap/>
            <w:vAlign w:val="bottom"/>
          </w:tcPr>
          <w:p w14:paraId="3751F94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24.40</w:t>
            </w:r>
          </w:p>
        </w:tc>
        <w:tc>
          <w:tcPr>
            <w:tcW w:w="820" w:type="dxa"/>
            <w:tcBorders>
              <w:top w:val="nil"/>
              <w:left w:val="nil"/>
              <w:bottom w:val="single" w:sz="4" w:space="0" w:color="auto"/>
              <w:right w:val="single" w:sz="4" w:space="0" w:color="auto"/>
            </w:tcBorders>
            <w:shd w:val="clear" w:color="auto" w:fill="auto"/>
            <w:noWrap/>
            <w:vAlign w:val="bottom"/>
          </w:tcPr>
          <w:p w14:paraId="5ED4621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25.24</w:t>
            </w:r>
          </w:p>
        </w:tc>
        <w:tc>
          <w:tcPr>
            <w:tcW w:w="820" w:type="dxa"/>
            <w:tcBorders>
              <w:top w:val="nil"/>
              <w:left w:val="nil"/>
              <w:bottom w:val="single" w:sz="4" w:space="0" w:color="auto"/>
              <w:right w:val="single" w:sz="4" w:space="0" w:color="auto"/>
            </w:tcBorders>
            <w:shd w:val="clear" w:color="auto" w:fill="auto"/>
            <w:noWrap/>
            <w:vAlign w:val="bottom"/>
          </w:tcPr>
          <w:p w14:paraId="14C41BF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26.20</w:t>
            </w:r>
          </w:p>
        </w:tc>
      </w:tr>
      <w:tr w:rsidR="00286CF6" w:rsidRPr="00D35A40" w14:paraId="4E30467F"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476231A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1D16BC2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C3D667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A90701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022A120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3027C4C"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1673CB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6090FF70"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5A4460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A203CC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1C9B41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20F40A7" w14:textId="77777777" w:rsidR="00286CF6" w:rsidRPr="00D35A40" w:rsidRDefault="00286CF6" w:rsidP="00286CF6">
            <w:pPr>
              <w:rPr>
                <w:rFonts w:ascii="Times New Roman" w:hAnsi="Times New Roman"/>
                <w:noProof w:val="0"/>
                <w:sz w:val="16"/>
                <w:szCs w:val="16"/>
              </w:rPr>
            </w:pPr>
          </w:p>
        </w:tc>
      </w:tr>
      <w:tr w:rsidR="00286CF6" w:rsidRPr="00D35A40" w14:paraId="52E06D1C"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2D0D4B7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5928</w:t>
            </w:r>
          </w:p>
        </w:tc>
        <w:tc>
          <w:tcPr>
            <w:tcW w:w="2940" w:type="dxa"/>
            <w:tcBorders>
              <w:top w:val="nil"/>
              <w:left w:val="nil"/>
              <w:bottom w:val="single" w:sz="4" w:space="0" w:color="auto"/>
              <w:right w:val="single" w:sz="4" w:space="0" w:color="auto"/>
            </w:tcBorders>
            <w:shd w:val="clear" w:color="auto" w:fill="auto"/>
            <w:noWrap/>
            <w:vAlign w:val="bottom"/>
          </w:tcPr>
          <w:p w14:paraId="7215834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Postal Clerk III</w:t>
            </w:r>
          </w:p>
        </w:tc>
        <w:tc>
          <w:tcPr>
            <w:tcW w:w="820" w:type="dxa"/>
            <w:tcBorders>
              <w:top w:val="nil"/>
              <w:left w:val="nil"/>
              <w:bottom w:val="single" w:sz="4" w:space="0" w:color="auto"/>
              <w:right w:val="single" w:sz="4" w:space="0" w:color="auto"/>
            </w:tcBorders>
            <w:shd w:val="clear" w:color="auto" w:fill="auto"/>
            <w:noWrap/>
            <w:vAlign w:val="bottom"/>
          </w:tcPr>
          <w:p w14:paraId="3E5918B9"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7B164F63"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1F09588"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5A552F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23.24</w:t>
            </w:r>
          </w:p>
        </w:tc>
        <w:tc>
          <w:tcPr>
            <w:tcW w:w="820" w:type="dxa"/>
            <w:tcBorders>
              <w:top w:val="nil"/>
              <w:left w:val="nil"/>
              <w:bottom w:val="single" w:sz="4" w:space="0" w:color="auto"/>
              <w:right w:val="single" w:sz="4" w:space="0" w:color="auto"/>
            </w:tcBorders>
            <w:shd w:val="clear" w:color="auto" w:fill="auto"/>
            <w:noWrap/>
            <w:vAlign w:val="bottom"/>
          </w:tcPr>
          <w:p w14:paraId="526C3E9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24.07</w:t>
            </w:r>
          </w:p>
        </w:tc>
        <w:tc>
          <w:tcPr>
            <w:tcW w:w="820" w:type="dxa"/>
            <w:tcBorders>
              <w:top w:val="nil"/>
              <w:left w:val="nil"/>
              <w:bottom w:val="single" w:sz="4" w:space="0" w:color="auto"/>
              <w:right w:val="single" w:sz="4" w:space="0" w:color="auto"/>
            </w:tcBorders>
            <w:shd w:val="clear" w:color="auto" w:fill="auto"/>
            <w:noWrap/>
            <w:vAlign w:val="bottom"/>
          </w:tcPr>
          <w:p w14:paraId="1DAA32E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24.93</w:t>
            </w:r>
          </w:p>
        </w:tc>
        <w:tc>
          <w:tcPr>
            <w:tcW w:w="820" w:type="dxa"/>
            <w:tcBorders>
              <w:top w:val="nil"/>
              <w:left w:val="nil"/>
              <w:bottom w:val="single" w:sz="4" w:space="0" w:color="auto"/>
              <w:right w:val="single" w:sz="4" w:space="0" w:color="auto"/>
            </w:tcBorders>
            <w:shd w:val="clear" w:color="auto" w:fill="auto"/>
            <w:noWrap/>
            <w:vAlign w:val="bottom"/>
          </w:tcPr>
          <w:p w14:paraId="256F67B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25.82</w:t>
            </w:r>
          </w:p>
        </w:tc>
        <w:tc>
          <w:tcPr>
            <w:tcW w:w="820" w:type="dxa"/>
            <w:tcBorders>
              <w:top w:val="nil"/>
              <w:left w:val="nil"/>
              <w:bottom w:val="single" w:sz="4" w:space="0" w:color="auto"/>
              <w:right w:val="single" w:sz="4" w:space="0" w:color="auto"/>
            </w:tcBorders>
            <w:shd w:val="clear" w:color="auto" w:fill="auto"/>
            <w:noWrap/>
            <w:vAlign w:val="bottom"/>
          </w:tcPr>
          <w:p w14:paraId="3DE9A56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26.70</w:t>
            </w:r>
          </w:p>
        </w:tc>
        <w:tc>
          <w:tcPr>
            <w:tcW w:w="820" w:type="dxa"/>
            <w:tcBorders>
              <w:top w:val="nil"/>
              <w:left w:val="nil"/>
              <w:bottom w:val="single" w:sz="4" w:space="0" w:color="auto"/>
              <w:right w:val="single" w:sz="4" w:space="0" w:color="auto"/>
            </w:tcBorders>
            <w:shd w:val="clear" w:color="auto" w:fill="auto"/>
            <w:noWrap/>
            <w:vAlign w:val="bottom"/>
          </w:tcPr>
          <w:p w14:paraId="477A36E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c>
          <w:tcPr>
            <w:tcW w:w="820" w:type="dxa"/>
            <w:tcBorders>
              <w:top w:val="nil"/>
              <w:left w:val="nil"/>
              <w:bottom w:val="single" w:sz="4" w:space="0" w:color="auto"/>
              <w:right w:val="single" w:sz="4" w:space="0" w:color="auto"/>
            </w:tcBorders>
            <w:shd w:val="clear" w:color="auto" w:fill="auto"/>
            <w:noWrap/>
            <w:vAlign w:val="bottom"/>
          </w:tcPr>
          <w:p w14:paraId="369A273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28.58</w:t>
            </w:r>
          </w:p>
        </w:tc>
      </w:tr>
      <w:tr w:rsidR="00286CF6" w:rsidRPr="00D35A40" w14:paraId="739FF2F3"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06C6A11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0D1FBC7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58ED0EB"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2F1821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6197BF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3AB555A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9A38D81"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727883A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145F65D4"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2AD2267F"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5B1B9D9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pct25" w:color="000000" w:fill="auto"/>
            <w:noWrap/>
            <w:vAlign w:val="bottom"/>
          </w:tcPr>
          <w:p w14:paraId="4D7A9B2D" w14:textId="77777777" w:rsidR="00286CF6" w:rsidRPr="00D35A40" w:rsidRDefault="00286CF6" w:rsidP="00286CF6">
            <w:pPr>
              <w:rPr>
                <w:rFonts w:ascii="Times New Roman" w:hAnsi="Times New Roman"/>
                <w:noProof w:val="0"/>
                <w:sz w:val="16"/>
                <w:szCs w:val="16"/>
              </w:rPr>
            </w:pPr>
          </w:p>
        </w:tc>
      </w:tr>
      <w:tr w:rsidR="00286CF6" w:rsidRPr="00D35A40" w14:paraId="768808A8" w14:textId="77777777" w:rsidTr="00286CF6">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14:paraId="5A3839C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5259</w:t>
            </w:r>
          </w:p>
        </w:tc>
        <w:tc>
          <w:tcPr>
            <w:tcW w:w="2940" w:type="dxa"/>
            <w:tcBorders>
              <w:top w:val="nil"/>
              <w:left w:val="nil"/>
              <w:bottom w:val="single" w:sz="4" w:space="0" w:color="auto"/>
              <w:right w:val="single" w:sz="4" w:space="0" w:color="auto"/>
            </w:tcBorders>
            <w:shd w:val="clear" w:color="auto" w:fill="auto"/>
            <w:noWrap/>
            <w:vAlign w:val="bottom"/>
          </w:tcPr>
          <w:p w14:paraId="3A0E727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Power Plant Engineer Trainee</w:t>
            </w:r>
          </w:p>
        </w:tc>
        <w:tc>
          <w:tcPr>
            <w:tcW w:w="820" w:type="dxa"/>
            <w:tcBorders>
              <w:top w:val="nil"/>
              <w:left w:val="nil"/>
              <w:bottom w:val="single" w:sz="4" w:space="0" w:color="auto"/>
              <w:right w:val="single" w:sz="4" w:space="0" w:color="auto"/>
            </w:tcBorders>
            <w:shd w:val="clear" w:color="auto" w:fill="auto"/>
            <w:noWrap/>
            <w:vAlign w:val="bottom"/>
          </w:tcPr>
          <w:p w14:paraId="574A4F3E"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8CEDBB5"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2CF94F6"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0924B8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4769442D"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C695807" w14:textId="77777777" w:rsidR="00286CF6" w:rsidRPr="00D35A40" w:rsidRDefault="00286CF6" w:rsidP="00286CF6">
            <w:pPr>
              <w:rPr>
                <w:rFonts w:ascii="Times New Roman" w:hAnsi="Times New Roman"/>
                <w:noProof w:val="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6062CAA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20.00</w:t>
            </w:r>
          </w:p>
        </w:tc>
        <w:tc>
          <w:tcPr>
            <w:tcW w:w="820" w:type="dxa"/>
            <w:tcBorders>
              <w:top w:val="nil"/>
              <w:left w:val="nil"/>
              <w:bottom w:val="single" w:sz="4" w:space="0" w:color="auto"/>
              <w:right w:val="single" w:sz="4" w:space="0" w:color="auto"/>
            </w:tcBorders>
            <w:shd w:val="clear" w:color="auto" w:fill="auto"/>
            <w:noWrap/>
            <w:vAlign w:val="bottom"/>
          </w:tcPr>
          <w:p w14:paraId="4906294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20.62</w:t>
            </w:r>
          </w:p>
        </w:tc>
        <w:tc>
          <w:tcPr>
            <w:tcW w:w="820" w:type="dxa"/>
            <w:tcBorders>
              <w:top w:val="nil"/>
              <w:left w:val="nil"/>
              <w:bottom w:val="single" w:sz="4" w:space="0" w:color="auto"/>
              <w:right w:val="single" w:sz="4" w:space="0" w:color="auto"/>
            </w:tcBorders>
            <w:shd w:val="clear" w:color="auto" w:fill="auto"/>
            <w:noWrap/>
            <w:vAlign w:val="bottom"/>
          </w:tcPr>
          <w:p w14:paraId="0C6AB89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21.34</w:t>
            </w:r>
          </w:p>
        </w:tc>
        <w:tc>
          <w:tcPr>
            <w:tcW w:w="820" w:type="dxa"/>
            <w:tcBorders>
              <w:top w:val="nil"/>
              <w:left w:val="nil"/>
              <w:bottom w:val="single" w:sz="4" w:space="0" w:color="auto"/>
              <w:right w:val="single" w:sz="4" w:space="0" w:color="auto"/>
            </w:tcBorders>
            <w:shd w:val="clear" w:color="auto" w:fill="auto"/>
            <w:noWrap/>
            <w:vAlign w:val="bottom"/>
          </w:tcPr>
          <w:p w14:paraId="7537BE2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22.09</w:t>
            </w:r>
          </w:p>
        </w:tc>
      </w:tr>
      <w:tr w:rsidR="00286CF6" w:rsidRPr="00D35A40" w14:paraId="5552CF4D" w14:textId="77777777" w:rsidTr="00286CF6">
        <w:trPr>
          <w:trHeight w:hRule="exact" w:val="72"/>
          <w:jc w:val="center"/>
        </w:trPr>
        <w:tc>
          <w:tcPr>
            <w:tcW w:w="840" w:type="dxa"/>
            <w:tcBorders>
              <w:top w:val="nil"/>
              <w:left w:val="single" w:sz="4" w:space="0" w:color="auto"/>
              <w:bottom w:val="single" w:sz="4" w:space="0" w:color="auto"/>
              <w:right w:val="single" w:sz="4" w:space="0" w:color="auto"/>
            </w:tcBorders>
            <w:shd w:val="pct25" w:color="000000" w:fill="auto"/>
            <w:noWrap/>
            <w:vAlign w:val="bottom"/>
          </w:tcPr>
          <w:p w14:paraId="5BC1115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nil"/>
              <w:left w:val="nil"/>
              <w:bottom w:val="single" w:sz="4" w:space="0" w:color="auto"/>
              <w:right w:val="single" w:sz="4" w:space="0" w:color="auto"/>
            </w:tcBorders>
            <w:shd w:val="pct25" w:color="000000" w:fill="auto"/>
            <w:noWrap/>
            <w:vAlign w:val="bottom"/>
          </w:tcPr>
          <w:p w14:paraId="18C2F74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A94E28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CC3A51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48A259B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1757EDC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34A15F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6C3A0F7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0A70BE9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224CB00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30AAC9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nil"/>
              <w:left w:val="nil"/>
              <w:bottom w:val="single" w:sz="4" w:space="0" w:color="auto"/>
              <w:right w:val="single" w:sz="4" w:space="0" w:color="auto"/>
            </w:tcBorders>
            <w:shd w:val="pct25" w:color="000000" w:fill="auto"/>
            <w:noWrap/>
            <w:vAlign w:val="bottom"/>
          </w:tcPr>
          <w:p w14:paraId="7B8C6D8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bl>
    <w:p w14:paraId="64E78F2B" w14:textId="77777777" w:rsidR="00286CF6" w:rsidRDefault="00286CF6" w:rsidP="00466FE5">
      <w:pPr>
        <w:widowControl w:val="0"/>
        <w:spacing w:before="120" w:after="120"/>
        <w:jc w:val="both"/>
        <w:rPr>
          <w:rFonts w:ascii="Times New Roman" w:hAnsi="Times New Roman"/>
          <w:sz w:val="22"/>
        </w:rPr>
      </w:pPr>
    </w:p>
    <w:p w14:paraId="226C486D" w14:textId="219CC08A" w:rsidR="00286CF6" w:rsidRPr="00B06186" w:rsidRDefault="00286CF6" w:rsidP="00286CF6">
      <w:pPr>
        <w:jc w:val="center"/>
        <w:rPr>
          <w:rFonts w:ascii="Times New Roman" w:hAnsi="Times New Roman"/>
          <w:sz w:val="16"/>
          <w:szCs w:val="16"/>
        </w:rPr>
      </w:pPr>
      <w:r w:rsidRPr="00B06186">
        <w:rPr>
          <w:rFonts w:ascii="Times New Roman" w:hAnsi="Times New Roman"/>
          <w:sz w:val="16"/>
          <w:szCs w:val="16"/>
        </w:rPr>
        <w:t>Normal hours of work are the hours per week for the classification (job) for which an employee is hired.  The normal full time hours of work can be 36.25, 38.</w:t>
      </w:r>
      <w:r w:rsidR="004E4C1D">
        <w:rPr>
          <w:rFonts w:ascii="Times New Roman" w:hAnsi="Times New Roman"/>
          <w:sz w:val="16"/>
          <w:szCs w:val="16"/>
        </w:rPr>
        <w:t>7</w:t>
      </w:r>
      <w:r w:rsidRPr="00B06186">
        <w:rPr>
          <w:rFonts w:ascii="Times New Roman" w:hAnsi="Times New Roman"/>
          <w:sz w:val="16"/>
          <w:szCs w:val="16"/>
        </w:rPr>
        <w:t>5 or 40 hours per week</w:t>
      </w:r>
    </w:p>
    <w:p w14:paraId="2F235557" w14:textId="77777777" w:rsidR="00286CF6" w:rsidRDefault="00286CF6">
      <w:pPr>
        <w:rPr>
          <w:rFonts w:ascii="Times New Roman" w:hAnsi="Times New Roman"/>
          <w:sz w:val="22"/>
        </w:rPr>
      </w:pPr>
      <w:r>
        <w:rPr>
          <w:rFonts w:ascii="Times New Roman" w:hAnsi="Times New Roman"/>
          <w:sz w:val="22"/>
        </w:rPr>
        <w:br w:type="page"/>
      </w:r>
    </w:p>
    <w:tbl>
      <w:tblPr>
        <w:tblW w:w="14440" w:type="dxa"/>
        <w:jc w:val="center"/>
        <w:tblLook w:val="04A0" w:firstRow="1" w:lastRow="0" w:firstColumn="1" w:lastColumn="0" w:noHBand="0" w:noVBand="1"/>
      </w:tblPr>
      <w:tblGrid>
        <w:gridCol w:w="840"/>
        <w:gridCol w:w="2940"/>
        <w:gridCol w:w="820"/>
        <w:gridCol w:w="820"/>
        <w:gridCol w:w="820"/>
        <w:gridCol w:w="820"/>
        <w:gridCol w:w="820"/>
        <w:gridCol w:w="820"/>
        <w:gridCol w:w="820"/>
        <w:gridCol w:w="820"/>
        <w:gridCol w:w="820"/>
        <w:gridCol w:w="820"/>
        <w:gridCol w:w="820"/>
        <w:gridCol w:w="820"/>
        <w:gridCol w:w="820"/>
      </w:tblGrid>
      <w:tr w:rsidR="00286CF6" w:rsidRPr="00D35A40" w14:paraId="4CFE4EDF" w14:textId="77777777" w:rsidTr="00286CF6">
        <w:trPr>
          <w:trHeight w:val="210"/>
          <w:jc w:val="center"/>
        </w:trPr>
        <w:tc>
          <w:tcPr>
            <w:tcW w:w="1444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798DB8FA" w14:textId="77777777" w:rsidR="00286CF6" w:rsidRPr="00D35A40" w:rsidRDefault="00286CF6" w:rsidP="00286CF6">
            <w:r w:rsidRPr="00D35A40">
              <w:rPr>
                <w:rFonts w:ascii="Times New Roman" w:hAnsi="Times New Roman"/>
                <w:b/>
                <w:bCs/>
                <w:noProof w:val="0"/>
                <w:sz w:val="16"/>
                <w:szCs w:val="16"/>
              </w:rPr>
              <w:t>SCHEDULE A: Alberta Union of Provincial Employees effective July 1, 201</w:t>
            </w:r>
            <w:r>
              <w:rPr>
                <w:rFonts w:ascii="Times New Roman" w:hAnsi="Times New Roman"/>
                <w:b/>
                <w:bCs/>
                <w:noProof w:val="0"/>
                <w:sz w:val="16"/>
                <w:szCs w:val="16"/>
              </w:rPr>
              <w:t>7</w:t>
            </w:r>
          </w:p>
        </w:tc>
      </w:tr>
      <w:tr w:rsidR="00286CF6" w:rsidRPr="00D35A40" w14:paraId="50C92F27"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4AB2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CLASS</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40C812AD"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6814034"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788DE10"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8BBD71E"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938626D"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324E936"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A13689A"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5A0A754"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F4001A7"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58C5016"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2E955D3" w14:textId="77777777" w:rsidR="00286CF6" w:rsidRPr="00D35A40" w:rsidRDefault="00286CF6" w:rsidP="00286CF6">
            <w:pPr>
              <w:jc w:val="center"/>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5C8E66D4" w14:textId="77777777" w:rsidR="00286CF6" w:rsidRPr="00B33425" w:rsidRDefault="00286CF6" w:rsidP="00286CF6">
            <w:pPr>
              <w:jc w:val="center"/>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5E0BB16C" w14:textId="77777777" w:rsidR="00286CF6" w:rsidRPr="00B33425" w:rsidRDefault="00286CF6" w:rsidP="00286CF6">
            <w:pPr>
              <w:jc w:val="center"/>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01A27758" w14:textId="77777777" w:rsidR="00286CF6" w:rsidRPr="00B33425" w:rsidRDefault="00286CF6" w:rsidP="00286CF6">
            <w:pPr>
              <w:jc w:val="center"/>
              <w:rPr>
                <w:rFonts w:ascii="Times New Roman" w:hAnsi="Times New Roman"/>
                <w:noProof w:val="0"/>
                <w:sz w:val="16"/>
                <w:szCs w:val="16"/>
              </w:rPr>
            </w:pPr>
          </w:p>
        </w:tc>
      </w:tr>
      <w:tr w:rsidR="00286CF6" w:rsidRPr="00D35A40" w14:paraId="08E1DC54"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2D03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NO.</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3F9BE77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TITLE</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B0B8D4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536EC5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71513B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EA1BB4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D9A794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A2C1EA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A1599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DF6DD0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28A5A5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0B7AA2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b/>
                <w:bCs/>
                <w:noProof w:val="0"/>
                <w:sz w:val="16"/>
                <w:szCs w:val="16"/>
              </w:rPr>
              <w:t>10</w:t>
            </w:r>
          </w:p>
        </w:tc>
        <w:tc>
          <w:tcPr>
            <w:tcW w:w="820" w:type="dxa"/>
            <w:tcBorders>
              <w:top w:val="single" w:sz="4" w:space="0" w:color="auto"/>
              <w:bottom w:val="single" w:sz="4" w:space="0" w:color="auto"/>
              <w:right w:val="single" w:sz="4" w:space="0" w:color="auto"/>
            </w:tcBorders>
            <w:vAlign w:val="bottom"/>
          </w:tcPr>
          <w:p w14:paraId="61081E3E" w14:textId="77777777" w:rsidR="00286CF6" w:rsidRPr="00D35A40" w:rsidRDefault="00286CF6" w:rsidP="00286CF6">
            <w:r>
              <w:rPr>
                <w:rFonts w:ascii="Times New Roman" w:hAnsi="Times New Roman"/>
                <w:b/>
                <w:bCs/>
                <w:noProof w:val="0"/>
                <w:sz w:val="16"/>
                <w:szCs w:val="16"/>
              </w:rPr>
              <w:t>11</w:t>
            </w:r>
          </w:p>
        </w:tc>
        <w:tc>
          <w:tcPr>
            <w:tcW w:w="820" w:type="dxa"/>
            <w:tcBorders>
              <w:top w:val="single" w:sz="4" w:space="0" w:color="auto"/>
              <w:left w:val="single" w:sz="4" w:space="0" w:color="auto"/>
              <w:bottom w:val="single" w:sz="4" w:space="0" w:color="auto"/>
              <w:right w:val="single" w:sz="4" w:space="0" w:color="auto"/>
            </w:tcBorders>
            <w:vAlign w:val="bottom"/>
          </w:tcPr>
          <w:p w14:paraId="0F7D1C93" w14:textId="77777777" w:rsidR="00286CF6" w:rsidRPr="00D35A40" w:rsidRDefault="00286CF6" w:rsidP="00286CF6">
            <w:r w:rsidRPr="00D35A40">
              <w:rPr>
                <w:rFonts w:ascii="Times New Roman" w:hAnsi="Times New Roman"/>
                <w:b/>
                <w:bCs/>
                <w:noProof w:val="0"/>
                <w:sz w:val="16"/>
                <w:szCs w:val="16"/>
              </w:rPr>
              <w:t>1</w:t>
            </w:r>
            <w:r>
              <w:rPr>
                <w:rFonts w:ascii="Times New Roman" w:hAnsi="Times New Roman"/>
                <w:b/>
                <w:bCs/>
                <w:noProof w:val="0"/>
                <w:sz w:val="16"/>
                <w:szCs w:val="16"/>
              </w:rPr>
              <w:t>2</w:t>
            </w:r>
          </w:p>
        </w:tc>
        <w:tc>
          <w:tcPr>
            <w:tcW w:w="820" w:type="dxa"/>
            <w:tcBorders>
              <w:top w:val="single" w:sz="4" w:space="0" w:color="auto"/>
              <w:bottom w:val="single" w:sz="4" w:space="0" w:color="auto"/>
              <w:right w:val="single" w:sz="4" w:space="0" w:color="auto"/>
            </w:tcBorders>
            <w:vAlign w:val="bottom"/>
          </w:tcPr>
          <w:p w14:paraId="4DBDE408" w14:textId="77777777" w:rsidR="00286CF6" w:rsidRPr="00D35A40" w:rsidRDefault="00286CF6" w:rsidP="00286CF6">
            <w:r w:rsidRPr="00D35A40">
              <w:rPr>
                <w:rFonts w:ascii="Times New Roman" w:hAnsi="Times New Roman"/>
                <w:b/>
                <w:bCs/>
                <w:noProof w:val="0"/>
                <w:sz w:val="16"/>
                <w:szCs w:val="16"/>
              </w:rPr>
              <w:t>1</w:t>
            </w:r>
            <w:r>
              <w:rPr>
                <w:rFonts w:ascii="Times New Roman" w:hAnsi="Times New Roman"/>
                <w:b/>
                <w:bCs/>
                <w:noProof w:val="0"/>
                <w:sz w:val="16"/>
                <w:szCs w:val="16"/>
              </w:rPr>
              <w:t>3</w:t>
            </w:r>
          </w:p>
        </w:tc>
      </w:tr>
      <w:tr w:rsidR="00286CF6" w:rsidRPr="00D35A40" w14:paraId="00CB34BB"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BCE38B0" w14:textId="77777777" w:rsidR="00286CF6" w:rsidRPr="00D35A40" w:rsidRDefault="00286CF6" w:rsidP="00286CF6">
            <w:pPr>
              <w:jc w:val="center"/>
              <w:rPr>
                <w:rFonts w:ascii="Times New Roman" w:hAnsi="Times New Roman"/>
                <w:noProof w:val="0"/>
                <w:sz w:val="16"/>
                <w:szCs w:val="16"/>
              </w:rPr>
            </w:pP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1619E4B"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9025B5D"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7800DD"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8C5DE5A"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9EFE1C9"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B5B39C"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FB84E79"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CA759E4"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B3042D0"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5800E3C"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CAF0A7B"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2320618" w14:textId="77777777" w:rsidR="00286CF6" w:rsidRPr="00D35A40" w:rsidRDefault="00286CF6" w:rsidP="00286CF6"/>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420B8D6" w14:textId="77777777" w:rsidR="00286CF6" w:rsidRPr="00D35A40" w:rsidRDefault="00286CF6" w:rsidP="00286CF6"/>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65FB5B8" w14:textId="77777777" w:rsidR="00286CF6" w:rsidRPr="00D35A40" w:rsidRDefault="00286CF6" w:rsidP="00286CF6"/>
        </w:tc>
      </w:tr>
      <w:tr w:rsidR="00286CF6" w:rsidRPr="00D35A40" w14:paraId="04C7517D"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2981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5048</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74817FF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Programmer</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718569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BBE547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FBA435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7B788E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25.55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70CB7D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26.56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DF5F22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F5862D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28.75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CD5B32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D474E4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39251C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820" w:type="dxa"/>
            <w:tcBorders>
              <w:top w:val="single" w:sz="4" w:space="0" w:color="auto"/>
              <w:bottom w:val="single" w:sz="4" w:space="0" w:color="auto"/>
              <w:right w:val="single" w:sz="4" w:space="0" w:color="auto"/>
            </w:tcBorders>
            <w:vAlign w:val="bottom"/>
          </w:tcPr>
          <w:p w14:paraId="2F583FA5"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678E7C8C"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604CFE5E" w14:textId="77777777" w:rsidR="00286CF6" w:rsidRPr="00264C40" w:rsidRDefault="00286CF6" w:rsidP="00286CF6">
            <w:pPr>
              <w:jc w:val="right"/>
              <w:rPr>
                <w:rFonts w:ascii="Times New Roman" w:hAnsi="Times New Roman"/>
                <w:noProof w:val="0"/>
                <w:sz w:val="16"/>
                <w:szCs w:val="16"/>
              </w:rPr>
            </w:pPr>
          </w:p>
        </w:tc>
      </w:tr>
      <w:tr w:rsidR="00286CF6" w:rsidRPr="00D35A40" w14:paraId="2FEFB937"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D8DED1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8CE876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62CEBF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64EDB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F0186C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89BC08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35E52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0A477B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0914E9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180F00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A84984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BD2B8E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E0D5F4C"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20DC279"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04EA69F6" w14:textId="77777777" w:rsidR="00286CF6" w:rsidRPr="00264C40" w:rsidRDefault="00286CF6" w:rsidP="00286CF6">
            <w:pPr>
              <w:jc w:val="right"/>
              <w:rPr>
                <w:rFonts w:ascii="Times New Roman" w:hAnsi="Times New Roman"/>
                <w:noProof w:val="0"/>
                <w:sz w:val="16"/>
                <w:szCs w:val="16"/>
              </w:rPr>
            </w:pPr>
          </w:p>
        </w:tc>
      </w:tr>
      <w:tr w:rsidR="00286CF6" w:rsidRPr="00D35A40" w14:paraId="65D55D8E"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14B5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5069</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38D3688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Public Affairs Supervisor</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15EA1F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67787A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29BB0C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9D9114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33.89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77925D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35.44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DAC85E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37.13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E9A247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38.77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A75EDE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40.49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935913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42.31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711997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44.22</w:t>
            </w:r>
          </w:p>
        </w:tc>
        <w:tc>
          <w:tcPr>
            <w:tcW w:w="820" w:type="dxa"/>
            <w:tcBorders>
              <w:top w:val="single" w:sz="4" w:space="0" w:color="auto"/>
              <w:bottom w:val="single" w:sz="4" w:space="0" w:color="auto"/>
              <w:right w:val="single" w:sz="4" w:space="0" w:color="auto"/>
            </w:tcBorders>
            <w:vAlign w:val="bottom"/>
          </w:tcPr>
          <w:p w14:paraId="19394F03"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4698E554"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72A2AD0A" w14:textId="77777777" w:rsidR="00286CF6" w:rsidRPr="00264C40" w:rsidRDefault="00286CF6" w:rsidP="00286CF6">
            <w:pPr>
              <w:jc w:val="right"/>
              <w:rPr>
                <w:rFonts w:ascii="Times New Roman" w:hAnsi="Times New Roman"/>
                <w:noProof w:val="0"/>
                <w:sz w:val="16"/>
                <w:szCs w:val="16"/>
              </w:rPr>
            </w:pPr>
          </w:p>
        </w:tc>
      </w:tr>
      <w:tr w:rsidR="00286CF6" w:rsidRPr="00D35A40" w14:paraId="45CE7F4E"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572F36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5F119C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D75B85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82D900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FC80F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FEC64A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ADF8F6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D8E1A3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F8FC29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928C6D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C60F17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E1CF18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176B5710"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BF7B411"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8C3ACF2" w14:textId="77777777" w:rsidR="00286CF6" w:rsidRPr="00264C40" w:rsidRDefault="00286CF6" w:rsidP="00286CF6">
            <w:pPr>
              <w:jc w:val="right"/>
              <w:rPr>
                <w:rFonts w:ascii="Times New Roman" w:hAnsi="Times New Roman"/>
                <w:noProof w:val="0"/>
                <w:sz w:val="16"/>
                <w:szCs w:val="16"/>
              </w:rPr>
            </w:pPr>
          </w:p>
        </w:tc>
      </w:tr>
      <w:tr w:rsidR="00286CF6" w:rsidRPr="00D35A40" w14:paraId="60612D16"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6A07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5005</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1975BF0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Purchasing Officer</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52D6CC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AB3830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3B5C6B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F94E59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26.57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E37E76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1B4702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28.68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2400C1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E1CD2D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31.08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2D0EE4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32.42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450E1E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33.89</w:t>
            </w:r>
          </w:p>
        </w:tc>
        <w:tc>
          <w:tcPr>
            <w:tcW w:w="820" w:type="dxa"/>
            <w:tcBorders>
              <w:top w:val="single" w:sz="4" w:space="0" w:color="auto"/>
              <w:bottom w:val="single" w:sz="4" w:space="0" w:color="auto"/>
              <w:right w:val="single" w:sz="4" w:space="0" w:color="auto"/>
            </w:tcBorders>
            <w:vAlign w:val="bottom"/>
          </w:tcPr>
          <w:p w14:paraId="0DF7D7F4"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78246E79"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28AF190F" w14:textId="77777777" w:rsidR="00286CF6" w:rsidRPr="00264C40" w:rsidRDefault="00286CF6" w:rsidP="00286CF6">
            <w:pPr>
              <w:jc w:val="right"/>
              <w:rPr>
                <w:rFonts w:ascii="Times New Roman" w:hAnsi="Times New Roman"/>
                <w:noProof w:val="0"/>
                <w:sz w:val="16"/>
                <w:szCs w:val="16"/>
              </w:rPr>
            </w:pPr>
          </w:p>
        </w:tc>
      </w:tr>
      <w:tr w:rsidR="00286CF6" w:rsidRPr="00D35A40" w14:paraId="2FA5ABC7"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B0BA0A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81DE8B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E75EFC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D7D693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F39F90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E12AB0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D3700B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22F43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1FF173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29F51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EAC4CF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11A93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795D589"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2DBCD8"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17B2564E" w14:textId="77777777" w:rsidR="00286CF6" w:rsidRPr="00264C40" w:rsidRDefault="00286CF6" w:rsidP="00286CF6">
            <w:pPr>
              <w:jc w:val="right"/>
              <w:rPr>
                <w:rFonts w:ascii="Times New Roman" w:hAnsi="Times New Roman"/>
                <w:noProof w:val="0"/>
                <w:sz w:val="16"/>
                <w:szCs w:val="16"/>
              </w:rPr>
            </w:pPr>
          </w:p>
        </w:tc>
      </w:tr>
      <w:tr w:rsidR="00286CF6" w:rsidRPr="00D35A40" w14:paraId="5F5F6400"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BC90A"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5007</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1C1C2CA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Purchasing Supervisor</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FE98FA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E38149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87ABD8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7C4866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39.76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965126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41.40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57F01D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43.13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476261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44.94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3A1094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46.87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3EE452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48.85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6DFF13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50.90</w:t>
            </w:r>
          </w:p>
        </w:tc>
        <w:tc>
          <w:tcPr>
            <w:tcW w:w="820" w:type="dxa"/>
            <w:tcBorders>
              <w:top w:val="single" w:sz="4" w:space="0" w:color="auto"/>
              <w:bottom w:val="single" w:sz="4" w:space="0" w:color="auto"/>
              <w:right w:val="single" w:sz="4" w:space="0" w:color="auto"/>
            </w:tcBorders>
            <w:vAlign w:val="bottom"/>
          </w:tcPr>
          <w:p w14:paraId="2836859B"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4EB059FC"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5E78E7BF" w14:textId="77777777" w:rsidR="00286CF6" w:rsidRPr="00264C40" w:rsidRDefault="00286CF6" w:rsidP="00286CF6">
            <w:pPr>
              <w:jc w:val="right"/>
              <w:rPr>
                <w:rFonts w:ascii="Times New Roman" w:hAnsi="Times New Roman"/>
                <w:noProof w:val="0"/>
                <w:sz w:val="16"/>
                <w:szCs w:val="16"/>
              </w:rPr>
            </w:pPr>
          </w:p>
        </w:tc>
      </w:tr>
      <w:tr w:rsidR="00286CF6" w:rsidRPr="00D35A40" w14:paraId="38A6D781"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98C3721"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32BD2B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340902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EE5F1F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67F8DF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676C87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5F4BDB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91E07F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0237DD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C9EAFE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ECE860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3F9CB3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20F4ACE8"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59A0A29"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184A47A" w14:textId="77777777" w:rsidR="00286CF6" w:rsidRPr="00264C40" w:rsidRDefault="00286CF6" w:rsidP="00286CF6">
            <w:pPr>
              <w:jc w:val="right"/>
              <w:rPr>
                <w:rFonts w:ascii="Times New Roman" w:hAnsi="Times New Roman"/>
                <w:noProof w:val="0"/>
                <w:sz w:val="16"/>
                <w:szCs w:val="16"/>
              </w:rPr>
            </w:pPr>
          </w:p>
        </w:tc>
      </w:tr>
      <w:tr w:rsidR="00286CF6" w:rsidRPr="00D35A40" w14:paraId="5984293B"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63B0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5668</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4B32E96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Research Officer I</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B313CC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AF5A41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CA5D64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119872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31.70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B61DF1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33.15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4B7868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34.65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FB11D3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36.20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8BBCDE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37.87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7D6225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39.55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CEFD87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41.35</w:t>
            </w:r>
          </w:p>
        </w:tc>
        <w:tc>
          <w:tcPr>
            <w:tcW w:w="820" w:type="dxa"/>
            <w:tcBorders>
              <w:top w:val="single" w:sz="4" w:space="0" w:color="auto"/>
              <w:bottom w:val="single" w:sz="4" w:space="0" w:color="auto"/>
              <w:right w:val="single" w:sz="4" w:space="0" w:color="auto"/>
            </w:tcBorders>
            <w:vAlign w:val="bottom"/>
          </w:tcPr>
          <w:p w14:paraId="784F3E6A"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131A60C5"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75FF2D92" w14:textId="77777777" w:rsidR="00286CF6" w:rsidRPr="00264C40" w:rsidRDefault="00286CF6" w:rsidP="00286CF6">
            <w:pPr>
              <w:jc w:val="right"/>
              <w:rPr>
                <w:rFonts w:ascii="Times New Roman" w:hAnsi="Times New Roman"/>
                <w:noProof w:val="0"/>
                <w:sz w:val="16"/>
                <w:szCs w:val="16"/>
              </w:rPr>
            </w:pPr>
          </w:p>
        </w:tc>
      </w:tr>
      <w:tr w:rsidR="00286CF6" w:rsidRPr="00D35A40" w14:paraId="44BDBBC9"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E2EAB8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F78286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FB1B0C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ED7D48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0214A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FDEB53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DDBC11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8BB10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41418F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20E7C1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0BB7FC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421038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1921C67"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D586FB6"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54C28038" w14:textId="77777777" w:rsidR="00286CF6" w:rsidRPr="00264C40" w:rsidRDefault="00286CF6" w:rsidP="00286CF6">
            <w:pPr>
              <w:jc w:val="right"/>
              <w:rPr>
                <w:rFonts w:ascii="Times New Roman" w:hAnsi="Times New Roman"/>
                <w:noProof w:val="0"/>
                <w:sz w:val="16"/>
                <w:szCs w:val="16"/>
              </w:rPr>
            </w:pPr>
          </w:p>
        </w:tc>
      </w:tr>
      <w:tr w:rsidR="00286CF6" w:rsidRPr="00D35A40" w14:paraId="706272D3"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9E6E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5669</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6B7B564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Research Officer II</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5A9A40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806904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ED92D9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CB6A5C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34.65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60214C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36.20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8E35E7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37.87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5AC157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39.55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5BF162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41.35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EC0721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43.21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7E5932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45.21</w:t>
            </w:r>
          </w:p>
        </w:tc>
        <w:tc>
          <w:tcPr>
            <w:tcW w:w="820" w:type="dxa"/>
            <w:tcBorders>
              <w:top w:val="single" w:sz="4" w:space="0" w:color="auto"/>
              <w:bottom w:val="single" w:sz="4" w:space="0" w:color="auto"/>
              <w:right w:val="single" w:sz="4" w:space="0" w:color="auto"/>
            </w:tcBorders>
            <w:vAlign w:val="bottom"/>
          </w:tcPr>
          <w:p w14:paraId="0D4A2A5D"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7147EF4C"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6FB43BAE" w14:textId="77777777" w:rsidR="00286CF6" w:rsidRPr="00264C40" w:rsidRDefault="00286CF6" w:rsidP="00286CF6">
            <w:pPr>
              <w:jc w:val="right"/>
              <w:rPr>
                <w:rFonts w:ascii="Times New Roman" w:hAnsi="Times New Roman"/>
                <w:noProof w:val="0"/>
                <w:sz w:val="16"/>
                <w:szCs w:val="16"/>
              </w:rPr>
            </w:pPr>
          </w:p>
        </w:tc>
      </w:tr>
      <w:tr w:rsidR="00286CF6" w:rsidRPr="00D35A40" w14:paraId="4733FE7C" w14:textId="77777777" w:rsidTr="00286CF6">
        <w:trPr>
          <w:trHeight w:hRule="exact" w:val="72"/>
          <w:jc w:val="center"/>
        </w:trPr>
        <w:tc>
          <w:tcPr>
            <w:tcW w:w="84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0BDC092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nil"/>
            </w:tcBorders>
            <w:shd w:val="clear" w:color="auto" w:fill="BFBFBF" w:themeFill="background1" w:themeFillShade="BF"/>
            <w:noWrap/>
            <w:vAlign w:val="bottom"/>
          </w:tcPr>
          <w:p w14:paraId="13580AC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33A2B74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045D2A9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0537542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6A4DEB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E02192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18BF03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508B625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0E48A72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1442680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29E9A7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9993FC5"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7302F4C"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0E93626F" w14:textId="77777777" w:rsidR="00286CF6" w:rsidRPr="00264C40" w:rsidRDefault="00286CF6" w:rsidP="00286CF6">
            <w:pPr>
              <w:jc w:val="right"/>
              <w:rPr>
                <w:rFonts w:ascii="Times New Roman" w:hAnsi="Times New Roman"/>
                <w:noProof w:val="0"/>
                <w:sz w:val="16"/>
                <w:szCs w:val="16"/>
              </w:rPr>
            </w:pPr>
          </w:p>
        </w:tc>
      </w:tr>
      <w:tr w:rsidR="00286CF6" w:rsidRPr="00D35A40" w14:paraId="3034BC2C"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6C3C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5094</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6E82406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SCP - Tele-fundraiser</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5ED7A5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15.00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27B746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52CBB7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020218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BB3812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06E7CB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9B3BF6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FC3292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D0EFA1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29C0E6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07E26AE8" w14:textId="77777777" w:rsidR="00286CF6" w:rsidRPr="00B33425"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142BEAB3" w14:textId="77777777" w:rsidR="00286CF6" w:rsidRPr="00B33425"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73D79324" w14:textId="77777777" w:rsidR="00286CF6" w:rsidRPr="00B33425" w:rsidRDefault="00286CF6" w:rsidP="00286CF6">
            <w:pPr>
              <w:jc w:val="right"/>
              <w:rPr>
                <w:rFonts w:ascii="Times New Roman" w:hAnsi="Times New Roman"/>
                <w:noProof w:val="0"/>
                <w:sz w:val="16"/>
                <w:szCs w:val="16"/>
              </w:rPr>
            </w:pPr>
          </w:p>
        </w:tc>
      </w:tr>
      <w:tr w:rsidR="00286CF6" w:rsidRPr="00D35A40" w14:paraId="7E02A383"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223B3A1" w14:textId="77777777" w:rsidR="00286CF6" w:rsidRPr="00D35A40" w:rsidRDefault="00286CF6" w:rsidP="00286CF6">
            <w:pPr>
              <w:jc w:val="center"/>
              <w:rPr>
                <w:rFonts w:ascii="Times New Roman" w:hAnsi="Times New Roman"/>
                <w:noProof w:val="0"/>
                <w:sz w:val="16"/>
                <w:szCs w:val="16"/>
              </w:rPr>
            </w:pP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EAF2AE9" w14:textId="77777777" w:rsidR="00286CF6" w:rsidRPr="00D35A40" w:rsidRDefault="00286CF6" w:rsidP="00286CF6">
            <w:pPr>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10E1D9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590ECE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3DC968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088C5F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A1FD7C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2A5733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041C5D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650BB0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23CC2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25C522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0AC99059" w14:textId="77777777" w:rsidR="00286CF6" w:rsidRPr="00B33425"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B34D71" w14:textId="77777777" w:rsidR="00286CF6" w:rsidRPr="00B33425"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06AEE137" w14:textId="77777777" w:rsidR="00286CF6" w:rsidRPr="00B33425" w:rsidRDefault="00286CF6" w:rsidP="00286CF6">
            <w:pPr>
              <w:jc w:val="right"/>
              <w:rPr>
                <w:rFonts w:ascii="Times New Roman" w:hAnsi="Times New Roman"/>
                <w:noProof w:val="0"/>
                <w:sz w:val="16"/>
                <w:szCs w:val="16"/>
              </w:rPr>
            </w:pPr>
          </w:p>
        </w:tc>
      </w:tr>
      <w:tr w:rsidR="00286CF6" w:rsidRPr="00D35A40" w14:paraId="169E9051"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7E30F" w14:textId="77777777" w:rsidR="00286CF6" w:rsidRPr="00D35A40" w:rsidRDefault="00286CF6" w:rsidP="00286CF6">
            <w:pPr>
              <w:jc w:val="center"/>
              <w:rPr>
                <w:rFonts w:ascii="Times New Roman" w:hAnsi="Times New Roman"/>
                <w:noProof w:val="0"/>
                <w:sz w:val="16"/>
                <w:szCs w:val="16"/>
              </w:rPr>
            </w:pPr>
            <w:r>
              <w:rPr>
                <w:rFonts w:ascii="Times New Roman" w:hAnsi="Times New Roman"/>
                <w:noProof w:val="0"/>
                <w:sz w:val="16"/>
                <w:szCs w:val="16"/>
              </w:rPr>
              <w:t>5097</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4EDE83B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xml:space="preserve">SCP </w:t>
            </w:r>
            <w:r>
              <w:rPr>
                <w:rFonts w:ascii="Times New Roman" w:hAnsi="Times New Roman"/>
                <w:noProof w:val="0"/>
                <w:sz w:val="16"/>
                <w:szCs w:val="16"/>
              </w:rPr>
              <w:t>–</w:t>
            </w:r>
            <w:r w:rsidRPr="00D35A40">
              <w:rPr>
                <w:rFonts w:ascii="Times New Roman" w:hAnsi="Times New Roman"/>
                <w:noProof w:val="0"/>
                <w:sz w:val="16"/>
                <w:szCs w:val="16"/>
              </w:rPr>
              <w:t xml:space="preserve"> </w:t>
            </w:r>
            <w:r>
              <w:rPr>
                <w:rFonts w:ascii="Times New Roman" w:hAnsi="Times New Roman"/>
                <w:noProof w:val="0"/>
                <w:sz w:val="16"/>
                <w:szCs w:val="16"/>
              </w:rPr>
              <w:t>Student Leader</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96F4E4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E1AFB5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C293AF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15.59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4C88B1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16.20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C8DF94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16.78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DA2056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17.37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BB5C84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7D1752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987604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986912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5A7ACEC5" w14:textId="77777777" w:rsidR="00286CF6" w:rsidRPr="00B33425"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345B3A5A" w14:textId="77777777" w:rsidR="00286CF6" w:rsidRPr="00B33425"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2ADA5FEB" w14:textId="77777777" w:rsidR="00286CF6" w:rsidRPr="00B33425" w:rsidRDefault="00286CF6" w:rsidP="00286CF6">
            <w:pPr>
              <w:jc w:val="right"/>
              <w:rPr>
                <w:rFonts w:ascii="Times New Roman" w:hAnsi="Times New Roman"/>
                <w:noProof w:val="0"/>
                <w:sz w:val="16"/>
                <w:szCs w:val="16"/>
              </w:rPr>
            </w:pPr>
          </w:p>
        </w:tc>
      </w:tr>
      <w:tr w:rsidR="00286CF6" w:rsidRPr="00D35A40" w14:paraId="0597126B"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C13340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7BF46F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12061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E81499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0F13BD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192597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67FDFD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BAE85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771068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6148BF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494BA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FE935B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00BE8FB7"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99C17FA"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450AA03" w14:textId="77777777" w:rsidR="00286CF6" w:rsidRPr="00264C40" w:rsidRDefault="00286CF6" w:rsidP="00286CF6">
            <w:pPr>
              <w:jc w:val="right"/>
              <w:rPr>
                <w:rFonts w:ascii="Times New Roman" w:hAnsi="Times New Roman"/>
                <w:noProof w:val="0"/>
                <w:sz w:val="16"/>
                <w:szCs w:val="16"/>
              </w:rPr>
            </w:pPr>
          </w:p>
        </w:tc>
      </w:tr>
      <w:tr w:rsidR="00286CF6" w:rsidRPr="00D35A40" w14:paraId="40C015CE"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A3C1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5006</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10CFC7B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Senior Purchasing Officer</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E2DD2B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EFA379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0324AC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46CA33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31.07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6BE61C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32.41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0B9DF3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33.89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5B6201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35.43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6FA192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37.11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3A3BE3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38.77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BC6188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40.49</w:t>
            </w:r>
          </w:p>
        </w:tc>
        <w:tc>
          <w:tcPr>
            <w:tcW w:w="820" w:type="dxa"/>
            <w:tcBorders>
              <w:top w:val="single" w:sz="4" w:space="0" w:color="auto"/>
              <w:bottom w:val="single" w:sz="4" w:space="0" w:color="auto"/>
              <w:right w:val="single" w:sz="4" w:space="0" w:color="auto"/>
            </w:tcBorders>
            <w:vAlign w:val="bottom"/>
          </w:tcPr>
          <w:p w14:paraId="09A7E23D"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089F06EB"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57D92728" w14:textId="77777777" w:rsidR="00286CF6" w:rsidRPr="00264C40" w:rsidRDefault="00286CF6" w:rsidP="00286CF6">
            <w:pPr>
              <w:jc w:val="right"/>
              <w:rPr>
                <w:rFonts w:ascii="Times New Roman" w:hAnsi="Times New Roman"/>
                <w:noProof w:val="0"/>
                <w:sz w:val="16"/>
                <w:szCs w:val="16"/>
              </w:rPr>
            </w:pPr>
          </w:p>
        </w:tc>
      </w:tr>
      <w:tr w:rsidR="00286CF6" w:rsidRPr="00D35A40" w14:paraId="6767D75C"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411455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59F169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331965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0613D0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6F22F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B9C498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5BD689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61D9D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AF00D4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639A7A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CE22D4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EFD4A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ABF19E2"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050EAEA"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7B50D77D" w14:textId="77777777" w:rsidR="00286CF6" w:rsidRPr="00264C40" w:rsidRDefault="00286CF6" w:rsidP="00286CF6">
            <w:pPr>
              <w:jc w:val="right"/>
              <w:rPr>
                <w:rFonts w:ascii="Times New Roman" w:hAnsi="Times New Roman"/>
                <w:noProof w:val="0"/>
                <w:sz w:val="16"/>
                <w:szCs w:val="16"/>
              </w:rPr>
            </w:pPr>
          </w:p>
        </w:tc>
      </w:tr>
      <w:tr w:rsidR="00286CF6" w:rsidRPr="00D35A40" w14:paraId="4122C7FA"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DD57E"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5922</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2EB3F9E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Stockkeeper I</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987A09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32869C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06E64C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61D521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21.07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DE39C9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21.83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FFC25D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743F3F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23.40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4F3C65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24.21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70CCF8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181177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25.91</w:t>
            </w:r>
          </w:p>
        </w:tc>
        <w:tc>
          <w:tcPr>
            <w:tcW w:w="820" w:type="dxa"/>
            <w:tcBorders>
              <w:top w:val="single" w:sz="4" w:space="0" w:color="auto"/>
              <w:bottom w:val="single" w:sz="4" w:space="0" w:color="auto"/>
              <w:right w:val="single" w:sz="4" w:space="0" w:color="auto"/>
            </w:tcBorders>
            <w:vAlign w:val="bottom"/>
          </w:tcPr>
          <w:p w14:paraId="206D683A"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20443D8F"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74FA4B2C" w14:textId="77777777" w:rsidR="00286CF6" w:rsidRPr="00264C40" w:rsidRDefault="00286CF6" w:rsidP="00286CF6">
            <w:pPr>
              <w:jc w:val="right"/>
              <w:rPr>
                <w:rFonts w:ascii="Times New Roman" w:hAnsi="Times New Roman"/>
                <w:noProof w:val="0"/>
                <w:sz w:val="16"/>
                <w:szCs w:val="16"/>
              </w:rPr>
            </w:pPr>
          </w:p>
        </w:tc>
      </w:tr>
      <w:tr w:rsidR="00286CF6" w:rsidRPr="00D35A40" w14:paraId="0B3ED7C7"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E5E985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E07F9C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305568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ED544B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6BA323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0254CF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20733B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956E67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5D442E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B17E32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E710D7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1EECC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276E072D"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3161972"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41DB0AEC" w14:textId="77777777" w:rsidR="00286CF6" w:rsidRPr="00264C40" w:rsidRDefault="00286CF6" w:rsidP="00286CF6">
            <w:pPr>
              <w:jc w:val="right"/>
              <w:rPr>
                <w:rFonts w:ascii="Times New Roman" w:hAnsi="Times New Roman"/>
                <w:noProof w:val="0"/>
                <w:sz w:val="16"/>
                <w:szCs w:val="16"/>
              </w:rPr>
            </w:pPr>
          </w:p>
        </w:tc>
      </w:tr>
      <w:tr w:rsidR="00286CF6" w:rsidRPr="00D35A40" w14:paraId="576FDD8E"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8B12F"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5923</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6DE1FAE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Stockkeeper II</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163CE9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CF9E3D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9A7105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92AB3E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22.55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6442D4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23.40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08B16B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24.21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2F3AE1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25.06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96B98D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25.91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FD3C8D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26.88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ACDFF8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27.82</w:t>
            </w:r>
          </w:p>
        </w:tc>
        <w:tc>
          <w:tcPr>
            <w:tcW w:w="820" w:type="dxa"/>
            <w:tcBorders>
              <w:top w:val="single" w:sz="4" w:space="0" w:color="auto"/>
              <w:bottom w:val="single" w:sz="4" w:space="0" w:color="auto"/>
              <w:right w:val="single" w:sz="4" w:space="0" w:color="auto"/>
            </w:tcBorders>
            <w:vAlign w:val="bottom"/>
          </w:tcPr>
          <w:p w14:paraId="3BCFF8AA"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348374D0"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32252E59" w14:textId="77777777" w:rsidR="00286CF6" w:rsidRPr="00264C40" w:rsidRDefault="00286CF6" w:rsidP="00286CF6">
            <w:pPr>
              <w:jc w:val="right"/>
              <w:rPr>
                <w:rFonts w:ascii="Times New Roman" w:hAnsi="Times New Roman"/>
                <w:noProof w:val="0"/>
                <w:sz w:val="16"/>
                <w:szCs w:val="16"/>
              </w:rPr>
            </w:pPr>
          </w:p>
        </w:tc>
      </w:tr>
      <w:tr w:rsidR="00286CF6" w:rsidRPr="00D35A40" w14:paraId="04CBE8C3"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9936687"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6D12FF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22B134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98FECE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181214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1E6913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55CA39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FCF12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BBC94C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CA4F15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ECA3B2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F4BACF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53683BA"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76838D0"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4458268E" w14:textId="77777777" w:rsidR="00286CF6" w:rsidRPr="00264C40" w:rsidRDefault="00286CF6" w:rsidP="00286CF6">
            <w:pPr>
              <w:jc w:val="right"/>
              <w:rPr>
                <w:rFonts w:ascii="Times New Roman" w:hAnsi="Times New Roman"/>
                <w:noProof w:val="0"/>
                <w:sz w:val="16"/>
                <w:szCs w:val="16"/>
              </w:rPr>
            </w:pPr>
          </w:p>
        </w:tc>
      </w:tr>
      <w:tr w:rsidR="00286CF6" w:rsidRPr="00D35A40" w14:paraId="4F5D1EA0"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D25C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5924</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168F323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Stockkeeper III</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E852EB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65CC1D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F85663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BB02C2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24.09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09A563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24.93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BE96BF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25.81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4DFDE9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26.72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B6B041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3880FB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28.57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5D0A06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29.67</w:t>
            </w:r>
          </w:p>
        </w:tc>
        <w:tc>
          <w:tcPr>
            <w:tcW w:w="820" w:type="dxa"/>
            <w:tcBorders>
              <w:top w:val="single" w:sz="4" w:space="0" w:color="auto"/>
              <w:bottom w:val="single" w:sz="4" w:space="0" w:color="auto"/>
              <w:right w:val="single" w:sz="4" w:space="0" w:color="auto"/>
            </w:tcBorders>
            <w:vAlign w:val="bottom"/>
          </w:tcPr>
          <w:p w14:paraId="2FA6419F"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18303F11"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0DF01B89" w14:textId="77777777" w:rsidR="00286CF6" w:rsidRPr="00264C40" w:rsidRDefault="00286CF6" w:rsidP="00286CF6">
            <w:pPr>
              <w:jc w:val="right"/>
              <w:rPr>
                <w:rFonts w:ascii="Times New Roman" w:hAnsi="Times New Roman"/>
                <w:noProof w:val="0"/>
                <w:sz w:val="16"/>
                <w:szCs w:val="16"/>
              </w:rPr>
            </w:pPr>
          </w:p>
        </w:tc>
      </w:tr>
      <w:tr w:rsidR="00286CF6" w:rsidRPr="00D35A40" w14:paraId="7909C7DB"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26CC16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1439D9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A01DDF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4ADD98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C7DCBF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106424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8299A8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1AD74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3C0D61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E3205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5C11D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A25C22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5595D949"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0BDA92C"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70FED27" w14:textId="77777777" w:rsidR="00286CF6" w:rsidRPr="00264C40" w:rsidRDefault="00286CF6" w:rsidP="00286CF6">
            <w:pPr>
              <w:jc w:val="right"/>
              <w:rPr>
                <w:rFonts w:ascii="Times New Roman" w:hAnsi="Times New Roman"/>
                <w:noProof w:val="0"/>
                <w:sz w:val="16"/>
                <w:szCs w:val="16"/>
              </w:rPr>
            </w:pPr>
          </w:p>
        </w:tc>
      </w:tr>
      <w:tr w:rsidR="00286CF6" w:rsidRPr="00D35A40" w14:paraId="6445D2C7"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522D5"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5925</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02560C0A"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Stockkeeper IV</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A189A2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CDD83D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9177AC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4CE6D4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E42103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28.57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7759B6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29.67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5D85EF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30.71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8C016A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31.83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C32C8B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33.02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34B9E9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34.17</w:t>
            </w:r>
          </w:p>
        </w:tc>
        <w:tc>
          <w:tcPr>
            <w:tcW w:w="820" w:type="dxa"/>
            <w:tcBorders>
              <w:top w:val="single" w:sz="4" w:space="0" w:color="auto"/>
              <w:bottom w:val="single" w:sz="4" w:space="0" w:color="auto"/>
              <w:right w:val="single" w:sz="4" w:space="0" w:color="auto"/>
            </w:tcBorders>
            <w:vAlign w:val="bottom"/>
          </w:tcPr>
          <w:p w14:paraId="37114128"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2BFD7E10"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36DA002F" w14:textId="77777777" w:rsidR="00286CF6" w:rsidRPr="00264C40" w:rsidRDefault="00286CF6" w:rsidP="00286CF6">
            <w:pPr>
              <w:jc w:val="right"/>
              <w:rPr>
                <w:rFonts w:ascii="Times New Roman" w:hAnsi="Times New Roman"/>
                <w:noProof w:val="0"/>
                <w:sz w:val="16"/>
                <w:szCs w:val="16"/>
              </w:rPr>
            </w:pPr>
          </w:p>
        </w:tc>
      </w:tr>
      <w:tr w:rsidR="00286CF6" w:rsidRPr="00D35A40" w14:paraId="7F7092A4"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5B415F9"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8BBF10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D1BB31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B2C07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68D7A5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C9BBD9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DC51D1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DFA40B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491974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0646C3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799088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4E9B90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456C1709"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EBC97D9"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041A4909" w14:textId="77777777" w:rsidR="00286CF6" w:rsidRPr="00264C40" w:rsidRDefault="00286CF6" w:rsidP="00286CF6">
            <w:pPr>
              <w:jc w:val="right"/>
              <w:rPr>
                <w:rFonts w:ascii="Times New Roman" w:hAnsi="Times New Roman"/>
                <w:noProof w:val="0"/>
                <w:sz w:val="16"/>
                <w:szCs w:val="16"/>
              </w:rPr>
            </w:pPr>
          </w:p>
        </w:tc>
      </w:tr>
      <w:tr w:rsidR="00286CF6" w:rsidRPr="00D35A40" w14:paraId="28FFD912"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69C8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5009</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249EF5AE"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Student Services Advisor</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143CE8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15610D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DD0EA1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2B22FF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33.02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8E7F03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34.17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4F7A97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35.43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C2C8C7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36.68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414F24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38.07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29FEAE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39.47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C03A0F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40.88</w:t>
            </w:r>
          </w:p>
        </w:tc>
        <w:tc>
          <w:tcPr>
            <w:tcW w:w="820" w:type="dxa"/>
            <w:tcBorders>
              <w:top w:val="single" w:sz="4" w:space="0" w:color="auto"/>
              <w:bottom w:val="single" w:sz="4" w:space="0" w:color="auto"/>
              <w:right w:val="single" w:sz="4" w:space="0" w:color="auto"/>
            </w:tcBorders>
            <w:vAlign w:val="bottom"/>
          </w:tcPr>
          <w:p w14:paraId="02423584"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410BB503"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792C066F" w14:textId="77777777" w:rsidR="00286CF6" w:rsidRPr="00264C40" w:rsidRDefault="00286CF6" w:rsidP="00286CF6">
            <w:pPr>
              <w:jc w:val="right"/>
              <w:rPr>
                <w:rFonts w:ascii="Times New Roman" w:hAnsi="Times New Roman"/>
                <w:noProof w:val="0"/>
                <w:sz w:val="16"/>
                <w:szCs w:val="16"/>
              </w:rPr>
            </w:pPr>
          </w:p>
        </w:tc>
      </w:tr>
      <w:tr w:rsidR="00286CF6" w:rsidRPr="00D35A40" w14:paraId="21D0935D"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A374E0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6B9F94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79CE73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60162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63FC8A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802EA0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D892D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851CF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2B4FCB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44E8E0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AB953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587198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AEBD1CB"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3DC52F4"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6673E5E" w14:textId="77777777" w:rsidR="00286CF6" w:rsidRPr="00264C40" w:rsidRDefault="00286CF6" w:rsidP="00286CF6">
            <w:pPr>
              <w:jc w:val="right"/>
              <w:rPr>
                <w:rFonts w:ascii="Times New Roman" w:hAnsi="Times New Roman"/>
                <w:noProof w:val="0"/>
                <w:sz w:val="16"/>
                <w:szCs w:val="16"/>
              </w:rPr>
            </w:pPr>
          </w:p>
        </w:tc>
      </w:tr>
      <w:tr w:rsidR="00286CF6" w:rsidRPr="00D35A40" w14:paraId="7123366A"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209E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5154</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1E321EA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Technical Aide</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3CF010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76735E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D8B6F8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9435A8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19.62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7F3B80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20.25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BE7514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21.12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426439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21.95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AFB2104"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22.77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F2E5C4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23.61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097417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24.58</w:t>
            </w:r>
          </w:p>
        </w:tc>
        <w:tc>
          <w:tcPr>
            <w:tcW w:w="820" w:type="dxa"/>
            <w:tcBorders>
              <w:top w:val="single" w:sz="4" w:space="0" w:color="auto"/>
              <w:bottom w:val="single" w:sz="4" w:space="0" w:color="auto"/>
              <w:right w:val="single" w:sz="4" w:space="0" w:color="auto"/>
            </w:tcBorders>
            <w:vAlign w:val="bottom"/>
          </w:tcPr>
          <w:p w14:paraId="15B6A5F5"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1B095EEE"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518B8968" w14:textId="77777777" w:rsidR="00286CF6" w:rsidRPr="00264C40" w:rsidRDefault="00286CF6" w:rsidP="00286CF6">
            <w:pPr>
              <w:jc w:val="right"/>
              <w:rPr>
                <w:rFonts w:ascii="Times New Roman" w:hAnsi="Times New Roman"/>
                <w:noProof w:val="0"/>
                <w:sz w:val="16"/>
                <w:szCs w:val="16"/>
              </w:rPr>
            </w:pPr>
          </w:p>
        </w:tc>
      </w:tr>
      <w:tr w:rsidR="00286CF6" w:rsidRPr="00D35A40" w14:paraId="7BC8C7C5"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EEB8654"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C8D2E3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F33BF6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42220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71FC04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81F5E7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7902A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B67BCA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5BE03E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5A9751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0FDAC9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ED3611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E40A4B2"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0FB0586"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490FBCBF" w14:textId="77777777" w:rsidR="00286CF6" w:rsidRPr="00264C40" w:rsidRDefault="00286CF6" w:rsidP="00286CF6">
            <w:pPr>
              <w:jc w:val="right"/>
              <w:rPr>
                <w:rFonts w:ascii="Times New Roman" w:hAnsi="Times New Roman"/>
                <w:noProof w:val="0"/>
                <w:sz w:val="16"/>
                <w:szCs w:val="16"/>
              </w:rPr>
            </w:pPr>
          </w:p>
        </w:tc>
      </w:tr>
      <w:tr w:rsidR="00286CF6" w:rsidRPr="00D35A40" w14:paraId="77333CCE"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4CF5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5156</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2DB349B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Technologist II</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21F0CA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C34439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24.58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C12068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25.55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A90F02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26.56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55A388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27.63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138430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28.75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6703A2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A740FD5"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1905AF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FF5216"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820" w:type="dxa"/>
            <w:tcBorders>
              <w:top w:val="single" w:sz="4" w:space="0" w:color="auto"/>
              <w:bottom w:val="single" w:sz="4" w:space="0" w:color="auto"/>
              <w:right w:val="single" w:sz="4" w:space="0" w:color="auto"/>
            </w:tcBorders>
            <w:vAlign w:val="bottom"/>
          </w:tcPr>
          <w:p w14:paraId="42FCD5FB"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78A9DCAA"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278367D6" w14:textId="77777777" w:rsidR="00286CF6" w:rsidRPr="00264C40" w:rsidRDefault="00286CF6" w:rsidP="00286CF6">
            <w:pPr>
              <w:jc w:val="right"/>
              <w:rPr>
                <w:rFonts w:ascii="Times New Roman" w:hAnsi="Times New Roman"/>
                <w:noProof w:val="0"/>
                <w:sz w:val="16"/>
                <w:szCs w:val="16"/>
              </w:rPr>
            </w:pPr>
          </w:p>
        </w:tc>
      </w:tr>
      <w:tr w:rsidR="00286CF6" w:rsidRPr="00D35A40" w14:paraId="29C6A433"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3B0904B"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79C3EA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1B4E8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29F5E3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6ED418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F8066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41A6AE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483A5F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983A9B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136E6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8069B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063B5B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1C3E33F3"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95BB34B"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DF9F8B2" w14:textId="77777777" w:rsidR="00286CF6" w:rsidRPr="00264C40" w:rsidRDefault="00286CF6" w:rsidP="00286CF6">
            <w:pPr>
              <w:jc w:val="right"/>
              <w:rPr>
                <w:rFonts w:ascii="Times New Roman" w:hAnsi="Times New Roman"/>
                <w:noProof w:val="0"/>
                <w:sz w:val="16"/>
                <w:szCs w:val="16"/>
              </w:rPr>
            </w:pPr>
          </w:p>
        </w:tc>
      </w:tr>
      <w:tr w:rsidR="00286CF6" w:rsidRPr="00D35A40" w14:paraId="6068B66B"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602C8"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5157</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49F58CB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Technologist III</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C24556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8EDDD4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84E22B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895A17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29.93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F61134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31.11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A2E311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32.51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1EEB9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240F9B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1B7BC1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0B882F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38.87</w:t>
            </w:r>
          </w:p>
        </w:tc>
        <w:tc>
          <w:tcPr>
            <w:tcW w:w="820" w:type="dxa"/>
            <w:tcBorders>
              <w:top w:val="single" w:sz="4" w:space="0" w:color="auto"/>
              <w:bottom w:val="single" w:sz="4" w:space="0" w:color="auto"/>
              <w:right w:val="single" w:sz="4" w:space="0" w:color="auto"/>
            </w:tcBorders>
            <w:vAlign w:val="bottom"/>
          </w:tcPr>
          <w:p w14:paraId="718452A8"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7C63E1A7"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1ED4AFCB" w14:textId="77777777" w:rsidR="00286CF6" w:rsidRPr="00264C40" w:rsidRDefault="00286CF6" w:rsidP="00286CF6">
            <w:pPr>
              <w:jc w:val="right"/>
              <w:rPr>
                <w:rFonts w:ascii="Times New Roman" w:hAnsi="Times New Roman"/>
                <w:noProof w:val="0"/>
                <w:sz w:val="16"/>
                <w:szCs w:val="16"/>
              </w:rPr>
            </w:pPr>
          </w:p>
        </w:tc>
      </w:tr>
      <w:tr w:rsidR="00286CF6" w:rsidRPr="00D35A40" w14:paraId="2554EB69" w14:textId="77777777" w:rsidTr="00286CF6">
        <w:trPr>
          <w:trHeight w:hRule="exact" w:val="72"/>
          <w:jc w:val="center"/>
        </w:trPr>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C2AFF23"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88ABA82"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21CA1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51DAE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3477288"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701C87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A7436D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76916D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59D570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02047C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16DE1B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F7966F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F704675"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14BD4D7"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53109E1" w14:textId="77777777" w:rsidR="00286CF6" w:rsidRPr="00264C40" w:rsidRDefault="00286CF6" w:rsidP="00286CF6">
            <w:pPr>
              <w:jc w:val="right"/>
              <w:rPr>
                <w:rFonts w:ascii="Times New Roman" w:hAnsi="Times New Roman"/>
                <w:noProof w:val="0"/>
                <w:sz w:val="16"/>
                <w:szCs w:val="16"/>
              </w:rPr>
            </w:pPr>
          </w:p>
        </w:tc>
      </w:tr>
      <w:tr w:rsidR="00286CF6" w:rsidRPr="00D35A40" w14:paraId="1F4A986F"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7D97C"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5158</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04BF48AF"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Technologist IV</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95424D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C16EA1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61FF40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2E0E7A3"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33.92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9233C2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35.57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7C8234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37.21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3FF071B"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38.87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9C0713E"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40.59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6C560F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42.53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D24DC7C"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44.45</w:t>
            </w:r>
          </w:p>
        </w:tc>
        <w:tc>
          <w:tcPr>
            <w:tcW w:w="820" w:type="dxa"/>
            <w:tcBorders>
              <w:top w:val="single" w:sz="4" w:space="0" w:color="auto"/>
              <w:bottom w:val="single" w:sz="4" w:space="0" w:color="auto"/>
              <w:right w:val="single" w:sz="4" w:space="0" w:color="auto"/>
            </w:tcBorders>
            <w:vAlign w:val="bottom"/>
          </w:tcPr>
          <w:p w14:paraId="4A2B6035"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7D169EF3"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67DCDE57" w14:textId="77777777" w:rsidR="00286CF6" w:rsidRPr="00264C40" w:rsidRDefault="00286CF6" w:rsidP="00286CF6">
            <w:pPr>
              <w:jc w:val="right"/>
              <w:rPr>
                <w:rFonts w:ascii="Times New Roman" w:hAnsi="Times New Roman"/>
                <w:noProof w:val="0"/>
                <w:sz w:val="16"/>
                <w:szCs w:val="16"/>
              </w:rPr>
            </w:pPr>
          </w:p>
        </w:tc>
      </w:tr>
      <w:tr w:rsidR="00286CF6" w:rsidRPr="00D35A40" w14:paraId="702C7B49" w14:textId="77777777" w:rsidTr="00286CF6">
        <w:trPr>
          <w:trHeight w:hRule="exact" w:val="72"/>
          <w:jc w:val="center"/>
        </w:trPr>
        <w:tc>
          <w:tcPr>
            <w:tcW w:w="84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0BC69239"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nil"/>
            </w:tcBorders>
            <w:shd w:val="clear" w:color="auto" w:fill="BFBFBF" w:themeFill="background1" w:themeFillShade="BF"/>
            <w:noWrap/>
            <w:vAlign w:val="bottom"/>
          </w:tcPr>
          <w:p w14:paraId="5BE45B83"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6297A36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6E63A49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7FAD30D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237336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ABC7A3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BA8A05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F1BEAB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D0868D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6AACB5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14763CE"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0ACCAD35"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91D75C9"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2A3C8E51" w14:textId="77777777" w:rsidR="00286CF6" w:rsidRPr="00264C40" w:rsidRDefault="00286CF6" w:rsidP="00286CF6">
            <w:pPr>
              <w:jc w:val="right"/>
              <w:rPr>
                <w:rFonts w:ascii="Times New Roman" w:hAnsi="Times New Roman"/>
                <w:noProof w:val="0"/>
                <w:sz w:val="16"/>
                <w:szCs w:val="16"/>
              </w:rPr>
            </w:pPr>
          </w:p>
        </w:tc>
      </w:tr>
      <w:tr w:rsidR="00286CF6" w:rsidRPr="00D35A40" w14:paraId="3981CA34"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292C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5151</w:t>
            </w:r>
          </w:p>
        </w:tc>
        <w:tc>
          <w:tcPr>
            <w:tcW w:w="2940" w:type="dxa"/>
            <w:tcBorders>
              <w:top w:val="single" w:sz="4" w:space="0" w:color="auto"/>
              <w:left w:val="nil"/>
              <w:bottom w:val="single" w:sz="4" w:space="0" w:color="auto"/>
              <w:right w:val="single" w:sz="4" w:space="0" w:color="auto"/>
            </w:tcBorders>
            <w:shd w:val="clear" w:color="auto" w:fill="auto"/>
            <w:noWrap/>
            <w:vAlign w:val="bottom"/>
          </w:tcPr>
          <w:p w14:paraId="2D45046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Therapy Assistant</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BC6BAD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1FB62C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409A331"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0C6776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8DF73C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F69461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22.98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4B31EC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23.82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6AF744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24.65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40CC16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25.46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8645EB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26.38</w:t>
            </w:r>
          </w:p>
        </w:tc>
        <w:tc>
          <w:tcPr>
            <w:tcW w:w="820" w:type="dxa"/>
            <w:tcBorders>
              <w:top w:val="single" w:sz="4" w:space="0" w:color="auto"/>
              <w:bottom w:val="single" w:sz="4" w:space="0" w:color="auto"/>
              <w:right w:val="single" w:sz="4" w:space="0" w:color="auto"/>
            </w:tcBorders>
            <w:vAlign w:val="bottom"/>
          </w:tcPr>
          <w:p w14:paraId="3D9170B6"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vAlign w:val="bottom"/>
          </w:tcPr>
          <w:p w14:paraId="0F9DC9D1"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vAlign w:val="bottom"/>
          </w:tcPr>
          <w:p w14:paraId="33540648" w14:textId="77777777" w:rsidR="00286CF6" w:rsidRPr="00264C40" w:rsidRDefault="00286CF6" w:rsidP="00286CF6">
            <w:pPr>
              <w:jc w:val="right"/>
              <w:rPr>
                <w:rFonts w:ascii="Times New Roman" w:hAnsi="Times New Roman"/>
                <w:noProof w:val="0"/>
                <w:sz w:val="16"/>
                <w:szCs w:val="16"/>
              </w:rPr>
            </w:pPr>
          </w:p>
        </w:tc>
      </w:tr>
      <w:tr w:rsidR="00286CF6" w:rsidRPr="00D35A40" w14:paraId="16A4B65E" w14:textId="77777777" w:rsidTr="00286CF6">
        <w:trPr>
          <w:trHeight w:hRule="exact" w:val="72"/>
          <w:jc w:val="center"/>
        </w:trPr>
        <w:tc>
          <w:tcPr>
            <w:tcW w:w="84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433702C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nil"/>
            </w:tcBorders>
            <w:shd w:val="clear" w:color="auto" w:fill="BFBFBF" w:themeFill="background1" w:themeFillShade="BF"/>
            <w:noWrap/>
            <w:vAlign w:val="bottom"/>
          </w:tcPr>
          <w:p w14:paraId="3071AC7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13F1F87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44D6DA8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018973D0"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12CAA16"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85D85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EC8AE5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3D4710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8001EC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7AAD72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00D830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7167BD43"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3D4B5DE"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0251C950" w14:textId="77777777" w:rsidR="00286CF6" w:rsidRPr="00264C40" w:rsidRDefault="00286CF6" w:rsidP="00286CF6">
            <w:pPr>
              <w:jc w:val="right"/>
              <w:rPr>
                <w:rFonts w:ascii="Times New Roman" w:hAnsi="Times New Roman"/>
                <w:noProof w:val="0"/>
                <w:sz w:val="16"/>
                <w:szCs w:val="16"/>
              </w:rPr>
            </w:pPr>
          </w:p>
        </w:tc>
      </w:tr>
      <w:tr w:rsidR="00286CF6" w:rsidRPr="00D35A40" w14:paraId="53B2E7EA"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4DF62"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5261</w:t>
            </w:r>
          </w:p>
        </w:tc>
        <w:tc>
          <w:tcPr>
            <w:tcW w:w="2940" w:type="dxa"/>
            <w:tcBorders>
              <w:top w:val="single" w:sz="4" w:space="0" w:color="auto"/>
              <w:left w:val="nil"/>
              <w:bottom w:val="single" w:sz="4" w:space="0" w:color="auto"/>
              <w:right w:val="nil"/>
            </w:tcBorders>
            <w:shd w:val="clear" w:color="auto" w:fill="auto"/>
            <w:noWrap/>
            <w:vAlign w:val="bottom"/>
          </w:tcPr>
          <w:p w14:paraId="182A9C07"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Utility Plant Operator II (UPOII)</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081D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F7147D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7DE6BFC"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AE16AB4"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4C7522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32.43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DA7AF6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33.36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50111C1"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34.26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513054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35.15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5BF8CA0"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36.04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082C9AA"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36.95</w:t>
            </w:r>
          </w:p>
        </w:tc>
        <w:tc>
          <w:tcPr>
            <w:tcW w:w="820" w:type="dxa"/>
            <w:tcBorders>
              <w:top w:val="single" w:sz="4" w:space="0" w:color="auto"/>
              <w:bottom w:val="single" w:sz="4" w:space="0" w:color="auto"/>
              <w:right w:val="single" w:sz="4" w:space="0" w:color="auto"/>
            </w:tcBorders>
            <w:vAlign w:val="bottom"/>
          </w:tcPr>
          <w:p w14:paraId="247F5C0C" w14:textId="77777777" w:rsidR="00286CF6" w:rsidRPr="00264C40" w:rsidRDefault="00286CF6" w:rsidP="00286CF6">
            <w:pPr>
              <w:jc w:val="right"/>
              <w:rPr>
                <w:rFonts w:ascii="Times New Roman" w:hAnsi="Times New Roman"/>
                <w:noProof w:val="0"/>
                <w:sz w:val="16"/>
                <w:szCs w:val="16"/>
              </w:rPr>
            </w:pPr>
            <w:r>
              <w:rPr>
                <w:rFonts w:ascii="Times New Roman" w:hAnsi="Times New Roman"/>
                <w:noProof w:val="0"/>
                <w:sz w:val="16"/>
                <w:szCs w:val="16"/>
              </w:rPr>
              <w:t>38.44</w:t>
            </w:r>
          </w:p>
        </w:tc>
        <w:tc>
          <w:tcPr>
            <w:tcW w:w="820" w:type="dxa"/>
            <w:tcBorders>
              <w:top w:val="single" w:sz="4" w:space="0" w:color="auto"/>
              <w:left w:val="single" w:sz="4" w:space="0" w:color="auto"/>
              <w:bottom w:val="single" w:sz="4" w:space="0" w:color="auto"/>
              <w:right w:val="single" w:sz="4" w:space="0" w:color="auto"/>
            </w:tcBorders>
            <w:vAlign w:val="bottom"/>
          </w:tcPr>
          <w:p w14:paraId="44FAF14E" w14:textId="77777777" w:rsidR="00286CF6" w:rsidRPr="00264C40" w:rsidRDefault="00286CF6" w:rsidP="00286CF6">
            <w:pPr>
              <w:jc w:val="right"/>
              <w:rPr>
                <w:rFonts w:ascii="Times New Roman" w:hAnsi="Times New Roman"/>
                <w:noProof w:val="0"/>
                <w:sz w:val="16"/>
                <w:szCs w:val="16"/>
              </w:rPr>
            </w:pPr>
            <w:r>
              <w:rPr>
                <w:rFonts w:ascii="Times New Roman" w:hAnsi="Times New Roman"/>
                <w:noProof w:val="0"/>
                <w:sz w:val="16"/>
                <w:szCs w:val="16"/>
              </w:rPr>
              <w:t>39.98</w:t>
            </w:r>
          </w:p>
        </w:tc>
        <w:tc>
          <w:tcPr>
            <w:tcW w:w="820" w:type="dxa"/>
            <w:tcBorders>
              <w:top w:val="single" w:sz="4" w:space="0" w:color="auto"/>
              <w:bottom w:val="single" w:sz="4" w:space="0" w:color="auto"/>
              <w:right w:val="single" w:sz="4" w:space="0" w:color="auto"/>
            </w:tcBorders>
            <w:vAlign w:val="bottom"/>
          </w:tcPr>
          <w:p w14:paraId="6A0818F9" w14:textId="77777777" w:rsidR="00286CF6" w:rsidRPr="00264C40" w:rsidRDefault="00286CF6" w:rsidP="00286CF6">
            <w:pPr>
              <w:jc w:val="right"/>
              <w:rPr>
                <w:rFonts w:ascii="Times New Roman" w:hAnsi="Times New Roman"/>
                <w:noProof w:val="0"/>
                <w:sz w:val="16"/>
                <w:szCs w:val="16"/>
              </w:rPr>
            </w:pPr>
            <w:r>
              <w:rPr>
                <w:rFonts w:ascii="Times New Roman" w:hAnsi="Times New Roman"/>
                <w:noProof w:val="0"/>
                <w:sz w:val="16"/>
                <w:szCs w:val="16"/>
              </w:rPr>
              <w:t>41.58</w:t>
            </w:r>
          </w:p>
        </w:tc>
      </w:tr>
      <w:tr w:rsidR="00286CF6" w:rsidRPr="00D35A40" w14:paraId="2ED06DB7" w14:textId="77777777" w:rsidTr="00286CF6">
        <w:trPr>
          <w:trHeight w:hRule="exact" w:val="72"/>
          <w:jc w:val="center"/>
        </w:trPr>
        <w:tc>
          <w:tcPr>
            <w:tcW w:w="84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1177E596"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nil"/>
            </w:tcBorders>
            <w:shd w:val="clear" w:color="auto" w:fill="BFBFBF" w:themeFill="background1" w:themeFillShade="BF"/>
            <w:noWrap/>
            <w:vAlign w:val="bottom"/>
          </w:tcPr>
          <w:p w14:paraId="3FAF5C5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4576864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6F0ABB6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09C4DF5A"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0B92D5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B0CBABF"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64F2F2"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5C92BA5"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19C2AFD"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F2A01C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9930F47"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39BDE46B"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4F0BD9B" w14:textId="77777777" w:rsidR="00286CF6" w:rsidRPr="00264C40" w:rsidRDefault="00286CF6" w:rsidP="00286CF6">
            <w:pPr>
              <w:jc w:val="right"/>
              <w:rPr>
                <w:rFonts w:ascii="Times New Roman" w:hAnsi="Times New Roman"/>
                <w:noProof w:val="0"/>
                <w:sz w:val="16"/>
                <w:szCs w:val="16"/>
              </w:rPr>
            </w:pP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62A6A9E4" w14:textId="77777777" w:rsidR="00286CF6" w:rsidRPr="00264C40" w:rsidRDefault="00286CF6" w:rsidP="00286CF6">
            <w:pPr>
              <w:jc w:val="right"/>
              <w:rPr>
                <w:rFonts w:ascii="Times New Roman" w:hAnsi="Times New Roman"/>
                <w:noProof w:val="0"/>
                <w:sz w:val="16"/>
                <w:szCs w:val="16"/>
              </w:rPr>
            </w:pPr>
          </w:p>
        </w:tc>
      </w:tr>
      <w:tr w:rsidR="00286CF6" w:rsidRPr="00D35A40" w14:paraId="24D60C4A" w14:textId="77777777" w:rsidTr="00286CF6">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DCFD0"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5262</w:t>
            </w:r>
          </w:p>
        </w:tc>
        <w:tc>
          <w:tcPr>
            <w:tcW w:w="2940" w:type="dxa"/>
            <w:tcBorders>
              <w:top w:val="single" w:sz="4" w:space="0" w:color="auto"/>
              <w:left w:val="nil"/>
              <w:bottom w:val="single" w:sz="4" w:space="0" w:color="auto"/>
              <w:right w:val="nil"/>
            </w:tcBorders>
            <w:shd w:val="clear" w:color="auto" w:fill="auto"/>
            <w:noWrap/>
            <w:vAlign w:val="bottom"/>
          </w:tcPr>
          <w:p w14:paraId="65EA193B"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Utility Plant Operator I (UPOI)</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6CEE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BCBCE3B"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4B37943"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43FD249" w14:textId="77777777" w:rsidR="00286CF6" w:rsidRPr="00D35A40" w:rsidRDefault="00286CF6" w:rsidP="00286CF6">
            <w:pPr>
              <w:jc w:val="right"/>
              <w:rPr>
                <w:rFonts w:ascii="Times New Roman" w:hAnsi="Times New Roman"/>
                <w:noProof w:val="0"/>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F731749"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35.82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D50FA0D"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37.54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69596D8"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39.24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3C8B94F"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40.93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679C132"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42.65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7F58F87" w14:textId="77777777" w:rsidR="00286CF6" w:rsidRPr="00D35A40" w:rsidRDefault="00286CF6" w:rsidP="00286CF6">
            <w:pPr>
              <w:jc w:val="right"/>
              <w:rPr>
                <w:rFonts w:ascii="Times New Roman" w:hAnsi="Times New Roman"/>
                <w:noProof w:val="0"/>
                <w:sz w:val="16"/>
                <w:szCs w:val="16"/>
              </w:rPr>
            </w:pPr>
            <w:r>
              <w:rPr>
                <w:rFonts w:ascii="Times New Roman" w:hAnsi="Times New Roman"/>
                <w:noProof w:val="0"/>
                <w:sz w:val="16"/>
                <w:szCs w:val="16"/>
              </w:rPr>
              <w:t>44.33</w:t>
            </w:r>
          </w:p>
        </w:tc>
        <w:tc>
          <w:tcPr>
            <w:tcW w:w="820" w:type="dxa"/>
            <w:tcBorders>
              <w:top w:val="single" w:sz="4" w:space="0" w:color="auto"/>
              <w:bottom w:val="single" w:sz="4" w:space="0" w:color="auto"/>
              <w:right w:val="single" w:sz="4" w:space="0" w:color="auto"/>
            </w:tcBorders>
            <w:vAlign w:val="bottom"/>
          </w:tcPr>
          <w:p w14:paraId="52900B41" w14:textId="77777777" w:rsidR="00286CF6" w:rsidRPr="00264C40" w:rsidRDefault="00286CF6" w:rsidP="00286CF6">
            <w:pPr>
              <w:jc w:val="right"/>
              <w:rPr>
                <w:rFonts w:ascii="Times New Roman" w:hAnsi="Times New Roman"/>
                <w:noProof w:val="0"/>
                <w:sz w:val="16"/>
                <w:szCs w:val="16"/>
              </w:rPr>
            </w:pPr>
            <w:r>
              <w:rPr>
                <w:rFonts w:ascii="Times New Roman" w:hAnsi="Times New Roman"/>
                <w:noProof w:val="0"/>
                <w:sz w:val="16"/>
                <w:szCs w:val="16"/>
              </w:rPr>
              <w:t>46.10</w:t>
            </w:r>
          </w:p>
        </w:tc>
        <w:tc>
          <w:tcPr>
            <w:tcW w:w="820" w:type="dxa"/>
            <w:tcBorders>
              <w:top w:val="single" w:sz="4" w:space="0" w:color="auto"/>
              <w:left w:val="single" w:sz="4" w:space="0" w:color="auto"/>
              <w:bottom w:val="single" w:sz="4" w:space="0" w:color="auto"/>
              <w:right w:val="single" w:sz="4" w:space="0" w:color="auto"/>
            </w:tcBorders>
            <w:vAlign w:val="bottom"/>
          </w:tcPr>
          <w:p w14:paraId="7B0C94F3" w14:textId="77777777" w:rsidR="00286CF6" w:rsidRPr="00264C40" w:rsidRDefault="00286CF6" w:rsidP="00286CF6">
            <w:pPr>
              <w:jc w:val="right"/>
              <w:rPr>
                <w:rFonts w:ascii="Times New Roman" w:hAnsi="Times New Roman"/>
                <w:noProof w:val="0"/>
                <w:sz w:val="16"/>
                <w:szCs w:val="16"/>
              </w:rPr>
            </w:pPr>
            <w:r>
              <w:rPr>
                <w:rFonts w:ascii="Times New Roman" w:hAnsi="Times New Roman"/>
                <w:noProof w:val="0"/>
                <w:sz w:val="16"/>
                <w:szCs w:val="16"/>
              </w:rPr>
              <w:t>47.95</w:t>
            </w:r>
          </w:p>
        </w:tc>
        <w:tc>
          <w:tcPr>
            <w:tcW w:w="820" w:type="dxa"/>
            <w:tcBorders>
              <w:top w:val="single" w:sz="4" w:space="0" w:color="auto"/>
              <w:bottom w:val="single" w:sz="4" w:space="0" w:color="auto"/>
              <w:right w:val="single" w:sz="4" w:space="0" w:color="auto"/>
            </w:tcBorders>
            <w:vAlign w:val="bottom"/>
          </w:tcPr>
          <w:p w14:paraId="2CBB3467" w14:textId="77777777" w:rsidR="00286CF6" w:rsidRPr="00264C40" w:rsidRDefault="00286CF6" w:rsidP="00286CF6">
            <w:pPr>
              <w:jc w:val="right"/>
              <w:rPr>
                <w:rFonts w:ascii="Times New Roman" w:hAnsi="Times New Roman"/>
                <w:noProof w:val="0"/>
                <w:sz w:val="16"/>
                <w:szCs w:val="16"/>
              </w:rPr>
            </w:pPr>
            <w:r>
              <w:rPr>
                <w:rFonts w:ascii="Times New Roman" w:hAnsi="Times New Roman"/>
                <w:noProof w:val="0"/>
                <w:sz w:val="16"/>
                <w:szCs w:val="16"/>
              </w:rPr>
              <w:t>49.87</w:t>
            </w:r>
          </w:p>
        </w:tc>
      </w:tr>
      <w:tr w:rsidR="00286CF6" w:rsidRPr="00D35A40" w14:paraId="4CCE8EF1" w14:textId="77777777" w:rsidTr="00286CF6">
        <w:trPr>
          <w:trHeight w:hRule="exact" w:val="72"/>
          <w:jc w:val="center"/>
        </w:trPr>
        <w:tc>
          <w:tcPr>
            <w:tcW w:w="84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42A2478D" w14:textId="77777777" w:rsidR="00286CF6" w:rsidRPr="00D35A40" w:rsidRDefault="00286CF6" w:rsidP="00286CF6">
            <w:pPr>
              <w:jc w:val="center"/>
              <w:rPr>
                <w:rFonts w:ascii="Times New Roman" w:hAnsi="Times New Roman"/>
                <w:noProof w:val="0"/>
                <w:sz w:val="16"/>
                <w:szCs w:val="16"/>
              </w:rPr>
            </w:pPr>
            <w:r w:rsidRPr="00D35A40">
              <w:rPr>
                <w:rFonts w:ascii="Times New Roman" w:hAnsi="Times New Roman"/>
                <w:noProof w:val="0"/>
                <w:sz w:val="16"/>
                <w:szCs w:val="16"/>
              </w:rPr>
              <w:t> </w:t>
            </w:r>
          </w:p>
        </w:tc>
        <w:tc>
          <w:tcPr>
            <w:tcW w:w="2940" w:type="dxa"/>
            <w:tcBorders>
              <w:top w:val="single" w:sz="4" w:space="0" w:color="auto"/>
              <w:left w:val="nil"/>
              <w:bottom w:val="single" w:sz="4" w:space="0" w:color="auto"/>
              <w:right w:val="nil"/>
            </w:tcBorders>
            <w:shd w:val="clear" w:color="auto" w:fill="BFBFBF" w:themeFill="background1" w:themeFillShade="BF"/>
            <w:noWrap/>
            <w:vAlign w:val="bottom"/>
          </w:tcPr>
          <w:p w14:paraId="669FCFC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1BF3D4AD"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7432A538"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55F95445"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5922CFE1"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278DCB66"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05C0C7A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4FB8CD2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7FA234F0"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nil"/>
            </w:tcBorders>
            <w:shd w:val="clear" w:color="auto" w:fill="BFBFBF" w:themeFill="background1" w:themeFillShade="BF"/>
            <w:noWrap/>
            <w:vAlign w:val="bottom"/>
          </w:tcPr>
          <w:p w14:paraId="0CD5E61C"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E96AA9" w14:textId="77777777" w:rsidR="00286CF6" w:rsidRPr="00D35A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AD8880" w14:textId="77777777" w:rsidR="00286CF6" w:rsidRPr="00264C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5A4554" w14:textId="77777777" w:rsidR="00286CF6" w:rsidRPr="00264C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c>
          <w:tcPr>
            <w:tcW w:w="820" w:type="dxa"/>
            <w:tcBorders>
              <w:top w:val="single" w:sz="4" w:space="0" w:color="auto"/>
              <w:bottom w:val="single" w:sz="4" w:space="0" w:color="auto"/>
              <w:right w:val="single" w:sz="4" w:space="0" w:color="auto"/>
            </w:tcBorders>
            <w:shd w:val="clear" w:color="auto" w:fill="BFBFBF" w:themeFill="background1" w:themeFillShade="BF"/>
            <w:vAlign w:val="bottom"/>
          </w:tcPr>
          <w:p w14:paraId="5F229582" w14:textId="77777777" w:rsidR="00286CF6" w:rsidRPr="00264C40" w:rsidRDefault="00286CF6" w:rsidP="00286CF6">
            <w:pPr>
              <w:rPr>
                <w:rFonts w:ascii="Times New Roman" w:hAnsi="Times New Roman"/>
                <w:noProof w:val="0"/>
                <w:sz w:val="16"/>
                <w:szCs w:val="16"/>
              </w:rPr>
            </w:pPr>
            <w:r w:rsidRPr="00D35A40">
              <w:rPr>
                <w:rFonts w:ascii="Times New Roman" w:hAnsi="Times New Roman"/>
                <w:noProof w:val="0"/>
                <w:sz w:val="16"/>
                <w:szCs w:val="16"/>
              </w:rPr>
              <w:t> </w:t>
            </w:r>
          </w:p>
        </w:tc>
      </w:tr>
    </w:tbl>
    <w:p w14:paraId="2B4E90EA" w14:textId="77777777" w:rsidR="00286CF6" w:rsidRDefault="00286CF6" w:rsidP="00466FE5">
      <w:pPr>
        <w:widowControl w:val="0"/>
        <w:spacing w:before="120" w:after="120"/>
        <w:jc w:val="both"/>
        <w:rPr>
          <w:rFonts w:ascii="Times New Roman" w:hAnsi="Times New Roman"/>
          <w:sz w:val="22"/>
        </w:rPr>
      </w:pPr>
    </w:p>
    <w:p w14:paraId="001A20ED" w14:textId="15932D60" w:rsidR="00286CF6" w:rsidRPr="00B06186" w:rsidRDefault="00286CF6" w:rsidP="00286CF6">
      <w:pPr>
        <w:jc w:val="center"/>
        <w:rPr>
          <w:rFonts w:ascii="Times New Roman" w:hAnsi="Times New Roman"/>
          <w:sz w:val="16"/>
          <w:szCs w:val="16"/>
        </w:rPr>
      </w:pPr>
      <w:r w:rsidRPr="00B06186">
        <w:rPr>
          <w:rFonts w:ascii="Times New Roman" w:hAnsi="Times New Roman"/>
          <w:sz w:val="16"/>
          <w:szCs w:val="16"/>
        </w:rPr>
        <w:t>Normal hours of work are the hours per week for the classification (job) for which an employee is hired.  The normal full time hours of work can be 36.25, 38.</w:t>
      </w:r>
      <w:r w:rsidR="004E4C1D">
        <w:rPr>
          <w:rFonts w:ascii="Times New Roman" w:hAnsi="Times New Roman"/>
          <w:sz w:val="16"/>
          <w:szCs w:val="16"/>
        </w:rPr>
        <w:t>7</w:t>
      </w:r>
      <w:r w:rsidRPr="00B06186">
        <w:rPr>
          <w:rFonts w:ascii="Times New Roman" w:hAnsi="Times New Roman"/>
          <w:sz w:val="16"/>
          <w:szCs w:val="16"/>
        </w:rPr>
        <w:t>5 or 40 hours per week</w:t>
      </w:r>
    </w:p>
    <w:p w14:paraId="056DD541" w14:textId="77777777" w:rsidR="00286CF6" w:rsidRDefault="00286CF6">
      <w:pPr>
        <w:rPr>
          <w:rFonts w:ascii="Times New Roman" w:hAnsi="Times New Roman"/>
          <w:sz w:val="22"/>
        </w:rPr>
      </w:pPr>
    </w:p>
    <w:p w14:paraId="619AD815" w14:textId="77777777" w:rsidR="00286CF6" w:rsidRDefault="00286CF6" w:rsidP="00466FE5">
      <w:pPr>
        <w:widowControl w:val="0"/>
        <w:spacing w:before="120" w:after="120"/>
        <w:jc w:val="both"/>
        <w:rPr>
          <w:rFonts w:ascii="Times New Roman" w:hAnsi="Times New Roman"/>
          <w:sz w:val="22"/>
        </w:rPr>
        <w:sectPr w:rsidR="00286CF6" w:rsidSect="00326523">
          <w:pgSz w:w="15840" w:h="12240" w:orient="landscape" w:code="1"/>
          <w:pgMar w:top="1440" w:right="1440" w:bottom="1440" w:left="1440" w:header="720" w:footer="720" w:gutter="0"/>
          <w:cols w:space="0"/>
          <w:titlePg/>
        </w:sectPr>
      </w:pPr>
    </w:p>
    <w:p w14:paraId="0C60920F" w14:textId="77777777" w:rsidR="00286CF6" w:rsidRPr="00D35A40" w:rsidRDefault="00286CF6" w:rsidP="00286CF6">
      <w:pPr>
        <w:jc w:val="center"/>
        <w:rPr>
          <w:rFonts w:ascii="Times New Roman" w:hAnsi="Times New Roman"/>
          <w:b/>
          <w:sz w:val="50"/>
          <w:szCs w:val="50"/>
        </w:rPr>
      </w:pPr>
      <w:r w:rsidRPr="00D35A40">
        <w:rPr>
          <w:rFonts w:ascii="Times New Roman" w:hAnsi="Times New Roman"/>
          <w:b/>
          <w:sz w:val="50"/>
          <w:szCs w:val="50"/>
        </w:rPr>
        <w:t>Schedule “B”</w:t>
      </w:r>
    </w:p>
    <w:p w14:paraId="6FCFF069" w14:textId="77777777" w:rsidR="00286CF6" w:rsidRPr="00D35A40" w:rsidRDefault="00286CF6" w:rsidP="00286CF6">
      <w:pPr>
        <w:jc w:val="center"/>
        <w:rPr>
          <w:rFonts w:ascii="Times New Roman" w:hAnsi="Times New Roman"/>
          <w:b/>
          <w:sz w:val="50"/>
          <w:szCs w:val="50"/>
        </w:rPr>
      </w:pPr>
      <w:r w:rsidRPr="00D35A40">
        <w:rPr>
          <w:rFonts w:ascii="Times New Roman" w:hAnsi="Times New Roman"/>
          <w:b/>
          <w:sz w:val="50"/>
          <w:szCs w:val="50"/>
        </w:rPr>
        <w:t>Local 039</w:t>
      </w:r>
    </w:p>
    <w:p w14:paraId="1746D75F" w14:textId="77777777" w:rsidR="00286CF6" w:rsidRPr="00D35A40" w:rsidRDefault="00286CF6" w:rsidP="00286CF6">
      <w:pPr>
        <w:jc w:val="center"/>
        <w:rPr>
          <w:rFonts w:ascii="Times New Roman" w:hAnsi="Times New Roman"/>
          <w:b/>
          <w:sz w:val="50"/>
          <w:szCs w:val="50"/>
        </w:rPr>
      </w:pPr>
    </w:p>
    <w:p w14:paraId="13C1084B" w14:textId="77777777" w:rsidR="00286CF6" w:rsidRPr="00D35A40" w:rsidRDefault="00286CF6" w:rsidP="00286CF6">
      <w:pPr>
        <w:jc w:val="center"/>
        <w:rPr>
          <w:rFonts w:ascii="Times New Roman" w:hAnsi="Times New Roman"/>
          <w:b/>
          <w:sz w:val="50"/>
          <w:szCs w:val="50"/>
        </w:rPr>
      </w:pPr>
    </w:p>
    <w:p w14:paraId="6F67E23C" w14:textId="77777777" w:rsidR="00286CF6" w:rsidRPr="00D35A40" w:rsidRDefault="00286CF6" w:rsidP="00286CF6">
      <w:pPr>
        <w:jc w:val="center"/>
        <w:rPr>
          <w:rFonts w:ascii="Times New Roman" w:hAnsi="Times New Roman"/>
          <w:b/>
          <w:sz w:val="50"/>
          <w:szCs w:val="50"/>
        </w:rPr>
      </w:pPr>
    </w:p>
    <w:p w14:paraId="7F5F1273" w14:textId="77777777" w:rsidR="00286CF6" w:rsidRPr="00D35A40" w:rsidRDefault="00286CF6" w:rsidP="00286CF6">
      <w:pPr>
        <w:jc w:val="center"/>
        <w:rPr>
          <w:rFonts w:ascii="Times New Roman" w:hAnsi="Times New Roman"/>
          <w:b/>
          <w:sz w:val="50"/>
          <w:szCs w:val="50"/>
        </w:rPr>
      </w:pPr>
    </w:p>
    <w:p w14:paraId="7D53D350" w14:textId="77777777" w:rsidR="00286CF6" w:rsidRPr="00D35A40" w:rsidRDefault="00286CF6" w:rsidP="00286CF6">
      <w:pPr>
        <w:jc w:val="center"/>
        <w:rPr>
          <w:rFonts w:ascii="Times New Roman" w:hAnsi="Times New Roman"/>
          <w:b/>
          <w:sz w:val="50"/>
          <w:szCs w:val="50"/>
        </w:rPr>
      </w:pPr>
      <w:r w:rsidRPr="00D35A40">
        <w:rPr>
          <w:rFonts w:ascii="Times New Roman" w:hAnsi="Times New Roman"/>
          <w:b/>
          <w:sz w:val="50"/>
          <w:szCs w:val="50"/>
        </w:rPr>
        <w:t>Effective</w:t>
      </w:r>
    </w:p>
    <w:p w14:paraId="13DEA8EA" w14:textId="77777777" w:rsidR="00286CF6" w:rsidRDefault="00286CF6" w:rsidP="00286CF6">
      <w:pPr>
        <w:widowControl w:val="0"/>
        <w:spacing w:before="120" w:after="120"/>
        <w:jc w:val="center"/>
        <w:rPr>
          <w:rFonts w:ascii="Times New Roman" w:hAnsi="Times New Roman"/>
          <w:b/>
          <w:sz w:val="50"/>
          <w:szCs w:val="50"/>
        </w:rPr>
      </w:pPr>
      <w:r w:rsidRPr="00D35A40">
        <w:rPr>
          <w:rFonts w:ascii="Times New Roman" w:hAnsi="Times New Roman"/>
          <w:b/>
          <w:sz w:val="50"/>
          <w:szCs w:val="50"/>
        </w:rPr>
        <w:t>July 1, 201</w:t>
      </w:r>
      <w:r>
        <w:rPr>
          <w:rFonts w:ascii="Times New Roman" w:hAnsi="Times New Roman"/>
          <w:b/>
          <w:sz w:val="50"/>
          <w:szCs w:val="50"/>
        </w:rPr>
        <w:t>7</w:t>
      </w:r>
      <w:r w:rsidRPr="00D35A40">
        <w:rPr>
          <w:rFonts w:ascii="Times New Roman" w:hAnsi="Times New Roman"/>
          <w:b/>
          <w:sz w:val="50"/>
          <w:szCs w:val="50"/>
        </w:rPr>
        <w:t xml:space="preserve"> – June 30, 201</w:t>
      </w:r>
      <w:r>
        <w:rPr>
          <w:rFonts w:ascii="Times New Roman" w:hAnsi="Times New Roman"/>
          <w:b/>
          <w:sz w:val="50"/>
          <w:szCs w:val="50"/>
        </w:rPr>
        <w:t>9</w:t>
      </w:r>
    </w:p>
    <w:p w14:paraId="6002CE6E" w14:textId="77777777" w:rsidR="00286CF6" w:rsidRDefault="00286CF6">
      <w:pPr>
        <w:rPr>
          <w:rFonts w:ascii="Times New Roman" w:hAnsi="Times New Roman"/>
          <w:b/>
          <w:sz w:val="50"/>
          <w:szCs w:val="50"/>
        </w:rPr>
      </w:pPr>
      <w:r>
        <w:rPr>
          <w:rFonts w:ascii="Times New Roman" w:hAnsi="Times New Roman"/>
          <w:b/>
          <w:sz w:val="50"/>
          <w:szCs w:val="50"/>
        </w:rPr>
        <w:br w:type="page"/>
      </w:r>
    </w:p>
    <w:tbl>
      <w:tblPr>
        <w:tblW w:w="6758" w:type="dxa"/>
        <w:jc w:val="center"/>
        <w:tblLook w:val="04A0" w:firstRow="1" w:lastRow="0" w:firstColumn="1" w:lastColumn="0" w:noHBand="0" w:noVBand="1"/>
      </w:tblPr>
      <w:tblGrid>
        <w:gridCol w:w="1022"/>
        <w:gridCol w:w="2323"/>
        <w:gridCol w:w="1520"/>
        <w:gridCol w:w="936"/>
        <w:gridCol w:w="957"/>
      </w:tblGrid>
      <w:tr w:rsidR="00286CF6" w:rsidRPr="00766FBC" w14:paraId="3B521827"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66B63F5B" w14:textId="77777777" w:rsidR="00286CF6" w:rsidRPr="00766FBC" w:rsidRDefault="00286CF6" w:rsidP="00286CF6">
            <w:pPr>
              <w:jc w:val="center"/>
              <w:rPr>
                <w:rFonts w:ascii="Times New Roman" w:hAnsi="Times New Roman"/>
                <w:b/>
                <w:bCs/>
                <w:noProof w:val="0"/>
                <w:sz w:val="20"/>
              </w:rPr>
            </w:pPr>
            <w:r w:rsidRPr="00766FBC">
              <w:rPr>
                <w:rFonts w:ascii="Times New Roman" w:hAnsi="Times New Roman"/>
                <w:b/>
                <w:bCs/>
                <w:noProof w:val="0"/>
                <w:sz w:val="20"/>
              </w:rPr>
              <w:t> </w:t>
            </w:r>
          </w:p>
        </w:tc>
        <w:tc>
          <w:tcPr>
            <w:tcW w:w="2323" w:type="dxa"/>
            <w:tcBorders>
              <w:top w:val="single" w:sz="4" w:space="0" w:color="auto"/>
              <w:left w:val="nil"/>
              <w:bottom w:val="single" w:sz="4" w:space="0" w:color="auto"/>
              <w:right w:val="nil"/>
            </w:tcBorders>
            <w:shd w:val="pct12" w:color="000000" w:fill="auto"/>
            <w:noWrap/>
            <w:vAlign w:val="bottom"/>
          </w:tcPr>
          <w:p w14:paraId="78A96763" w14:textId="77777777" w:rsidR="00286CF6" w:rsidRPr="00766FBC" w:rsidRDefault="00286CF6" w:rsidP="00286CF6">
            <w:pPr>
              <w:rPr>
                <w:rFonts w:ascii="Times New Roman" w:hAnsi="Times New Roman"/>
                <w:b/>
                <w:bCs/>
                <w:noProof w:val="0"/>
                <w:sz w:val="20"/>
              </w:rPr>
            </w:pPr>
            <w:r w:rsidRPr="00766FBC">
              <w:rPr>
                <w:rFonts w:ascii="Times New Roman" w:hAnsi="Times New Roman"/>
                <w:b/>
                <w:bCs/>
                <w:noProof w:val="0"/>
                <w:sz w:val="20"/>
              </w:rPr>
              <w:t> </w:t>
            </w:r>
          </w:p>
        </w:tc>
        <w:tc>
          <w:tcPr>
            <w:tcW w:w="1520" w:type="dxa"/>
            <w:tcBorders>
              <w:top w:val="single" w:sz="4" w:space="0" w:color="auto"/>
              <w:left w:val="nil"/>
              <w:bottom w:val="single" w:sz="4" w:space="0" w:color="auto"/>
              <w:right w:val="nil"/>
            </w:tcBorders>
            <w:shd w:val="pct12" w:color="000000" w:fill="auto"/>
            <w:noWrap/>
            <w:vAlign w:val="bottom"/>
          </w:tcPr>
          <w:p w14:paraId="15F03F4C" w14:textId="77777777" w:rsidR="00286CF6" w:rsidRPr="00766FBC" w:rsidRDefault="00286CF6" w:rsidP="00286CF6">
            <w:pPr>
              <w:jc w:val="center"/>
              <w:rPr>
                <w:rFonts w:ascii="Times New Roman" w:hAnsi="Times New Roman"/>
                <w:b/>
                <w:bCs/>
                <w:noProof w:val="0"/>
                <w:sz w:val="20"/>
              </w:rPr>
            </w:pPr>
            <w:r w:rsidRPr="00766FBC">
              <w:rPr>
                <w:rFonts w:ascii="Times New Roman" w:hAnsi="Times New Roman"/>
                <w:b/>
                <w:bCs/>
                <w:noProof w:val="0"/>
                <w:sz w:val="20"/>
              </w:rPr>
              <w:t> </w:t>
            </w:r>
          </w:p>
        </w:tc>
        <w:tc>
          <w:tcPr>
            <w:tcW w:w="936" w:type="dxa"/>
            <w:tcBorders>
              <w:top w:val="single" w:sz="4" w:space="0" w:color="auto"/>
              <w:left w:val="nil"/>
              <w:bottom w:val="single" w:sz="4" w:space="0" w:color="auto"/>
              <w:right w:val="nil"/>
            </w:tcBorders>
            <w:shd w:val="pct12" w:color="000000" w:fill="auto"/>
            <w:noWrap/>
            <w:vAlign w:val="bottom"/>
          </w:tcPr>
          <w:p w14:paraId="3CB903AD" w14:textId="77777777" w:rsidR="00286CF6" w:rsidRPr="00766FBC" w:rsidRDefault="00286CF6" w:rsidP="00286CF6">
            <w:pPr>
              <w:jc w:val="center"/>
              <w:rPr>
                <w:rFonts w:ascii="Times New Roman" w:hAnsi="Times New Roman"/>
                <w:b/>
                <w:bCs/>
                <w:noProof w:val="0"/>
                <w:sz w:val="20"/>
              </w:rPr>
            </w:pPr>
            <w:r w:rsidRPr="00766FBC">
              <w:rPr>
                <w:rFonts w:ascii="Times New Roman" w:hAnsi="Times New Roman"/>
                <w:b/>
                <w:bCs/>
                <w:noProof w:val="0"/>
                <w:sz w:val="20"/>
              </w:rPr>
              <w:t> </w:t>
            </w:r>
          </w:p>
        </w:tc>
        <w:tc>
          <w:tcPr>
            <w:tcW w:w="957" w:type="dxa"/>
            <w:tcBorders>
              <w:top w:val="single" w:sz="4" w:space="0" w:color="auto"/>
              <w:left w:val="nil"/>
              <w:bottom w:val="single" w:sz="4" w:space="0" w:color="auto"/>
              <w:right w:val="nil"/>
            </w:tcBorders>
            <w:shd w:val="pct12" w:color="000000" w:fill="auto"/>
            <w:noWrap/>
            <w:vAlign w:val="bottom"/>
          </w:tcPr>
          <w:p w14:paraId="20CEDF1D" w14:textId="77777777" w:rsidR="00286CF6" w:rsidRPr="00766FBC" w:rsidRDefault="00286CF6" w:rsidP="00286CF6">
            <w:pPr>
              <w:jc w:val="center"/>
              <w:rPr>
                <w:rFonts w:ascii="Times New Roman" w:hAnsi="Times New Roman"/>
                <w:noProof w:val="0"/>
                <w:sz w:val="20"/>
              </w:rPr>
            </w:pPr>
            <w:r w:rsidRPr="00766FBC">
              <w:rPr>
                <w:rFonts w:ascii="Times New Roman" w:hAnsi="Times New Roman"/>
                <w:noProof w:val="0"/>
                <w:sz w:val="20"/>
              </w:rPr>
              <w:t> </w:t>
            </w:r>
          </w:p>
        </w:tc>
      </w:tr>
      <w:tr w:rsidR="00286CF6" w:rsidRPr="00766FBC" w14:paraId="4E2303E4" w14:textId="77777777" w:rsidTr="00286CF6">
        <w:trPr>
          <w:trHeight w:val="375"/>
          <w:jc w:val="center"/>
        </w:trPr>
        <w:tc>
          <w:tcPr>
            <w:tcW w:w="6758" w:type="dxa"/>
            <w:gridSpan w:val="5"/>
            <w:tcBorders>
              <w:top w:val="nil"/>
              <w:left w:val="nil"/>
              <w:bottom w:val="nil"/>
              <w:right w:val="nil"/>
            </w:tcBorders>
            <w:shd w:val="clear" w:color="auto" w:fill="auto"/>
            <w:noWrap/>
            <w:vAlign w:val="bottom"/>
          </w:tcPr>
          <w:p w14:paraId="577567FC" w14:textId="77777777" w:rsidR="00286CF6" w:rsidRPr="00766FBC" w:rsidRDefault="00286CF6" w:rsidP="00286CF6">
            <w:pPr>
              <w:jc w:val="center"/>
              <w:rPr>
                <w:rFonts w:ascii="Times New Roman" w:hAnsi="Times New Roman"/>
                <w:b/>
                <w:bCs/>
                <w:noProof w:val="0"/>
                <w:sz w:val="18"/>
              </w:rPr>
            </w:pPr>
            <w:r w:rsidRPr="00766FBC">
              <w:rPr>
                <w:rFonts w:ascii="Times New Roman" w:hAnsi="Times New Roman"/>
                <w:b/>
                <w:bCs/>
                <w:noProof w:val="0"/>
                <w:sz w:val="18"/>
              </w:rPr>
              <w:t>ALBERTA UNION OF PROVINCIAL EMPLOYEES</w:t>
            </w:r>
          </w:p>
        </w:tc>
      </w:tr>
      <w:tr w:rsidR="00286CF6" w:rsidRPr="00766FBC" w14:paraId="64E3682A" w14:textId="77777777" w:rsidTr="00286CF6">
        <w:trPr>
          <w:trHeight w:val="375"/>
          <w:jc w:val="center"/>
        </w:trPr>
        <w:tc>
          <w:tcPr>
            <w:tcW w:w="6758" w:type="dxa"/>
            <w:gridSpan w:val="5"/>
            <w:tcBorders>
              <w:top w:val="nil"/>
              <w:left w:val="nil"/>
              <w:bottom w:val="nil"/>
              <w:right w:val="nil"/>
            </w:tcBorders>
            <w:shd w:val="clear" w:color="auto" w:fill="auto"/>
            <w:noWrap/>
            <w:vAlign w:val="bottom"/>
          </w:tcPr>
          <w:p w14:paraId="30591766" w14:textId="77777777" w:rsidR="00286CF6" w:rsidRPr="00766FBC" w:rsidRDefault="00286CF6" w:rsidP="00286CF6">
            <w:pPr>
              <w:jc w:val="center"/>
              <w:rPr>
                <w:rFonts w:ascii="Times New Roman" w:hAnsi="Times New Roman"/>
                <w:b/>
                <w:bCs/>
                <w:noProof w:val="0"/>
                <w:sz w:val="18"/>
              </w:rPr>
            </w:pPr>
            <w:r w:rsidRPr="00766FBC">
              <w:rPr>
                <w:rFonts w:ascii="Times New Roman" w:hAnsi="Times New Roman"/>
                <w:b/>
                <w:bCs/>
                <w:noProof w:val="0"/>
                <w:sz w:val="18"/>
              </w:rPr>
              <w:t>SCHEDULE "B" - TRADES (SALARY TABLE 30)</w:t>
            </w:r>
          </w:p>
        </w:tc>
      </w:tr>
      <w:tr w:rsidR="00286CF6" w:rsidRPr="00766FBC" w14:paraId="7B7B8261" w14:textId="77777777" w:rsidTr="00286CF6">
        <w:trPr>
          <w:trHeight w:val="375"/>
          <w:jc w:val="center"/>
        </w:trPr>
        <w:tc>
          <w:tcPr>
            <w:tcW w:w="6758" w:type="dxa"/>
            <w:gridSpan w:val="5"/>
            <w:tcBorders>
              <w:top w:val="nil"/>
              <w:left w:val="nil"/>
              <w:bottom w:val="nil"/>
              <w:right w:val="nil"/>
            </w:tcBorders>
            <w:shd w:val="clear" w:color="auto" w:fill="auto"/>
            <w:noWrap/>
            <w:vAlign w:val="bottom"/>
          </w:tcPr>
          <w:p w14:paraId="031FF15F" w14:textId="77777777" w:rsidR="00286CF6" w:rsidRPr="00766FBC" w:rsidRDefault="00286CF6" w:rsidP="00286CF6">
            <w:pPr>
              <w:jc w:val="center"/>
              <w:rPr>
                <w:rFonts w:ascii="Times New Roman" w:hAnsi="Times New Roman"/>
                <w:b/>
                <w:bCs/>
                <w:noProof w:val="0"/>
                <w:sz w:val="18"/>
              </w:rPr>
            </w:pPr>
            <w:r w:rsidRPr="00766FBC">
              <w:rPr>
                <w:rFonts w:ascii="Times New Roman" w:hAnsi="Times New Roman"/>
                <w:b/>
                <w:bCs/>
                <w:noProof w:val="0"/>
                <w:sz w:val="18"/>
              </w:rPr>
              <w:t>40 Hour Work Week</w:t>
            </w:r>
          </w:p>
        </w:tc>
      </w:tr>
      <w:tr w:rsidR="00286CF6" w:rsidRPr="00766FBC" w14:paraId="2AA157BA" w14:textId="77777777" w:rsidTr="00286CF6">
        <w:trPr>
          <w:trHeight w:val="375"/>
          <w:jc w:val="center"/>
        </w:trPr>
        <w:tc>
          <w:tcPr>
            <w:tcW w:w="6758" w:type="dxa"/>
            <w:gridSpan w:val="5"/>
            <w:tcBorders>
              <w:top w:val="nil"/>
              <w:left w:val="nil"/>
              <w:bottom w:val="single" w:sz="4" w:space="0" w:color="auto"/>
              <w:right w:val="nil"/>
            </w:tcBorders>
            <w:shd w:val="clear" w:color="auto" w:fill="auto"/>
            <w:noWrap/>
            <w:vAlign w:val="bottom"/>
          </w:tcPr>
          <w:p w14:paraId="4C45BE46" w14:textId="77777777" w:rsidR="00286CF6" w:rsidRPr="00766FBC" w:rsidRDefault="00286CF6" w:rsidP="00286CF6">
            <w:pPr>
              <w:jc w:val="center"/>
              <w:rPr>
                <w:rFonts w:ascii="Times New Roman" w:hAnsi="Times New Roman"/>
                <w:b/>
                <w:bCs/>
                <w:noProof w:val="0"/>
                <w:sz w:val="18"/>
              </w:rPr>
            </w:pPr>
            <w:r>
              <w:rPr>
                <w:rFonts w:ascii="Times New Roman" w:hAnsi="Times New Roman"/>
                <w:b/>
                <w:bCs/>
                <w:noProof w:val="0"/>
                <w:sz w:val="18"/>
              </w:rPr>
              <w:t>EFFECTIVE JULY 1, 2017</w:t>
            </w:r>
          </w:p>
        </w:tc>
      </w:tr>
      <w:tr w:rsidR="00286CF6" w:rsidRPr="00766FBC" w14:paraId="2AC37C56" w14:textId="77777777" w:rsidTr="00286CF6">
        <w:trPr>
          <w:trHeight w:hRule="exact" w:val="72"/>
          <w:jc w:val="center"/>
        </w:trPr>
        <w:tc>
          <w:tcPr>
            <w:tcW w:w="1022" w:type="dxa"/>
            <w:tcBorders>
              <w:top w:val="nil"/>
              <w:left w:val="nil"/>
              <w:bottom w:val="single" w:sz="4" w:space="0" w:color="auto"/>
              <w:right w:val="nil"/>
            </w:tcBorders>
            <w:shd w:val="pct12" w:color="000000" w:fill="auto"/>
            <w:noWrap/>
            <w:vAlign w:val="bottom"/>
          </w:tcPr>
          <w:p w14:paraId="0AAF3B50" w14:textId="77777777" w:rsidR="00286CF6" w:rsidRPr="00766FBC" w:rsidRDefault="00286CF6" w:rsidP="00286CF6">
            <w:pPr>
              <w:jc w:val="center"/>
              <w:rPr>
                <w:rFonts w:ascii="Times New Roman" w:hAnsi="Times New Roman"/>
                <w:b/>
                <w:bCs/>
                <w:noProof w:val="0"/>
                <w:sz w:val="20"/>
              </w:rPr>
            </w:pPr>
            <w:r w:rsidRPr="00766FBC">
              <w:rPr>
                <w:rFonts w:ascii="Times New Roman" w:hAnsi="Times New Roman"/>
                <w:b/>
                <w:bCs/>
                <w:noProof w:val="0"/>
                <w:sz w:val="20"/>
              </w:rPr>
              <w:t> </w:t>
            </w:r>
          </w:p>
        </w:tc>
        <w:tc>
          <w:tcPr>
            <w:tcW w:w="2323" w:type="dxa"/>
            <w:tcBorders>
              <w:top w:val="nil"/>
              <w:left w:val="nil"/>
              <w:bottom w:val="single" w:sz="4" w:space="0" w:color="auto"/>
              <w:right w:val="nil"/>
            </w:tcBorders>
            <w:shd w:val="pct12" w:color="000000" w:fill="auto"/>
            <w:noWrap/>
            <w:vAlign w:val="bottom"/>
          </w:tcPr>
          <w:p w14:paraId="7F831D23" w14:textId="77777777" w:rsidR="00286CF6" w:rsidRPr="00766FBC" w:rsidRDefault="00286CF6" w:rsidP="00286CF6">
            <w:pPr>
              <w:rPr>
                <w:rFonts w:ascii="Times New Roman" w:hAnsi="Times New Roman"/>
                <w:b/>
                <w:bCs/>
                <w:noProof w:val="0"/>
                <w:sz w:val="20"/>
              </w:rPr>
            </w:pPr>
            <w:r w:rsidRPr="00766FBC">
              <w:rPr>
                <w:rFonts w:ascii="Times New Roman" w:hAnsi="Times New Roman"/>
                <w:b/>
                <w:bCs/>
                <w:noProof w:val="0"/>
                <w:sz w:val="20"/>
              </w:rPr>
              <w:t> </w:t>
            </w:r>
          </w:p>
        </w:tc>
        <w:tc>
          <w:tcPr>
            <w:tcW w:w="1520" w:type="dxa"/>
            <w:tcBorders>
              <w:top w:val="nil"/>
              <w:left w:val="nil"/>
              <w:bottom w:val="single" w:sz="4" w:space="0" w:color="auto"/>
              <w:right w:val="nil"/>
            </w:tcBorders>
            <w:shd w:val="pct12" w:color="000000" w:fill="auto"/>
            <w:noWrap/>
            <w:vAlign w:val="bottom"/>
          </w:tcPr>
          <w:p w14:paraId="6401C6F1" w14:textId="77777777" w:rsidR="00286CF6" w:rsidRPr="00766FBC" w:rsidRDefault="00286CF6" w:rsidP="00286CF6">
            <w:pPr>
              <w:jc w:val="center"/>
              <w:rPr>
                <w:rFonts w:ascii="Times New Roman" w:hAnsi="Times New Roman"/>
                <w:b/>
                <w:bCs/>
                <w:noProof w:val="0"/>
                <w:sz w:val="20"/>
              </w:rPr>
            </w:pPr>
            <w:r w:rsidRPr="00766FBC">
              <w:rPr>
                <w:rFonts w:ascii="Times New Roman" w:hAnsi="Times New Roman"/>
                <w:b/>
                <w:bCs/>
                <w:noProof w:val="0"/>
                <w:sz w:val="20"/>
              </w:rPr>
              <w:t> </w:t>
            </w:r>
          </w:p>
        </w:tc>
        <w:tc>
          <w:tcPr>
            <w:tcW w:w="936" w:type="dxa"/>
            <w:tcBorders>
              <w:top w:val="nil"/>
              <w:left w:val="nil"/>
              <w:bottom w:val="single" w:sz="4" w:space="0" w:color="auto"/>
              <w:right w:val="nil"/>
            </w:tcBorders>
            <w:shd w:val="pct12" w:color="000000" w:fill="auto"/>
            <w:noWrap/>
            <w:vAlign w:val="bottom"/>
          </w:tcPr>
          <w:p w14:paraId="3339F5E0" w14:textId="77777777" w:rsidR="00286CF6" w:rsidRPr="00766FBC" w:rsidRDefault="00286CF6" w:rsidP="00286CF6">
            <w:pPr>
              <w:jc w:val="center"/>
              <w:rPr>
                <w:rFonts w:ascii="Times New Roman" w:hAnsi="Times New Roman"/>
                <w:b/>
                <w:bCs/>
                <w:noProof w:val="0"/>
                <w:sz w:val="20"/>
              </w:rPr>
            </w:pPr>
            <w:r w:rsidRPr="00766FBC">
              <w:rPr>
                <w:rFonts w:ascii="Times New Roman" w:hAnsi="Times New Roman"/>
                <w:b/>
                <w:bCs/>
                <w:noProof w:val="0"/>
                <w:sz w:val="20"/>
              </w:rPr>
              <w:t> </w:t>
            </w:r>
          </w:p>
        </w:tc>
        <w:tc>
          <w:tcPr>
            <w:tcW w:w="957" w:type="dxa"/>
            <w:tcBorders>
              <w:top w:val="nil"/>
              <w:left w:val="nil"/>
              <w:bottom w:val="single" w:sz="4" w:space="0" w:color="auto"/>
              <w:right w:val="nil"/>
            </w:tcBorders>
            <w:shd w:val="pct12" w:color="000000" w:fill="auto"/>
            <w:noWrap/>
            <w:vAlign w:val="bottom"/>
          </w:tcPr>
          <w:p w14:paraId="519A628C" w14:textId="77777777" w:rsidR="00286CF6" w:rsidRPr="00766FBC" w:rsidRDefault="00286CF6" w:rsidP="00286CF6">
            <w:pPr>
              <w:jc w:val="center"/>
              <w:rPr>
                <w:rFonts w:ascii="Times New Roman" w:hAnsi="Times New Roman"/>
                <w:noProof w:val="0"/>
                <w:sz w:val="18"/>
              </w:rPr>
            </w:pPr>
            <w:r w:rsidRPr="00766FBC">
              <w:rPr>
                <w:rFonts w:ascii="Times New Roman" w:hAnsi="Times New Roman"/>
                <w:noProof w:val="0"/>
                <w:sz w:val="18"/>
              </w:rPr>
              <w:t> </w:t>
            </w:r>
          </w:p>
        </w:tc>
      </w:tr>
      <w:tr w:rsidR="00286CF6" w:rsidRPr="00766FBC" w14:paraId="22F275B2" w14:textId="77777777" w:rsidTr="00286CF6">
        <w:trPr>
          <w:trHeight w:val="330"/>
          <w:jc w:val="center"/>
        </w:trPr>
        <w:tc>
          <w:tcPr>
            <w:tcW w:w="1022" w:type="dxa"/>
            <w:tcBorders>
              <w:top w:val="nil"/>
              <w:left w:val="nil"/>
              <w:bottom w:val="nil"/>
              <w:right w:val="nil"/>
            </w:tcBorders>
            <w:shd w:val="clear" w:color="auto" w:fill="auto"/>
            <w:noWrap/>
            <w:vAlign w:val="bottom"/>
          </w:tcPr>
          <w:p w14:paraId="2885C32A" w14:textId="77777777" w:rsidR="00286CF6" w:rsidRPr="00766FBC" w:rsidRDefault="00286CF6" w:rsidP="00286CF6">
            <w:pPr>
              <w:jc w:val="center"/>
              <w:rPr>
                <w:rFonts w:ascii="Times New Roman" w:hAnsi="Times New Roman"/>
                <w:b/>
                <w:bCs/>
                <w:noProof w:val="0"/>
                <w:sz w:val="18"/>
              </w:rPr>
            </w:pPr>
            <w:r w:rsidRPr="00766FBC">
              <w:rPr>
                <w:rFonts w:ascii="Times New Roman" w:hAnsi="Times New Roman"/>
                <w:b/>
                <w:bCs/>
                <w:noProof w:val="0"/>
                <w:sz w:val="18"/>
              </w:rPr>
              <w:t>CLASS #</w:t>
            </w:r>
          </w:p>
        </w:tc>
        <w:tc>
          <w:tcPr>
            <w:tcW w:w="2323" w:type="dxa"/>
            <w:tcBorders>
              <w:top w:val="nil"/>
              <w:left w:val="nil"/>
              <w:bottom w:val="nil"/>
              <w:right w:val="nil"/>
            </w:tcBorders>
            <w:shd w:val="clear" w:color="auto" w:fill="auto"/>
            <w:noWrap/>
            <w:vAlign w:val="bottom"/>
          </w:tcPr>
          <w:p w14:paraId="2E9CE685" w14:textId="77777777" w:rsidR="00286CF6" w:rsidRPr="00766FBC" w:rsidRDefault="00286CF6" w:rsidP="00286CF6">
            <w:pPr>
              <w:rPr>
                <w:rFonts w:ascii="Times New Roman" w:hAnsi="Times New Roman"/>
                <w:b/>
                <w:bCs/>
                <w:noProof w:val="0"/>
                <w:sz w:val="18"/>
              </w:rPr>
            </w:pPr>
            <w:r w:rsidRPr="00766FBC">
              <w:rPr>
                <w:rFonts w:ascii="Times New Roman" w:hAnsi="Times New Roman"/>
                <w:b/>
                <w:bCs/>
                <w:noProof w:val="0"/>
                <w:sz w:val="18"/>
              </w:rPr>
              <w:t>CLASS TITLE</w:t>
            </w:r>
          </w:p>
        </w:tc>
        <w:tc>
          <w:tcPr>
            <w:tcW w:w="2456" w:type="dxa"/>
            <w:gridSpan w:val="2"/>
            <w:tcBorders>
              <w:top w:val="single" w:sz="4" w:space="0" w:color="auto"/>
              <w:left w:val="nil"/>
              <w:bottom w:val="single" w:sz="4" w:space="0" w:color="auto"/>
              <w:right w:val="nil"/>
            </w:tcBorders>
            <w:shd w:val="clear" w:color="auto" w:fill="auto"/>
            <w:noWrap/>
            <w:vAlign w:val="bottom"/>
          </w:tcPr>
          <w:p w14:paraId="54444200" w14:textId="77777777" w:rsidR="00286CF6" w:rsidRPr="00766FBC" w:rsidRDefault="00286CF6" w:rsidP="00286CF6">
            <w:pPr>
              <w:jc w:val="center"/>
              <w:rPr>
                <w:rFonts w:ascii="Times New Roman" w:hAnsi="Times New Roman"/>
                <w:b/>
                <w:bCs/>
                <w:noProof w:val="0"/>
                <w:sz w:val="18"/>
              </w:rPr>
            </w:pPr>
            <w:r w:rsidRPr="00766FBC">
              <w:rPr>
                <w:rFonts w:ascii="Times New Roman" w:hAnsi="Times New Roman"/>
                <w:b/>
                <w:bCs/>
                <w:noProof w:val="0"/>
                <w:sz w:val="18"/>
              </w:rPr>
              <w:t>JOB RATE</w:t>
            </w:r>
          </w:p>
        </w:tc>
        <w:tc>
          <w:tcPr>
            <w:tcW w:w="957" w:type="dxa"/>
            <w:tcBorders>
              <w:top w:val="nil"/>
              <w:left w:val="nil"/>
              <w:bottom w:val="nil"/>
              <w:right w:val="nil"/>
            </w:tcBorders>
            <w:shd w:val="clear" w:color="auto" w:fill="auto"/>
            <w:noWrap/>
            <w:vAlign w:val="bottom"/>
          </w:tcPr>
          <w:p w14:paraId="59A4D0FE" w14:textId="77777777" w:rsidR="00286CF6" w:rsidRPr="00766FBC" w:rsidRDefault="00286CF6" w:rsidP="00286CF6">
            <w:pPr>
              <w:jc w:val="center"/>
              <w:rPr>
                <w:rFonts w:ascii="Times New Roman" w:hAnsi="Times New Roman"/>
                <w:b/>
                <w:bCs/>
                <w:noProof w:val="0"/>
                <w:sz w:val="18"/>
              </w:rPr>
            </w:pPr>
            <w:r w:rsidRPr="00766FBC">
              <w:rPr>
                <w:rFonts w:ascii="Times New Roman" w:hAnsi="Times New Roman"/>
                <w:b/>
                <w:bCs/>
                <w:noProof w:val="0"/>
                <w:sz w:val="18"/>
              </w:rPr>
              <w:t>GRADE</w:t>
            </w:r>
          </w:p>
        </w:tc>
      </w:tr>
      <w:tr w:rsidR="00286CF6" w:rsidRPr="00766FBC" w14:paraId="48013BF7"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4A99E3D6" w14:textId="77777777" w:rsidR="00286CF6" w:rsidRPr="00766FBC" w:rsidRDefault="00286CF6" w:rsidP="00286CF6">
            <w:pPr>
              <w:jc w:val="center"/>
              <w:rPr>
                <w:rFonts w:ascii="Times New Roman" w:hAnsi="Times New Roman"/>
                <w:noProof w:val="0"/>
                <w:sz w:val="20"/>
              </w:rPr>
            </w:pPr>
            <w:r w:rsidRPr="00766FBC">
              <w:rPr>
                <w:rFonts w:ascii="Times New Roman" w:hAnsi="Times New Roman"/>
                <w:noProof w:val="0"/>
                <w:sz w:val="20"/>
              </w:rPr>
              <w:t> </w:t>
            </w:r>
          </w:p>
        </w:tc>
        <w:tc>
          <w:tcPr>
            <w:tcW w:w="2323" w:type="dxa"/>
            <w:tcBorders>
              <w:top w:val="single" w:sz="4" w:space="0" w:color="auto"/>
              <w:left w:val="nil"/>
              <w:bottom w:val="single" w:sz="4" w:space="0" w:color="auto"/>
              <w:right w:val="nil"/>
            </w:tcBorders>
            <w:shd w:val="pct12" w:color="000000" w:fill="auto"/>
            <w:noWrap/>
            <w:vAlign w:val="bottom"/>
          </w:tcPr>
          <w:p w14:paraId="0CC66F19" w14:textId="77777777" w:rsidR="00286CF6" w:rsidRPr="00766FBC" w:rsidRDefault="00286CF6" w:rsidP="00286CF6">
            <w:pPr>
              <w:rPr>
                <w:rFonts w:ascii="Times New Roman" w:hAnsi="Times New Roman"/>
                <w:noProof w:val="0"/>
                <w:sz w:val="20"/>
              </w:rPr>
            </w:pPr>
            <w:r w:rsidRPr="00766FBC">
              <w:rPr>
                <w:rFonts w:ascii="Times New Roman" w:hAnsi="Times New Roman"/>
                <w:noProof w:val="0"/>
                <w:sz w:val="20"/>
              </w:rPr>
              <w:t> </w:t>
            </w:r>
          </w:p>
        </w:tc>
        <w:tc>
          <w:tcPr>
            <w:tcW w:w="1520" w:type="dxa"/>
            <w:tcBorders>
              <w:top w:val="nil"/>
              <w:left w:val="nil"/>
              <w:bottom w:val="single" w:sz="4" w:space="0" w:color="auto"/>
              <w:right w:val="nil"/>
            </w:tcBorders>
            <w:shd w:val="pct12" w:color="000000" w:fill="auto"/>
            <w:noWrap/>
            <w:vAlign w:val="bottom"/>
          </w:tcPr>
          <w:p w14:paraId="33A0CA34" w14:textId="77777777" w:rsidR="00286CF6" w:rsidRPr="00766FBC" w:rsidRDefault="00286CF6" w:rsidP="00286CF6">
            <w:pPr>
              <w:jc w:val="center"/>
              <w:rPr>
                <w:rFonts w:ascii="Times New Roman" w:hAnsi="Times New Roman"/>
                <w:noProof w:val="0"/>
                <w:sz w:val="20"/>
              </w:rPr>
            </w:pPr>
            <w:r w:rsidRPr="00766FBC">
              <w:rPr>
                <w:rFonts w:ascii="Times New Roman" w:hAnsi="Times New Roman"/>
                <w:noProof w:val="0"/>
                <w:sz w:val="20"/>
              </w:rPr>
              <w:t> </w:t>
            </w:r>
          </w:p>
        </w:tc>
        <w:tc>
          <w:tcPr>
            <w:tcW w:w="936" w:type="dxa"/>
            <w:tcBorders>
              <w:top w:val="nil"/>
              <w:left w:val="nil"/>
              <w:bottom w:val="single" w:sz="4" w:space="0" w:color="auto"/>
              <w:right w:val="nil"/>
            </w:tcBorders>
            <w:shd w:val="pct12" w:color="000000" w:fill="auto"/>
            <w:noWrap/>
            <w:vAlign w:val="bottom"/>
          </w:tcPr>
          <w:p w14:paraId="3A7A089B" w14:textId="77777777" w:rsidR="00286CF6" w:rsidRPr="00766FBC" w:rsidRDefault="00286CF6" w:rsidP="00286CF6">
            <w:pPr>
              <w:jc w:val="center"/>
              <w:rPr>
                <w:rFonts w:ascii="Times New Roman" w:hAnsi="Times New Roman"/>
                <w:noProof w:val="0"/>
                <w:sz w:val="20"/>
              </w:rPr>
            </w:pPr>
            <w:r w:rsidRPr="00766FBC">
              <w:rPr>
                <w:rFonts w:ascii="Times New Roman" w:hAnsi="Times New Roman"/>
                <w:noProof w:val="0"/>
                <w:sz w:val="20"/>
              </w:rPr>
              <w:t> </w:t>
            </w:r>
          </w:p>
        </w:tc>
        <w:tc>
          <w:tcPr>
            <w:tcW w:w="957" w:type="dxa"/>
            <w:tcBorders>
              <w:top w:val="single" w:sz="4" w:space="0" w:color="auto"/>
              <w:left w:val="nil"/>
              <w:bottom w:val="single" w:sz="4" w:space="0" w:color="auto"/>
              <w:right w:val="nil"/>
            </w:tcBorders>
            <w:shd w:val="pct12" w:color="000000" w:fill="auto"/>
            <w:noWrap/>
            <w:vAlign w:val="bottom"/>
          </w:tcPr>
          <w:p w14:paraId="76A8E25F" w14:textId="77777777" w:rsidR="00286CF6" w:rsidRPr="00766FBC" w:rsidRDefault="00286CF6" w:rsidP="00286CF6">
            <w:pPr>
              <w:jc w:val="center"/>
              <w:rPr>
                <w:rFonts w:ascii="Times New Roman" w:hAnsi="Times New Roman"/>
                <w:noProof w:val="0"/>
                <w:sz w:val="20"/>
              </w:rPr>
            </w:pPr>
            <w:r w:rsidRPr="00766FBC">
              <w:rPr>
                <w:rFonts w:ascii="Times New Roman" w:hAnsi="Times New Roman"/>
                <w:noProof w:val="0"/>
                <w:sz w:val="20"/>
              </w:rPr>
              <w:t> </w:t>
            </w:r>
          </w:p>
        </w:tc>
      </w:tr>
      <w:tr w:rsidR="00286CF6" w:rsidRPr="00766FBC" w14:paraId="5CDCD557" w14:textId="77777777" w:rsidTr="00286CF6">
        <w:trPr>
          <w:trHeight w:val="229"/>
          <w:jc w:val="center"/>
        </w:trPr>
        <w:tc>
          <w:tcPr>
            <w:tcW w:w="1022" w:type="dxa"/>
            <w:tcBorders>
              <w:top w:val="nil"/>
              <w:left w:val="nil"/>
              <w:bottom w:val="nil"/>
              <w:right w:val="nil"/>
            </w:tcBorders>
            <w:shd w:val="clear" w:color="auto" w:fill="auto"/>
            <w:noWrap/>
            <w:vAlign w:val="bottom"/>
          </w:tcPr>
          <w:p w14:paraId="72664A78"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5943D255"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19E8E0B8"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6,385.60</w:t>
            </w:r>
          </w:p>
        </w:tc>
        <w:tc>
          <w:tcPr>
            <w:tcW w:w="957" w:type="dxa"/>
            <w:tcBorders>
              <w:top w:val="nil"/>
              <w:left w:val="nil"/>
              <w:bottom w:val="nil"/>
              <w:right w:val="nil"/>
            </w:tcBorders>
            <w:shd w:val="clear" w:color="auto" w:fill="auto"/>
            <w:noWrap/>
            <w:vAlign w:val="bottom"/>
          </w:tcPr>
          <w:p w14:paraId="1601C485" w14:textId="77777777" w:rsidR="00286CF6" w:rsidRPr="00766FBC" w:rsidRDefault="00286CF6" w:rsidP="00286CF6">
            <w:pPr>
              <w:jc w:val="center"/>
              <w:rPr>
                <w:rFonts w:ascii="Times New Roman" w:hAnsi="Times New Roman"/>
                <w:noProof w:val="0"/>
                <w:sz w:val="16"/>
                <w:szCs w:val="16"/>
              </w:rPr>
            </w:pPr>
          </w:p>
        </w:tc>
      </w:tr>
      <w:tr w:rsidR="00286CF6" w:rsidRPr="00766FBC" w14:paraId="2B636480" w14:textId="77777777" w:rsidTr="00286CF6">
        <w:trPr>
          <w:trHeight w:val="229"/>
          <w:jc w:val="center"/>
        </w:trPr>
        <w:tc>
          <w:tcPr>
            <w:tcW w:w="1022" w:type="dxa"/>
            <w:tcBorders>
              <w:top w:val="nil"/>
              <w:left w:val="nil"/>
              <w:bottom w:val="nil"/>
              <w:right w:val="nil"/>
            </w:tcBorders>
            <w:shd w:val="clear" w:color="auto" w:fill="auto"/>
            <w:noWrap/>
            <w:vAlign w:val="bottom"/>
          </w:tcPr>
          <w:p w14:paraId="1EF15F32"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5220</w:t>
            </w:r>
          </w:p>
        </w:tc>
        <w:tc>
          <w:tcPr>
            <w:tcW w:w="2323" w:type="dxa"/>
            <w:tcBorders>
              <w:top w:val="nil"/>
              <w:left w:val="nil"/>
              <w:bottom w:val="nil"/>
              <w:right w:val="nil"/>
            </w:tcBorders>
            <w:shd w:val="clear" w:color="auto" w:fill="auto"/>
            <w:noWrap/>
            <w:vAlign w:val="bottom"/>
          </w:tcPr>
          <w:p w14:paraId="2CDDCCEB"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Electrician I</w:t>
            </w:r>
          </w:p>
        </w:tc>
        <w:tc>
          <w:tcPr>
            <w:tcW w:w="2456" w:type="dxa"/>
            <w:gridSpan w:val="2"/>
            <w:tcBorders>
              <w:top w:val="nil"/>
              <w:left w:val="nil"/>
              <w:bottom w:val="nil"/>
              <w:right w:val="nil"/>
            </w:tcBorders>
            <w:shd w:val="clear" w:color="auto" w:fill="auto"/>
            <w:noWrap/>
            <w:vAlign w:val="bottom"/>
          </w:tcPr>
          <w:p w14:paraId="540B1F59"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76,627.20</w:t>
            </w:r>
          </w:p>
        </w:tc>
        <w:tc>
          <w:tcPr>
            <w:tcW w:w="957" w:type="dxa"/>
            <w:tcBorders>
              <w:top w:val="nil"/>
              <w:left w:val="nil"/>
              <w:bottom w:val="nil"/>
              <w:right w:val="nil"/>
            </w:tcBorders>
            <w:shd w:val="clear" w:color="auto" w:fill="auto"/>
            <w:noWrap/>
            <w:vAlign w:val="bottom"/>
          </w:tcPr>
          <w:p w14:paraId="49BE7A37"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180</w:t>
            </w:r>
          </w:p>
        </w:tc>
      </w:tr>
      <w:tr w:rsidR="00286CF6" w:rsidRPr="00766FBC" w14:paraId="347A9610" w14:textId="77777777" w:rsidTr="00286CF6">
        <w:trPr>
          <w:trHeight w:val="229"/>
          <w:jc w:val="center"/>
        </w:trPr>
        <w:tc>
          <w:tcPr>
            <w:tcW w:w="1022" w:type="dxa"/>
            <w:tcBorders>
              <w:top w:val="nil"/>
              <w:left w:val="nil"/>
              <w:bottom w:val="nil"/>
              <w:right w:val="nil"/>
            </w:tcBorders>
            <w:shd w:val="clear" w:color="auto" w:fill="auto"/>
            <w:noWrap/>
            <w:vAlign w:val="bottom"/>
          </w:tcPr>
          <w:p w14:paraId="1F135825"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44294E85"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7FB61E4D"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36.84</w:t>
            </w:r>
          </w:p>
        </w:tc>
        <w:tc>
          <w:tcPr>
            <w:tcW w:w="957" w:type="dxa"/>
            <w:tcBorders>
              <w:top w:val="nil"/>
              <w:left w:val="nil"/>
              <w:bottom w:val="nil"/>
              <w:right w:val="nil"/>
            </w:tcBorders>
            <w:shd w:val="clear" w:color="auto" w:fill="auto"/>
            <w:noWrap/>
            <w:vAlign w:val="bottom"/>
          </w:tcPr>
          <w:p w14:paraId="08B575F3" w14:textId="77777777" w:rsidR="00286CF6" w:rsidRPr="00766FBC" w:rsidRDefault="00286CF6" w:rsidP="00286CF6">
            <w:pPr>
              <w:jc w:val="center"/>
              <w:rPr>
                <w:rFonts w:ascii="Times New Roman" w:hAnsi="Times New Roman"/>
                <w:noProof w:val="0"/>
                <w:sz w:val="16"/>
                <w:szCs w:val="16"/>
              </w:rPr>
            </w:pPr>
          </w:p>
        </w:tc>
      </w:tr>
      <w:tr w:rsidR="00286CF6" w:rsidRPr="00766FBC" w14:paraId="6DA7472C"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5DDBB2C9"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5066B417"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0F17C5DA"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1E0DFA77"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194E5889"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38E1EF2F" w14:textId="77777777" w:rsidTr="00286CF6">
        <w:trPr>
          <w:trHeight w:val="229"/>
          <w:jc w:val="center"/>
        </w:trPr>
        <w:tc>
          <w:tcPr>
            <w:tcW w:w="1022" w:type="dxa"/>
            <w:tcBorders>
              <w:top w:val="nil"/>
              <w:left w:val="nil"/>
              <w:bottom w:val="nil"/>
              <w:right w:val="nil"/>
            </w:tcBorders>
            <w:shd w:val="clear" w:color="auto" w:fill="auto"/>
            <w:noWrap/>
            <w:vAlign w:val="bottom"/>
          </w:tcPr>
          <w:p w14:paraId="45626728"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6B1C5341"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38B2C9C4"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6,6326.67</w:t>
            </w:r>
          </w:p>
        </w:tc>
        <w:tc>
          <w:tcPr>
            <w:tcW w:w="957" w:type="dxa"/>
            <w:tcBorders>
              <w:top w:val="nil"/>
              <w:left w:val="nil"/>
              <w:bottom w:val="nil"/>
              <w:right w:val="nil"/>
            </w:tcBorders>
            <w:shd w:val="clear" w:color="auto" w:fill="auto"/>
            <w:noWrap/>
            <w:vAlign w:val="bottom"/>
          </w:tcPr>
          <w:p w14:paraId="3DF3466F" w14:textId="77777777" w:rsidR="00286CF6" w:rsidRPr="00766FBC" w:rsidRDefault="00286CF6" w:rsidP="00286CF6">
            <w:pPr>
              <w:jc w:val="center"/>
              <w:rPr>
                <w:rFonts w:ascii="Times New Roman" w:hAnsi="Times New Roman"/>
                <w:noProof w:val="0"/>
                <w:sz w:val="16"/>
                <w:szCs w:val="16"/>
              </w:rPr>
            </w:pPr>
          </w:p>
        </w:tc>
      </w:tr>
      <w:tr w:rsidR="00286CF6" w:rsidRPr="00766FBC" w14:paraId="33C8189F" w14:textId="77777777" w:rsidTr="00286CF6">
        <w:trPr>
          <w:trHeight w:val="229"/>
          <w:jc w:val="center"/>
        </w:trPr>
        <w:tc>
          <w:tcPr>
            <w:tcW w:w="1022" w:type="dxa"/>
            <w:tcBorders>
              <w:top w:val="nil"/>
              <w:left w:val="nil"/>
              <w:bottom w:val="nil"/>
              <w:right w:val="nil"/>
            </w:tcBorders>
            <w:shd w:val="clear" w:color="auto" w:fill="auto"/>
            <w:noWrap/>
            <w:vAlign w:val="bottom"/>
          </w:tcPr>
          <w:p w14:paraId="4EA1B644"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5231</w:t>
            </w:r>
          </w:p>
        </w:tc>
        <w:tc>
          <w:tcPr>
            <w:tcW w:w="2323" w:type="dxa"/>
            <w:tcBorders>
              <w:top w:val="nil"/>
              <w:left w:val="nil"/>
              <w:bottom w:val="nil"/>
              <w:right w:val="nil"/>
            </w:tcBorders>
            <w:shd w:val="clear" w:color="auto" w:fill="auto"/>
            <w:noWrap/>
            <w:vAlign w:val="bottom"/>
          </w:tcPr>
          <w:p w14:paraId="2CDA2087"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Instrument Mechanic I</w:t>
            </w:r>
          </w:p>
        </w:tc>
        <w:tc>
          <w:tcPr>
            <w:tcW w:w="2456" w:type="dxa"/>
            <w:gridSpan w:val="2"/>
            <w:tcBorders>
              <w:top w:val="nil"/>
              <w:left w:val="nil"/>
              <w:bottom w:val="nil"/>
              <w:right w:val="nil"/>
            </w:tcBorders>
            <w:shd w:val="clear" w:color="auto" w:fill="auto"/>
            <w:noWrap/>
            <w:vAlign w:val="bottom"/>
          </w:tcPr>
          <w:p w14:paraId="471E9C01"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7</w:t>
            </w:r>
            <w:r>
              <w:rPr>
                <w:rFonts w:ascii="Times New Roman" w:hAnsi="Times New Roman"/>
                <w:noProof w:val="0"/>
                <w:sz w:val="16"/>
                <w:szCs w:val="16"/>
              </w:rPr>
              <w:t>5,920.00</w:t>
            </w:r>
          </w:p>
        </w:tc>
        <w:tc>
          <w:tcPr>
            <w:tcW w:w="957" w:type="dxa"/>
            <w:tcBorders>
              <w:top w:val="nil"/>
              <w:left w:val="nil"/>
              <w:bottom w:val="nil"/>
              <w:right w:val="nil"/>
            </w:tcBorders>
            <w:shd w:val="clear" w:color="auto" w:fill="auto"/>
            <w:noWrap/>
            <w:vAlign w:val="bottom"/>
          </w:tcPr>
          <w:p w14:paraId="7C53BEB5"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170</w:t>
            </w:r>
          </w:p>
        </w:tc>
      </w:tr>
      <w:tr w:rsidR="00286CF6" w:rsidRPr="00766FBC" w14:paraId="7A9356D7" w14:textId="77777777" w:rsidTr="00286CF6">
        <w:trPr>
          <w:trHeight w:val="229"/>
          <w:jc w:val="center"/>
        </w:trPr>
        <w:tc>
          <w:tcPr>
            <w:tcW w:w="1022" w:type="dxa"/>
            <w:tcBorders>
              <w:top w:val="nil"/>
              <w:left w:val="nil"/>
              <w:bottom w:val="nil"/>
              <w:right w:val="nil"/>
            </w:tcBorders>
            <w:shd w:val="clear" w:color="auto" w:fill="auto"/>
            <w:noWrap/>
            <w:vAlign w:val="bottom"/>
          </w:tcPr>
          <w:p w14:paraId="1E6550C6"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2FD87A92"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1EE30730"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3</w:t>
            </w:r>
            <w:r>
              <w:rPr>
                <w:rFonts w:ascii="Times New Roman" w:hAnsi="Times New Roman"/>
                <w:noProof w:val="0"/>
                <w:sz w:val="16"/>
                <w:szCs w:val="16"/>
              </w:rPr>
              <w:t>6.50</w:t>
            </w:r>
          </w:p>
        </w:tc>
        <w:tc>
          <w:tcPr>
            <w:tcW w:w="957" w:type="dxa"/>
            <w:tcBorders>
              <w:top w:val="nil"/>
              <w:left w:val="nil"/>
              <w:bottom w:val="nil"/>
              <w:right w:val="nil"/>
            </w:tcBorders>
            <w:shd w:val="clear" w:color="auto" w:fill="auto"/>
            <w:noWrap/>
            <w:vAlign w:val="bottom"/>
          </w:tcPr>
          <w:p w14:paraId="06976F3E" w14:textId="77777777" w:rsidR="00286CF6" w:rsidRPr="00766FBC" w:rsidRDefault="00286CF6" w:rsidP="00286CF6">
            <w:pPr>
              <w:jc w:val="center"/>
              <w:rPr>
                <w:rFonts w:ascii="Times New Roman" w:hAnsi="Times New Roman"/>
                <w:noProof w:val="0"/>
                <w:sz w:val="16"/>
                <w:szCs w:val="16"/>
              </w:rPr>
            </w:pPr>
          </w:p>
        </w:tc>
      </w:tr>
      <w:tr w:rsidR="00286CF6" w:rsidRPr="00766FBC" w14:paraId="536DC690"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01777497"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5EC06958"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1696406C"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1D3219F2"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261A20EC"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6A992855" w14:textId="77777777" w:rsidTr="00286CF6">
        <w:trPr>
          <w:trHeight w:val="229"/>
          <w:jc w:val="center"/>
        </w:trPr>
        <w:tc>
          <w:tcPr>
            <w:tcW w:w="1022" w:type="dxa"/>
            <w:tcBorders>
              <w:top w:val="nil"/>
              <w:left w:val="nil"/>
              <w:bottom w:val="nil"/>
              <w:right w:val="nil"/>
            </w:tcBorders>
            <w:shd w:val="clear" w:color="auto" w:fill="auto"/>
            <w:noWrap/>
            <w:vAlign w:val="bottom"/>
          </w:tcPr>
          <w:p w14:paraId="3567716F"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5C77711C"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6D3B2B71"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5,742.53</w:t>
            </w:r>
          </w:p>
        </w:tc>
        <w:tc>
          <w:tcPr>
            <w:tcW w:w="957" w:type="dxa"/>
            <w:tcBorders>
              <w:top w:val="nil"/>
              <w:left w:val="nil"/>
              <w:bottom w:val="nil"/>
              <w:right w:val="nil"/>
            </w:tcBorders>
            <w:shd w:val="clear" w:color="auto" w:fill="auto"/>
            <w:noWrap/>
            <w:vAlign w:val="bottom"/>
          </w:tcPr>
          <w:p w14:paraId="11FE79F3" w14:textId="77777777" w:rsidR="00286CF6" w:rsidRPr="00766FBC" w:rsidRDefault="00286CF6" w:rsidP="00286CF6">
            <w:pPr>
              <w:jc w:val="center"/>
              <w:rPr>
                <w:rFonts w:ascii="Times New Roman" w:hAnsi="Times New Roman"/>
                <w:noProof w:val="0"/>
                <w:sz w:val="16"/>
                <w:szCs w:val="16"/>
              </w:rPr>
            </w:pPr>
          </w:p>
        </w:tc>
      </w:tr>
      <w:tr w:rsidR="00286CF6" w:rsidRPr="00766FBC" w14:paraId="2A1152BD" w14:textId="77777777" w:rsidTr="00286CF6">
        <w:trPr>
          <w:trHeight w:val="229"/>
          <w:jc w:val="center"/>
        </w:trPr>
        <w:tc>
          <w:tcPr>
            <w:tcW w:w="1022" w:type="dxa"/>
            <w:tcBorders>
              <w:top w:val="nil"/>
              <w:left w:val="nil"/>
              <w:bottom w:val="nil"/>
              <w:right w:val="nil"/>
            </w:tcBorders>
            <w:shd w:val="clear" w:color="auto" w:fill="auto"/>
            <w:noWrap/>
            <w:vAlign w:val="bottom"/>
          </w:tcPr>
          <w:p w14:paraId="10AD228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5237</w:t>
            </w:r>
          </w:p>
        </w:tc>
        <w:tc>
          <w:tcPr>
            <w:tcW w:w="2323" w:type="dxa"/>
            <w:tcBorders>
              <w:top w:val="nil"/>
              <w:left w:val="nil"/>
              <w:bottom w:val="nil"/>
              <w:right w:val="nil"/>
            </w:tcBorders>
            <w:shd w:val="clear" w:color="auto" w:fill="auto"/>
            <w:noWrap/>
            <w:vAlign w:val="bottom"/>
          </w:tcPr>
          <w:p w14:paraId="5D12E3EB"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Machinist I</w:t>
            </w:r>
          </w:p>
        </w:tc>
        <w:tc>
          <w:tcPr>
            <w:tcW w:w="2456" w:type="dxa"/>
            <w:gridSpan w:val="2"/>
            <w:tcBorders>
              <w:top w:val="nil"/>
              <w:left w:val="nil"/>
              <w:bottom w:val="nil"/>
              <w:right w:val="nil"/>
            </w:tcBorders>
            <w:shd w:val="clear" w:color="auto" w:fill="auto"/>
            <w:noWrap/>
            <w:vAlign w:val="bottom"/>
          </w:tcPr>
          <w:p w14:paraId="38BE9BC4"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6</w:t>
            </w:r>
            <w:r>
              <w:rPr>
                <w:rFonts w:ascii="Times New Roman" w:hAnsi="Times New Roman"/>
                <w:noProof w:val="0"/>
                <w:sz w:val="16"/>
                <w:szCs w:val="16"/>
              </w:rPr>
              <w:t>8,910.40</w:t>
            </w:r>
          </w:p>
        </w:tc>
        <w:tc>
          <w:tcPr>
            <w:tcW w:w="957" w:type="dxa"/>
            <w:tcBorders>
              <w:top w:val="nil"/>
              <w:left w:val="nil"/>
              <w:bottom w:val="nil"/>
              <w:right w:val="nil"/>
            </w:tcBorders>
            <w:shd w:val="clear" w:color="auto" w:fill="auto"/>
            <w:noWrap/>
            <w:vAlign w:val="bottom"/>
          </w:tcPr>
          <w:p w14:paraId="036A8F8A"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50</w:t>
            </w:r>
          </w:p>
        </w:tc>
      </w:tr>
      <w:tr w:rsidR="00286CF6" w:rsidRPr="00766FBC" w14:paraId="159550EB" w14:textId="77777777" w:rsidTr="00286CF6">
        <w:trPr>
          <w:trHeight w:val="229"/>
          <w:jc w:val="center"/>
        </w:trPr>
        <w:tc>
          <w:tcPr>
            <w:tcW w:w="1022" w:type="dxa"/>
            <w:tcBorders>
              <w:top w:val="nil"/>
              <w:left w:val="nil"/>
              <w:bottom w:val="nil"/>
              <w:right w:val="nil"/>
            </w:tcBorders>
            <w:shd w:val="clear" w:color="auto" w:fill="auto"/>
            <w:noWrap/>
            <w:vAlign w:val="bottom"/>
          </w:tcPr>
          <w:p w14:paraId="759FD993"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106AD018"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6CBDED93"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33.13</w:t>
            </w:r>
          </w:p>
        </w:tc>
        <w:tc>
          <w:tcPr>
            <w:tcW w:w="957" w:type="dxa"/>
            <w:tcBorders>
              <w:top w:val="nil"/>
              <w:left w:val="nil"/>
              <w:bottom w:val="nil"/>
              <w:right w:val="nil"/>
            </w:tcBorders>
            <w:shd w:val="clear" w:color="auto" w:fill="auto"/>
            <w:noWrap/>
            <w:vAlign w:val="bottom"/>
          </w:tcPr>
          <w:p w14:paraId="4D501DD5" w14:textId="77777777" w:rsidR="00286CF6" w:rsidRPr="00766FBC" w:rsidRDefault="00286CF6" w:rsidP="00286CF6">
            <w:pPr>
              <w:jc w:val="center"/>
              <w:rPr>
                <w:rFonts w:ascii="Times New Roman" w:hAnsi="Times New Roman"/>
                <w:noProof w:val="0"/>
                <w:sz w:val="16"/>
                <w:szCs w:val="16"/>
              </w:rPr>
            </w:pPr>
          </w:p>
        </w:tc>
      </w:tr>
      <w:tr w:rsidR="00286CF6" w:rsidRPr="00766FBC" w14:paraId="28FB1126"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1C4E075D"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787D32E7"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7616C9FE"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634FFBB3"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0E77E78F"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1B26F92C" w14:textId="77777777" w:rsidTr="00286CF6">
        <w:trPr>
          <w:trHeight w:val="229"/>
          <w:jc w:val="center"/>
        </w:trPr>
        <w:tc>
          <w:tcPr>
            <w:tcW w:w="1022" w:type="dxa"/>
            <w:tcBorders>
              <w:top w:val="nil"/>
              <w:left w:val="nil"/>
              <w:bottom w:val="nil"/>
              <w:right w:val="nil"/>
            </w:tcBorders>
            <w:shd w:val="clear" w:color="auto" w:fill="auto"/>
            <w:noWrap/>
            <w:vAlign w:val="bottom"/>
          </w:tcPr>
          <w:p w14:paraId="42CD9B1F"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64C4D691"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6E685E80"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6,059.73</w:t>
            </w:r>
          </w:p>
        </w:tc>
        <w:tc>
          <w:tcPr>
            <w:tcW w:w="957" w:type="dxa"/>
            <w:tcBorders>
              <w:top w:val="nil"/>
              <w:left w:val="nil"/>
              <w:bottom w:val="nil"/>
              <w:right w:val="nil"/>
            </w:tcBorders>
            <w:shd w:val="clear" w:color="auto" w:fill="auto"/>
            <w:noWrap/>
            <w:vAlign w:val="bottom"/>
          </w:tcPr>
          <w:p w14:paraId="34FE4EEF" w14:textId="77777777" w:rsidR="00286CF6" w:rsidRPr="00766FBC" w:rsidRDefault="00286CF6" w:rsidP="00286CF6">
            <w:pPr>
              <w:jc w:val="center"/>
              <w:rPr>
                <w:rFonts w:ascii="Times New Roman" w:hAnsi="Times New Roman"/>
                <w:noProof w:val="0"/>
                <w:sz w:val="16"/>
                <w:szCs w:val="16"/>
              </w:rPr>
            </w:pPr>
          </w:p>
        </w:tc>
      </w:tr>
      <w:tr w:rsidR="00286CF6" w:rsidRPr="00766FBC" w14:paraId="7A8E47BD" w14:textId="77777777" w:rsidTr="00286CF6">
        <w:trPr>
          <w:trHeight w:val="229"/>
          <w:jc w:val="center"/>
        </w:trPr>
        <w:tc>
          <w:tcPr>
            <w:tcW w:w="1022" w:type="dxa"/>
            <w:tcBorders>
              <w:top w:val="nil"/>
              <w:left w:val="nil"/>
              <w:bottom w:val="nil"/>
              <w:right w:val="nil"/>
            </w:tcBorders>
            <w:shd w:val="clear" w:color="auto" w:fill="auto"/>
            <w:noWrap/>
            <w:vAlign w:val="bottom"/>
          </w:tcPr>
          <w:p w14:paraId="4131D85D"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5246</w:t>
            </w:r>
          </w:p>
        </w:tc>
        <w:tc>
          <w:tcPr>
            <w:tcW w:w="2323" w:type="dxa"/>
            <w:tcBorders>
              <w:top w:val="nil"/>
              <w:left w:val="nil"/>
              <w:bottom w:val="nil"/>
              <w:right w:val="nil"/>
            </w:tcBorders>
            <w:shd w:val="clear" w:color="auto" w:fill="auto"/>
            <w:noWrap/>
            <w:vAlign w:val="bottom"/>
          </w:tcPr>
          <w:p w14:paraId="30463749"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Maintenance Worker I</w:t>
            </w:r>
          </w:p>
        </w:tc>
        <w:tc>
          <w:tcPr>
            <w:tcW w:w="2456" w:type="dxa"/>
            <w:gridSpan w:val="2"/>
            <w:tcBorders>
              <w:top w:val="nil"/>
              <w:left w:val="nil"/>
              <w:bottom w:val="nil"/>
              <w:right w:val="nil"/>
            </w:tcBorders>
            <w:shd w:val="clear" w:color="auto" w:fill="auto"/>
            <w:noWrap/>
            <w:vAlign w:val="bottom"/>
          </w:tcPr>
          <w:p w14:paraId="10C3BAA6"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72,716.80</w:t>
            </w:r>
          </w:p>
        </w:tc>
        <w:tc>
          <w:tcPr>
            <w:tcW w:w="957" w:type="dxa"/>
            <w:tcBorders>
              <w:top w:val="nil"/>
              <w:left w:val="nil"/>
              <w:bottom w:val="nil"/>
              <w:right w:val="nil"/>
            </w:tcBorders>
            <w:shd w:val="clear" w:color="auto" w:fill="auto"/>
            <w:noWrap/>
            <w:vAlign w:val="bottom"/>
          </w:tcPr>
          <w:p w14:paraId="3FDC1E96"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110</w:t>
            </w:r>
          </w:p>
        </w:tc>
      </w:tr>
      <w:tr w:rsidR="00286CF6" w:rsidRPr="00766FBC" w14:paraId="23717A27" w14:textId="77777777" w:rsidTr="00286CF6">
        <w:trPr>
          <w:trHeight w:val="229"/>
          <w:jc w:val="center"/>
        </w:trPr>
        <w:tc>
          <w:tcPr>
            <w:tcW w:w="1022" w:type="dxa"/>
            <w:tcBorders>
              <w:top w:val="nil"/>
              <w:left w:val="nil"/>
              <w:bottom w:val="nil"/>
              <w:right w:val="nil"/>
            </w:tcBorders>
            <w:shd w:val="clear" w:color="auto" w:fill="auto"/>
            <w:noWrap/>
            <w:vAlign w:val="bottom"/>
          </w:tcPr>
          <w:p w14:paraId="3F632967"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5A38251D"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36F4BB6D"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3</w:t>
            </w:r>
            <w:r>
              <w:rPr>
                <w:rFonts w:ascii="Times New Roman" w:hAnsi="Times New Roman"/>
                <w:noProof w:val="0"/>
                <w:sz w:val="16"/>
                <w:szCs w:val="16"/>
              </w:rPr>
              <w:t>4.96</w:t>
            </w:r>
          </w:p>
        </w:tc>
        <w:tc>
          <w:tcPr>
            <w:tcW w:w="957" w:type="dxa"/>
            <w:tcBorders>
              <w:top w:val="nil"/>
              <w:left w:val="nil"/>
              <w:bottom w:val="nil"/>
              <w:right w:val="nil"/>
            </w:tcBorders>
            <w:shd w:val="clear" w:color="auto" w:fill="auto"/>
            <w:noWrap/>
            <w:vAlign w:val="bottom"/>
          </w:tcPr>
          <w:p w14:paraId="65C72208" w14:textId="77777777" w:rsidR="00286CF6" w:rsidRPr="00766FBC" w:rsidRDefault="00286CF6" w:rsidP="00286CF6">
            <w:pPr>
              <w:jc w:val="center"/>
              <w:rPr>
                <w:rFonts w:ascii="Times New Roman" w:hAnsi="Times New Roman"/>
                <w:noProof w:val="0"/>
                <w:sz w:val="16"/>
                <w:szCs w:val="16"/>
              </w:rPr>
            </w:pPr>
          </w:p>
        </w:tc>
      </w:tr>
      <w:tr w:rsidR="00286CF6" w:rsidRPr="00766FBC" w14:paraId="609AA8E7"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5367FD90"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57775D85"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194B99DA"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0459EE35"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0914089A"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720AEF20" w14:textId="77777777" w:rsidTr="00286CF6">
        <w:trPr>
          <w:trHeight w:val="229"/>
          <w:jc w:val="center"/>
        </w:trPr>
        <w:tc>
          <w:tcPr>
            <w:tcW w:w="1022" w:type="dxa"/>
            <w:tcBorders>
              <w:top w:val="nil"/>
              <w:left w:val="nil"/>
              <w:bottom w:val="nil"/>
              <w:right w:val="nil"/>
            </w:tcBorders>
            <w:shd w:val="clear" w:color="auto" w:fill="auto"/>
            <w:noWrap/>
            <w:vAlign w:val="bottom"/>
          </w:tcPr>
          <w:p w14:paraId="284E7F29"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6671082E"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1953C712"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6,326.67</w:t>
            </w:r>
          </w:p>
        </w:tc>
        <w:tc>
          <w:tcPr>
            <w:tcW w:w="957" w:type="dxa"/>
            <w:tcBorders>
              <w:top w:val="nil"/>
              <w:left w:val="nil"/>
              <w:bottom w:val="nil"/>
              <w:right w:val="nil"/>
            </w:tcBorders>
            <w:shd w:val="clear" w:color="auto" w:fill="auto"/>
            <w:noWrap/>
            <w:vAlign w:val="bottom"/>
          </w:tcPr>
          <w:p w14:paraId="3E08C8C4" w14:textId="77777777" w:rsidR="00286CF6" w:rsidRPr="00766FBC" w:rsidRDefault="00286CF6" w:rsidP="00286CF6">
            <w:pPr>
              <w:jc w:val="center"/>
              <w:rPr>
                <w:rFonts w:ascii="Times New Roman" w:hAnsi="Times New Roman"/>
                <w:noProof w:val="0"/>
                <w:sz w:val="16"/>
                <w:szCs w:val="16"/>
              </w:rPr>
            </w:pPr>
          </w:p>
        </w:tc>
      </w:tr>
      <w:tr w:rsidR="00286CF6" w:rsidRPr="00766FBC" w14:paraId="60DE3A02" w14:textId="77777777" w:rsidTr="00286CF6">
        <w:trPr>
          <w:trHeight w:val="229"/>
          <w:jc w:val="center"/>
        </w:trPr>
        <w:tc>
          <w:tcPr>
            <w:tcW w:w="1022" w:type="dxa"/>
            <w:tcBorders>
              <w:top w:val="nil"/>
              <w:left w:val="nil"/>
              <w:bottom w:val="nil"/>
              <w:right w:val="nil"/>
            </w:tcBorders>
            <w:shd w:val="clear" w:color="auto" w:fill="auto"/>
            <w:noWrap/>
            <w:vAlign w:val="bottom"/>
          </w:tcPr>
          <w:p w14:paraId="28849C5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5254</w:t>
            </w:r>
          </w:p>
        </w:tc>
        <w:tc>
          <w:tcPr>
            <w:tcW w:w="2323" w:type="dxa"/>
            <w:tcBorders>
              <w:top w:val="nil"/>
              <w:left w:val="nil"/>
              <w:bottom w:val="nil"/>
              <w:right w:val="nil"/>
            </w:tcBorders>
            <w:shd w:val="clear" w:color="auto" w:fill="auto"/>
            <w:noWrap/>
            <w:vAlign w:val="bottom"/>
          </w:tcPr>
          <w:p w14:paraId="026F211C"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Plumber I</w:t>
            </w:r>
          </w:p>
        </w:tc>
        <w:tc>
          <w:tcPr>
            <w:tcW w:w="2456" w:type="dxa"/>
            <w:gridSpan w:val="2"/>
            <w:tcBorders>
              <w:top w:val="nil"/>
              <w:left w:val="nil"/>
              <w:bottom w:val="nil"/>
              <w:right w:val="nil"/>
            </w:tcBorders>
            <w:shd w:val="clear" w:color="auto" w:fill="auto"/>
            <w:noWrap/>
            <w:vAlign w:val="bottom"/>
          </w:tcPr>
          <w:p w14:paraId="7C55DEAC"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75</w:t>
            </w:r>
            <w:r w:rsidRPr="00766FBC">
              <w:rPr>
                <w:rFonts w:ascii="Times New Roman" w:hAnsi="Times New Roman"/>
                <w:noProof w:val="0"/>
                <w:sz w:val="16"/>
                <w:szCs w:val="16"/>
              </w:rPr>
              <w:t>,</w:t>
            </w:r>
            <w:r>
              <w:rPr>
                <w:rFonts w:ascii="Times New Roman" w:hAnsi="Times New Roman"/>
                <w:noProof w:val="0"/>
                <w:sz w:val="16"/>
                <w:szCs w:val="16"/>
              </w:rPr>
              <w:t>920.00</w:t>
            </w:r>
          </w:p>
        </w:tc>
        <w:tc>
          <w:tcPr>
            <w:tcW w:w="957" w:type="dxa"/>
            <w:tcBorders>
              <w:top w:val="nil"/>
              <w:left w:val="nil"/>
              <w:bottom w:val="nil"/>
              <w:right w:val="nil"/>
            </w:tcBorders>
            <w:shd w:val="clear" w:color="auto" w:fill="auto"/>
            <w:noWrap/>
            <w:vAlign w:val="bottom"/>
          </w:tcPr>
          <w:p w14:paraId="054C72D6"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170</w:t>
            </w:r>
          </w:p>
        </w:tc>
      </w:tr>
      <w:tr w:rsidR="00286CF6" w:rsidRPr="00766FBC" w14:paraId="3F506E60" w14:textId="77777777" w:rsidTr="00286CF6">
        <w:trPr>
          <w:trHeight w:val="229"/>
          <w:jc w:val="center"/>
        </w:trPr>
        <w:tc>
          <w:tcPr>
            <w:tcW w:w="1022" w:type="dxa"/>
            <w:tcBorders>
              <w:top w:val="nil"/>
              <w:left w:val="nil"/>
              <w:bottom w:val="nil"/>
              <w:right w:val="nil"/>
            </w:tcBorders>
            <w:shd w:val="clear" w:color="auto" w:fill="auto"/>
            <w:noWrap/>
            <w:vAlign w:val="bottom"/>
          </w:tcPr>
          <w:p w14:paraId="48643664"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47878819"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357D04E5"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36.50</w:t>
            </w:r>
          </w:p>
        </w:tc>
        <w:tc>
          <w:tcPr>
            <w:tcW w:w="957" w:type="dxa"/>
            <w:tcBorders>
              <w:top w:val="nil"/>
              <w:left w:val="nil"/>
              <w:bottom w:val="nil"/>
              <w:right w:val="nil"/>
            </w:tcBorders>
            <w:shd w:val="clear" w:color="auto" w:fill="auto"/>
            <w:noWrap/>
            <w:vAlign w:val="bottom"/>
          </w:tcPr>
          <w:p w14:paraId="1831888E" w14:textId="77777777" w:rsidR="00286CF6" w:rsidRPr="00766FBC" w:rsidRDefault="00286CF6" w:rsidP="00286CF6">
            <w:pPr>
              <w:jc w:val="center"/>
              <w:rPr>
                <w:rFonts w:ascii="Times New Roman" w:hAnsi="Times New Roman"/>
                <w:noProof w:val="0"/>
                <w:sz w:val="16"/>
                <w:szCs w:val="16"/>
              </w:rPr>
            </w:pPr>
          </w:p>
        </w:tc>
      </w:tr>
      <w:tr w:rsidR="00286CF6" w:rsidRPr="00766FBC" w14:paraId="7BB70C34"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0BA73AF6"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298D99EE"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3856F988"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7BAFA77A"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1CB8E1B1"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67794E7A" w14:textId="77777777" w:rsidTr="00286CF6">
        <w:trPr>
          <w:trHeight w:val="229"/>
          <w:jc w:val="center"/>
        </w:trPr>
        <w:tc>
          <w:tcPr>
            <w:tcW w:w="1022" w:type="dxa"/>
            <w:tcBorders>
              <w:top w:val="nil"/>
              <w:left w:val="nil"/>
              <w:bottom w:val="nil"/>
              <w:right w:val="nil"/>
            </w:tcBorders>
            <w:shd w:val="clear" w:color="auto" w:fill="auto"/>
            <w:noWrap/>
            <w:vAlign w:val="bottom"/>
          </w:tcPr>
          <w:p w14:paraId="385C1CFA"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40D086DA"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1AD21F7B"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6,326.67</w:t>
            </w:r>
          </w:p>
        </w:tc>
        <w:tc>
          <w:tcPr>
            <w:tcW w:w="957" w:type="dxa"/>
            <w:tcBorders>
              <w:top w:val="nil"/>
              <w:left w:val="nil"/>
              <w:bottom w:val="nil"/>
              <w:right w:val="nil"/>
            </w:tcBorders>
            <w:shd w:val="clear" w:color="auto" w:fill="auto"/>
            <w:noWrap/>
            <w:vAlign w:val="bottom"/>
          </w:tcPr>
          <w:p w14:paraId="0A0E73B3" w14:textId="77777777" w:rsidR="00286CF6" w:rsidRPr="00766FBC" w:rsidRDefault="00286CF6" w:rsidP="00286CF6">
            <w:pPr>
              <w:jc w:val="center"/>
              <w:rPr>
                <w:rFonts w:ascii="Times New Roman" w:hAnsi="Times New Roman"/>
                <w:noProof w:val="0"/>
                <w:sz w:val="16"/>
                <w:szCs w:val="16"/>
              </w:rPr>
            </w:pPr>
          </w:p>
        </w:tc>
      </w:tr>
      <w:tr w:rsidR="00286CF6" w:rsidRPr="00766FBC" w14:paraId="5972D737" w14:textId="77777777" w:rsidTr="00286CF6">
        <w:trPr>
          <w:trHeight w:val="229"/>
          <w:jc w:val="center"/>
        </w:trPr>
        <w:tc>
          <w:tcPr>
            <w:tcW w:w="1022" w:type="dxa"/>
            <w:tcBorders>
              <w:top w:val="nil"/>
              <w:left w:val="nil"/>
              <w:bottom w:val="nil"/>
              <w:right w:val="nil"/>
            </w:tcBorders>
            <w:shd w:val="clear" w:color="auto" w:fill="auto"/>
            <w:noWrap/>
            <w:vAlign w:val="bottom"/>
          </w:tcPr>
          <w:p w14:paraId="33C47DD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5248</w:t>
            </w:r>
          </w:p>
        </w:tc>
        <w:tc>
          <w:tcPr>
            <w:tcW w:w="2323" w:type="dxa"/>
            <w:tcBorders>
              <w:top w:val="nil"/>
              <w:left w:val="nil"/>
              <w:bottom w:val="nil"/>
              <w:right w:val="nil"/>
            </w:tcBorders>
            <w:shd w:val="clear" w:color="auto" w:fill="auto"/>
            <w:noWrap/>
            <w:vAlign w:val="bottom"/>
          </w:tcPr>
          <w:p w14:paraId="141D04BE"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Millwright I</w:t>
            </w:r>
          </w:p>
        </w:tc>
        <w:tc>
          <w:tcPr>
            <w:tcW w:w="2456" w:type="dxa"/>
            <w:gridSpan w:val="2"/>
            <w:tcBorders>
              <w:top w:val="nil"/>
              <w:left w:val="nil"/>
              <w:bottom w:val="nil"/>
              <w:right w:val="nil"/>
            </w:tcBorders>
            <w:shd w:val="clear" w:color="auto" w:fill="auto"/>
            <w:noWrap/>
            <w:vAlign w:val="bottom"/>
          </w:tcPr>
          <w:p w14:paraId="384B99C2"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75</w:t>
            </w:r>
            <w:r w:rsidRPr="00766FBC">
              <w:rPr>
                <w:rFonts w:ascii="Times New Roman" w:hAnsi="Times New Roman"/>
                <w:noProof w:val="0"/>
                <w:sz w:val="16"/>
                <w:szCs w:val="16"/>
              </w:rPr>
              <w:t>,</w:t>
            </w:r>
            <w:r>
              <w:rPr>
                <w:rFonts w:ascii="Times New Roman" w:hAnsi="Times New Roman"/>
                <w:noProof w:val="0"/>
                <w:sz w:val="16"/>
                <w:szCs w:val="16"/>
              </w:rPr>
              <w:t>920.00</w:t>
            </w:r>
          </w:p>
        </w:tc>
        <w:tc>
          <w:tcPr>
            <w:tcW w:w="957" w:type="dxa"/>
            <w:tcBorders>
              <w:top w:val="nil"/>
              <w:left w:val="nil"/>
              <w:bottom w:val="nil"/>
              <w:right w:val="nil"/>
            </w:tcBorders>
            <w:shd w:val="clear" w:color="auto" w:fill="auto"/>
            <w:noWrap/>
            <w:vAlign w:val="bottom"/>
          </w:tcPr>
          <w:p w14:paraId="47566BD0"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170</w:t>
            </w:r>
          </w:p>
        </w:tc>
      </w:tr>
      <w:tr w:rsidR="00286CF6" w:rsidRPr="00766FBC" w14:paraId="2B290CD4" w14:textId="77777777" w:rsidTr="00286CF6">
        <w:trPr>
          <w:trHeight w:val="229"/>
          <w:jc w:val="center"/>
        </w:trPr>
        <w:tc>
          <w:tcPr>
            <w:tcW w:w="1022" w:type="dxa"/>
            <w:tcBorders>
              <w:top w:val="nil"/>
              <w:left w:val="nil"/>
              <w:bottom w:val="nil"/>
              <w:right w:val="nil"/>
            </w:tcBorders>
            <w:shd w:val="clear" w:color="auto" w:fill="auto"/>
            <w:noWrap/>
            <w:vAlign w:val="bottom"/>
          </w:tcPr>
          <w:p w14:paraId="25B72BDA"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7F1A1FFC"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284A05ED"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36.50</w:t>
            </w:r>
          </w:p>
        </w:tc>
        <w:tc>
          <w:tcPr>
            <w:tcW w:w="957" w:type="dxa"/>
            <w:tcBorders>
              <w:top w:val="nil"/>
              <w:left w:val="nil"/>
              <w:bottom w:val="nil"/>
              <w:right w:val="nil"/>
            </w:tcBorders>
            <w:shd w:val="clear" w:color="auto" w:fill="auto"/>
            <w:noWrap/>
            <w:vAlign w:val="bottom"/>
          </w:tcPr>
          <w:p w14:paraId="3AD226D8" w14:textId="77777777" w:rsidR="00286CF6" w:rsidRPr="00766FBC" w:rsidRDefault="00286CF6" w:rsidP="00286CF6">
            <w:pPr>
              <w:jc w:val="center"/>
              <w:rPr>
                <w:rFonts w:ascii="Times New Roman" w:hAnsi="Times New Roman"/>
                <w:noProof w:val="0"/>
                <w:sz w:val="16"/>
                <w:szCs w:val="16"/>
              </w:rPr>
            </w:pPr>
          </w:p>
        </w:tc>
      </w:tr>
      <w:tr w:rsidR="00286CF6" w:rsidRPr="00766FBC" w14:paraId="470D2379"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60DDEB1E"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3C91D064"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40F454C9"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78656F4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666B8D00"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6C1C4F46" w14:textId="77777777" w:rsidTr="00286CF6">
        <w:trPr>
          <w:trHeight w:val="229"/>
          <w:jc w:val="center"/>
        </w:trPr>
        <w:tc>
          <w:tcPr>
            <w:tcW w:w="1022" w:type="dxa"/>
            <w:tcBorders>
              <w:top w:val="nil"/>
              <w:left w:val="nil"/>
              <w:bottom w:val="nil"/>
              <w:right w:val="nil"/>
            </w:tcBorders>
            <w:shd w:val="clear" w:color="auto" w:fill="auto"/>
            <w:noWrap/>
            <w:vAlign w:val="bottom"/>
          </w:tcPr>
          <w:p w14:paraId="5E16B711"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2879E669"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67891ED0"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5,929.73</w:t>
            </w:r>
          </w:p>
        </w:tc>
        <w:tc>
          <w:tcPr>
            <w:tcW w:w="957" w:type="dxa"/>
            <w:tcBorders>
              <w:top w:val="nil"/>
              <w:left w:val="nil"/>
              <w:bottom w:val="nil"/>
              <w:right w:val="nil"/>
            </w:tcBorders>
            <w:shd w:val="clear" w:color="auto" w:fill="auto"/>
            <w:noWrap/>
            <w:vAlign w:val="bottom"/>
          </w:tcPr>
          <w:p w14:paraId="126FF525" w14:textId="77777777" w:rsidR="00286CF6" w:rsidRPr="00766FBC" w:rsidRDefault="00286CF6" w:rsidP="00286CF6">
            <w:pPr>
              <w:jc w:val="center"/>
              <w:rPr>
                <w:rFonts w:ascii="Times New Roman" w:hAnsi="Times New Roman"/>
                <w:noProof w:val="0"/>
                <w:sz w:val="16"/>
                <w:szCs w:val="16"/>
              </w:rPr>
            </w:pPr>
          </w:p>
        </w:tc>
      </w:tr>
      <w:tr w:rsidR="00286CF6" w:rsidRPr="00766FBC" w14:paraId="4C5D9996" w14:textId="77777777" w:rsidTr="00286CF6">
        <w:trPr>
          <w:trHeight w:val="229"/>
          <w:jc w:val="center"/>
        </w:trPr>
        <w:tc>
          <w:tcPr>
            <w:tcW w:w="1022" w:type="dxa"/>
            <w:tcBorders>
              <w:top w:val="nil"/>
              <w:left w:val="nil"/>
              <w:bottom w:val="nil"/>
              <w:right w:val="nil"/>
            </w:tcBorders>
            <w:shd w:val="clear" w:color="auto" w:fill="auto"/>
            <w:noWrap/>
            <w:vAlign w:val="bottom"/>
          </w:tcPr>
          <w:p w14:paraId="151A3189"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5232</w:t>
            </w:r>
          </w:p>
        </w:tc>
        <w:tc>
          <w:tcPr>
            <w:tcW w:w="2323" w:type="dxa"/>
            <w:tcBorders>
              <w:top w:val="nil"/>
              <w:left w:val="nil"/>
              <w:bottom w:val="nil"/>
              <w:right w:val="nil"/>
            </w:tcBorders>
            <w:shd w:val="clear" w:color="auto" w:fill="auto"/>
            <w:noWrap/>
            <w:vAlign w:val="bottom"/>
          </w:tcPr>
          <w:p w14:paraId="28EB070C"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Welder I</w:t>
            </w:r>
          </w:p>
        </w:tc>
        <w:tc>
          <w:tcPr>
            <w:tcW w:w="2456" w:type="dxa"/>
            <w:gridSpan w:val="2"/>
            <w:tcBorders>
              <w:top w:val="nil"/>
              <w:left w:val="nil"/>
              <w:bottom w:val="nil"/>
              <w:right w:val="nil"/>
            </w:tcBorders>
            <w:shd w:val="clear" w:color="auto" w:fill="auto"/>
            <w:noWrap/>
            <w:vAlign w:val="bottom"/>
          </w:tcPr>
          <w:p w14:paraId="5B7A2CA0"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71,156.80</w:t>
            </w:r>
          </w:p>
        </w:tc>
        <w:tc>
          <w:tcPr>
            <w:tcW w:w="957" w:type="dxa"/>
            <w:tcBorders>
              <w:top w:val="nil"/>
              <w:left w:val="nil"/>
              <w:bottom w:val="nil"/>
              <w:right w:val="nil"/>
            </w:tcBorders>
            <w:shd w:val="clear" w:color="auto" w:fill="auto"/>
            <w:noWrap/>
            <w:vAlign w:val="bottom"/>
          </w:tcPr>
          <w:p w14:paraId="790EEB16"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105</w:t>
            </w:r>
          </w:p>
        </w:tc>
      </w:tr>
      <w:tr w:rsidR="00286CF6" w:rsidRPr="00766FBC" w14:paraId="71EB9F39" w14:textId="77777777" w:rsidTr="00286CF6">
        <w:trPr>
          <w:trHeight w:val="229"/>
          <w:jc w:val="center"/>
        </w:trPr>
        <w:tc>
          <w:tcPr>
            <w:tcW w:w="1022" w:type="dxa"/>
            <w:tcBorders>
              <w:top w:val="nil"/>
              <w:left w:val="nil"/>
              <w:bottom w:val="nil"/>
              <w:right w:val="nil"/>
            </w:tcBorders>
            <w:shd w:val="clear" w:color="auto" w:fill="auto"/>
            <w:noWrap/>
            <w:vAlign w:val="bottom"/>
          </w:tcPr>
          <w:p w14:paraId="3DD9ED3A"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6C6EACD3"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6CE903ED"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34.21</w:t>
            </w:r>
          </w:p>
        </w:tc>
        <w:tc>
          <w:tcPr>
            <w:tcW w:w="957" w:type="dxa"/>
            <w:tcBorders>
              <w:top w:val="nil"/>
              <w:left w:val="nil"/>
              <w:bottom w:val="nil"/>
              <w:right w:val="nil"/>
            </w:tcBorders>
            <w:shd w:val="clear" w:color="auto" w:fill="auto"/>
            <w:noWrap/>
            <w:vAlign w:val="bottom"/>
          </w:tcPr>
          <w:p w14:paraId="42487CE1" w14:textId="77777777" w:rsidR="00286CF6" w:rsidRPr="00766FBC" w:rsidRDefault="00286CF6" w:rsidP="00286CF6">
            <w:pPr>
              <w:jc w:val="center"/>
              <w:rPr>
                <w:rFonts w:ascii="Times New Roman" w:hAnsi="Times New Roman"/>
                <w:noProof w:val="0"/>
                <w:sz w:val="16"/>
                <w:szCs w:val="16"/>
              </w:rPr>
            </w:pPr>
          </w:p>
        </w:tc>
      </w:tr>
      <w:tr w:rsidR="00286CF6" w:rsidRPr="00766FBC" w14:paraId="20D67F4D"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77484597" w14:textId="77777777" w:rsidR="00286CF6" w:rsidRPr="00766FBC" w:rsidRDefault="00286CF6" w:rsidP="00286CF6">
            <w:pPr>
              <w:jc w:val="center"/>
              <w:rPr>
                <w:rFonts w:ascii="Times New Roman" w:hAnsi="Times New Roman"/>
                <w:b/>
                <w:bCs/>
                <w:noProof w:val="0"/>
                <w:sz w:val="16"/>
                <w:szCs w:val="16"/>
              </w:rPr>
            </w:pPr>
            <w:r w:rsidRPr="00766FBC">
              <w:rPr>
                <w:rFonts w:ascii="Times New Roman" w:hAnsi="Times New Roman"/>
                <w:b/>
                <w:bCs/>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2AA2A3AC" w14:textId="77777777" w:rsidR="00286CF6" w:rsidRPr="00766FBC" w:rsidRDefault="00286CF6" w:rsidP="00286CF6">
            <w:pPr>
              <w:rPr>
                <w:rFonts w:ascii="Times New Roman" w:hAnsi="Times New Roman"/>
                <w:b/>
                <w:bCs/>
                <w:noProof w:val="0"/>
                <w:sz w:val="16"/>
                <w:szCs w:val="16"/>
              </w:rPr>
            </w:pPr>
            <w:r w:rsidRPr="00766FBC">
              <w:rPr>
                <w:rFonts w:ascii="Times New Roman" w:hAnsi="Times New Roman"/>
                <w:b/>
                <w:bCs/>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3C6DD407" w14:textId="77777777" w:rsidR="00286CF6" w:rsidRPr="00766FBC" w:rsidRDefault="00286CF6" w:rsidP="00286CF6">
            <w:pPr>
              <w:jc w:val="center"/>
              <w:rPr>
                <w:rFonts w:ascii="Times New Roman" w:hAnsi="Times New Roman"/>
                <w:b/>
                <w:bCs/>
                <w:noProof w:val="0"/>
                <w:sz w:val="16"/>
                <w:szCs w:val="16"/>
              </w:rPr>
            </w:pPr>
            <w:r w:rsidRPr="00766FBC">
              <w:rPr>
                <w:rFonts w:ascii="Times New Roman" w:hAnsi="Times New Roman"/>
                <w:b/>
                <w:bCs/>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5C6BE283" w14:textId="77777777" w:rsidR="00286CF6" w:rsidRPr="00766FBC" w:rsidRDefault="00286CF6" w:rsidP="00286CF6">
            <w:pPr>
              <w:jc w:val="center"/>
              <w:rPr>
                <w:rFonts w:ascii="Times New Roman" w:hAnsi="Times New Roman"/>
                <w:b/>
                <w:bCs/>
                <w:noProof w:val="0"/>
                <w:sz w:val="16"/>
                <w:szCs w:val="16"/>
              </w:rPr>
            </w:pPr>
            <w:r w:rsidRPr="00766FBC">
              <w:rPr>
                <w:rFonts w:ascii="Times New Roman" w:hAnsi="Times New Roman"/>
                <w:b/>
                <w:bCs/>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31DDB0D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55B39864" w14:textId="77777777" w:rsidTr="00286CF6">
        <w:trPr>
          <w:trHeight w:val="229"/>
          <w:jc w:val="center"/>
        </w:trPr>
        <w:tc>
          <w:tcPr>
            <w:tcW w:w="1022" w:type="dxa"/>
            <w:tcBorders>
              <w:top w:val="nil"/>
              <w:left w:val="nil"/>
              <w:bottom w:val="nil"/>
              <w:right w:val="nil"/>
            </w:tcBorders>
            <w:shd w:val="clear" w:color="auto" w:fill="auto"/>
            <w:noWrap/>
            <w:vAlign w:val="bottom"/>
          </w:tcPr>
          <w:p w14:paraId="5FDE7A39"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7503C0F5"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2C0E788E"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6,935.07</w:t>
            </w:r>
          </w:p>
        </w:tc>
        <w:tc>
          <w:tcPr>
            <w:tcW w:w="957" w:type="dxa"/>
            <w:tcBorders>
              <w:top w:val="nil"/>
              <w:left w:val="nil"/>
              <w:bottom w:val="nil"/>
              <w:right w:val="nil"/>
            </w:tcBorders>
            <w:shd w:val="clear" w:color="auto" w:fill="auto"/>
            <w:noWrap/>
            <w:vAlign w:val="bottom"/>
          </w:tcPr>
          <w:p w14:paraId="4233BBAC" w14:textId="77777777" w:rsidR="00286CF6" w:rsidRPr="00766FBC" w:rsidRDefault="00286CF6" w:rsidP="00286CF6">
            <w:pPr>
              <w:jc w:val="center"/>
              <w:rPr>
                <w:rFonts w:ascii="Times New Roman" w:hAnsi="Times New Roman"/>
                <w:noProof w:val="0"/>
                <w:sz w:val="16"/>
                <w:szCs w:val="16"/>
              </w:rPr>
            </w:pPr>
          </w:p>
        </w:tc>
      </w:tr>
      <w:tr w:rsidR="00286CF6" w:rsidRPr="00766FBC" w14:paraId="47983886" w14:textId="77777777" w:rsidTr="00286CF6">
        <w:trPr>
          <w:trHeight w:val="229"/>
          <w:jc w:val="center"/>
        </w:trPr>
        <w:tc>
          <w:tcPr>
            <w:tcW w:w="1022" w:type="dxa"/>
            <w:tcBorders>
              <w:top w:val="nil"/>
              <w:left w:val="nil"/>
              <w:bottom w:val="nil"/>
              <w:right w:val="nil"/>
            </w:tcBorders>
            <w:shd w:val="clear" w:color="auto" w:fill="auto"/>
            <w:noWrap/>
            <w:vAlign w:val="bottom"/>
          </w:tcPr>
          <w:p w14:paraId="65EA052C"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5221</w:t>
            </w:r>
          </w:p>
        </w:tc>
        <w:tc>
          <w:tcPr>
            <w:tcW w:w="2323" w:type="dxa"/>
            <w:tcBorders>
              <w:top w:val="nil"/>
              <w:left w:val="nil"/>
              <w:bottom w:val="nil"/>
              <w:right w:val="nil"/>
            </w:tcBorders>
            <w:shd w:val="clear" w:color="auto" w:fill="auto"/>
            <w:noWrap/>
            <w:vAlign w:val="bottom"/>
          </w:tcPr>
          <w:p w14:paraId="5DD568CF"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Electrician II</w:t>
            </w:r>
          </w:p>
        </w:tc>
        <w:tc>
          <w:tcPr>
            <w:tcW w:w="2456" w:type="dxa"/>
            <w:gridSpan w:val="2"/>
            <w:tcBorders>
              <w:top w:val="nil"/>
              <w:left w:val="nil"/>
              <w:bottom w:val="nil"/>
              <w:right w:val="nil"/>
            </w:tcBorders>
            <w:shd w:val="clear" w:color="auto" w:fill="auto"/>
            <w:noWrap/>
            <w:vAlign w:val="bottom"/>
          </w:tcPr>
          <w:p w14:paraId="5F22C8C1"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83,220.80</w:t>
            </w:r>
          </w:p>
        </w:tc>
        <w:tc>
          <w:tcPr>
            <w:tcW w:w="957" w:type="dxa"/>
            <w:tcBorders>
              <w:top w:val="nil"/>
              <w:left w:val="nil"/>
              <w:bottom w:val="nil"/>
              <w:right w:val="nil"/>
            </w:tcBorders>
            <w:shd w:val="clear" w:color="auto" w:fill="auto"/>
            <w:noWrap/>
            <w:vAlign w:val="bottom"/>
          </w:tcPr>
          <w:p w14:paraId="547C821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250</w:t>
            </w:r>
          </w:p>
        </w:tc>
      </w:tr>
      <w:tr w:rsidR="00286CF6" w:rsidRPr="00766FBC" w14:paraId="69E1EE9F" w14:textId="77777777" w:rsidTr="00286CF6">
        <w:trPr>
          <w:trHeight w:val="229"/>
          <w:jc w:val="center"/>
        </w:trPr>
        <w:tc>
          <w:tcPr>
            <w:tcW w:w="1022" w:type="dxa"/>
            <w:tcBorders>
              <w:top w:val="nil"/>
              <w:left w:val="nil"/>
              <w:bottom w:val="nil"/>
              <w:right w:val="nil"/>
            </w:tcBorders>
            <w:shd w:val="clear" w:color="auto" w:fill="auto"/>
            <w:noWrap/>
            <w:vAlign w:val="bottom"/>
          </w:tcPr>
          <w:p w14:paraId="35BD4A0B"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39CE47E9"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39A98D29"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40.01</w:t>
            </w:r>
          </w:p>
        </w:tc>
        <w:tc>
          <w:tcPr>
            <w:tcW w:w="957" w:type="dxa"/>
            <w:tcBorders>
              <w:top w:val="nil"/>
              <w:left w:val="nil"/>
              <w:bottom w:val="nil"/>
              <w:right w:val="nil"/>
            </w:tcBorders>
            <w:shd w:val="clear" w:color="auto" w:fill="auto"/>
            <w:noWrap/>
            <w:vAlign w:val="bottom"/>
          </w:tcPr>
          <w:p w14:paraId="38993DBB" w14:textId="77777777" w:rsidR="00286CF6" w:rsidRPr="00766FBC" w:rsidRDefault="00286CF6" w:rsidP="00286CF6">
            <w:pPr>
              <w:jc w:val="center"/>
              <w:rPr>
                <w:rFonts w:ascii="Times New Roman" w:hAnsi="Times New Roman"/>
                <w:noProof w:val="0"/>
                <w:sz w:val="16"/>
                <w:szCs w:val="16"/>
              </w:rPr>
            </w:pPr>
          </w:p>
        </w:tc>
      </w:tr>
      <w:tr w:rsidR="00286CF6" w:rsidRPr="00766FBC" w14:paraId="23E14E90"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1B8C32BD"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6C83427E"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029AC0B5"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05DF86A5"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6B3D25D5"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3647CD0E" w14:textId="77777777" w:rsidTr="00286CF6">
        <w:trPr>
          <w:trHeight w:val="229"/>
          <w:jc w:val="center"/>
        </w:trPr>
        <w:tc>
          <w:tcPr>
            <w:tcW w:w="1022" w:type="dxa"/>
            <w:tcBorders>
              <w:top w:val="nil"/>
              <w:left w:val="nil"/>
              <w:bottom w:val="nil"/>
              <w:right w:val="nil"/>
            </w:tcBorders>
            <w:shd w:val="clear" w:color="auto" w:fill="auto"/>
            <w:noWrap/>
            <w:vAlign w:val="bottom"/>
          </w:tcPr>
          <w:p w14:paraId="158FAE20"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4417C3DD"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5EC1BEA3"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6,153.33</w:t>
            </w:r>
          </w:p>
        </w:tc>
        <w:tc>
          <w:tcPr>
            <w:tcW w:w="957" w:type="dxa"/>
            <w:tcBorders>
              <w:top w:val="nil"/>
              <w:left w:val="nil"/>
              <w:bottom w:val="nil"/>
              <w:right w:val="nil"/>
            </w:tcBorders>
            <w:shd w:val="clear" w:color="auto" w:fill="auto"/>
            <w:noWrap/>
            <w:vAlign w:val="bottom"/>
          </w:tcPr>
          <w:p w14:paraId="49BB6CC0" w14:textId="77777777" w:rsidR="00286CF6" w:rsidRPr="00766FBC" w:rsidRDefault="00286CF6" w:rsidP="00286CF6">
            <w:pPr>
              <w:jc w:val="center"/>
              <w:rPr>
                <w:rFonts w:ascii="Times New Roman" w:hAnsi="Times New Roman"/>
                <w:noProof w:val="0"/>
                <w:sz w:val="16"/>
                <w:szCs w:val="16"/>
              </w:rPr>
            </w:pPr>
          </w:p>
        </w:tc>
      </w:tr>
      <w:tr w:rsidR="00286CF6" w:rsidRPr="00766FBC" w14:paraId="0B8ED9D8" w14:textId="77777777" w:rsidTr="00286CF6">
        <w:trPr>
          <w:trHeight w:val="229"/>
          <w:jc w:val="center"/>
        </w:trPr>
        <w:tc>
          <w:tcPr>
            <w:tcW w:w="1022" w:type="dxa"/>
            <w:tcBorders>
              <w:top w:val="nil"/>
              <w:left w:val="nil"/>
              <w:bottom w:val="nil"/>
              <w:right w:val="nil"/>
            </w:tcBorders>
            <w:shd w:val="clear" w:color="auto" w:fill="auto"/>
            <w:noWrap/>
            <w:vAlign w:val="bottom"/>
          </w:tcPr>
          <w:p w14:paraId="7B925A9D"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5238</w:t>
            </w:r>
          </w:p>
        </w:tc>
        <w:tc>
          <w:tcPr>
            <w:tcW w:w="2323" w:type="dxa"/>
            <w:tcBorders>
              <w:top w:val="nil"/>
              <w:left w:val="nil"/>
              <w:bottom w:val="nil"/>
              <w:right w:val="nil"/>
            </w:tcBorders>
            <w:shd w:val="clear" w:color="auto" w:fill="auto"/>
            <w:noWrap/>
            <w:vAlign w:val="bottom"/>
          </w:tcPr>
          <w:p w14:paraId="38AB32A5"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Machinist II</w:t>
            </w:r>
          </w:p>
        </w:tc>
        <w:tc>
          <w:tcPr>
            <w:tcW w:w="2456" w:type="dxa"/>
            <w:gridSpan w:val="2"/>
            <w:tcBorders>
              <w:top w:val="nil"/>
              <w:left w:val="nil"/>
              <w:bottom w:val="nil"/>
              <w:right w:val="nil"/>
            </w:tcBorders>
            <w:shd w:val="clear" w:color="auto" w:fill="auto"/>
            <w:noWrap/>
            <w:vAlign w:val="bottom"/>
          </w:tcPr>
          <w:p w14:paraId="1AC2B64A"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73,840.00</w:t>
            </w:r>
          </w:p>
        </w:tc>
        <w:tc>
          <w:tcPr>
            <w:tcW w:w="957" w:type="dxa"/>
            <w:tcBorders>
              <w:top w:val="nil"/>
              <w:left w:val="nil"/>
              <w:bottom w:val="nil"/>
              <w:right w:val="nil"/>
            </w:tcBorders>
            <w:shd w:val="clear" w:color="auto" w:fill="auto"/>
            <w:noWrap/>
            <w:vAlign w:val="bottom"/>
          </w:tcPr>
          <w:p w14:paraId="3AD80043"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140</w:t>
            </w:r>
          </w:p>
        </w:tc>
      </w:tr>
      <w:tr w:rsidR="00286CF6" w:rsidRPr="00766FBC" w14:paraId="41CD62CD" w14:textId="77777777" w:rsidTr="00286CF6">
        <w:trPr>
          <w:trHeight w:val="229"/>
          <w:jc w:val="center"/>
        </w:trPr>
        <w:tc>
          <w:tcPr>
            <w:tcW w:w="1022" w:type="dxa"/>
            <w:tcBorders>
              <w:top w:val="nil"/>
              <w:left w:val="nil"/>
              <w:bottom w:val="nil"/>
              <w:right w:val="nil"/>
            </w:tcBorders>
            <w:shd w:val="clear" w:color="auto" w:fill="auto"/>
            <w:noWrap/>
            <w:vAlign w:val="bottom"/>
          </w:tcPr>
          <w:p w14:paraId="0247DC3C"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19D89615"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25026485"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35.50</w:t>
            </w:r>
          </w:p>
        </w:tc>
        <w:tc>
          <w:tcPr>
            <w:tcW w:w="957" w:type="dxa"/>
            <w:tcBorders>
              <w:top w:val="nil"/>
              <w:left w:val="nil"/>
              <w:bottom w:val="nil"/>
              <w:right w:val="nil"/>
            </w:tcBorders>
            <w:shd w:val="clear" w:color="auto" w:fill="auto"/>
            <w:noWrap/>
            <w:vAlign w:val="bottom"/>
          </w:tcPr>
          <w:p w14:paraId="67D71855" w14:textId="77777777" w:rsidR="00286CF6" w:rsidRPr="00766FBC" w:rsidRDefault="00286CF6" w:rsidP="00286CF6">
            <w:pPr>
              <w:jc w:val="center"/>
              <w:rPr>
                <w:rFonts w:ascii="Times New Roman" w:hAnsi="Times New Roman"/>
                <w:noProof w:val="0"/>
                <w:sz w:val="16"/>
                <w:szCs w:val="16"/>
              </w:rPr>
            </w:pPr>
          </w:p>
        </w:tc>
      </w:tr>
      <w:tr w:rsidR="00286CF6" w:rsidRPr="00766FBC" w14:paraId="4B72B1D0"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7F5417DA"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58240E0A"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7A3B7B9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5701F1AD"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00A16A2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3EF051CB" w14:textId="77777777" w:rsidTr="00286CF6">
        <w:trPr>
          <w:trHeight w:val="229"/>
          <w:jc w:val="center"/>
        </w:trPr>
        <w:tc>
          <w:tcPr>
            <w:tcW w:w="1022" w:type="dxa"/>
            <w:tcBorders>
              <w:top w:val="nil"/>
              <w:left w:val="nil"/>
              <w:bottom w:val="nil"/>
              <w:right w:val="nil"/>
            </w:tcBorders>
            <w:shd w:val="clear" w:color="auto" w:fill="auto"/>
            <w:noWrap/>
            <w:vAlign w:val="bottom"/>
          </w:tcPr>
          <w:p w14:paraId="0A1C4944"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7A336654"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20E9A04D"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6,567.60</w:t>
            </w:r>
          </w:p>
        </w:tc>
        <w:tc>
          <w:tcPr>
            <w:tcW w:w="957" w:type="dxa"/>
            <w:tcBorders>
              <w:top w:val="nil"/>
              <w:left w:val="nil"/>
              <w:bottom w:val="nil"/>
              <w:right w:val="nil"/>
            </w:tcBorders>
            <w:shd w:val="clear" w:color="auto" w:fill="auto"/>
            <w:noWrap/>
            <w:vAlign w:val="bottom"/>
          </w:tcPr>
          <w:p w14:paraId="3DB76025" w14:textId="77777777" w:rsidR="00286CF6" w:rsidRPr="00766FBC" w:rsidRDefault="00286CF6" w:rsidP="00286CF6">
            <w:pPr>
              <w:jc w:val="center"/>
              <w:rPr>
                <w:rFonts w:ascii="Times New Roman" w:hAnsi="Times New Roman"/>
                <w:noProof w:val="0"/>
                <w:sz w:val="16"/>
                <w:szCs w:val="16"/>
              </w:rPr>
            </w:pPr>
          </w:p>
        </w:tc>
      </w:tr>
      <w:tr w:rsidR="00286CF6" w:rsidRPr="00766FBC" w14:paraId="2E529E0A" w14:textId="77777777" w:rsidTr="00286CF6">
        <w:trPr>
          <w:trHeight w:val="229"/>
          <w:jc w:val="center"/>
        </w:trPr>
        <w:tc>
          <w:tcPr>
            <w:tcW w:w="1022" w:type="dxa"/>
            <w:tcBorders>
              <w:top w:val="nil"/>
              <w:left w:val="nil"/>
              <w:bottom w:val="nil"/>
              <w:right w:val="nil"/>
            </w:tcBorders>
            <w:shd w:val="clear" w:color="auto" w:fill="auto"/>
            <w:noWrap/>
            <w:vAlign w:val="bottom"/>
          </w:tcPr>
          <w:p w14:paraId="247EB73C"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5247</w:t>
            </w:r>
          </w:p>
        </w:tc>
        <w:tc>
          <w:tcPr>
            <w:tcW w:w="2323" w:type="dxa"/>
            <w:tcBorders>
              <w:top w:val="nil"/>
              <w:left w:val="nil"/>
              <w:bottom w:val="nil"/>
              <w:right w:val="nil"/>
            </w:tcBorders>
            <w:shd w:val="clear" w:color="auto" w:fill="auto"/>
            <w:noWrap/>
            <w:vAlign w:val="bottom"/>
          </w:tcPr>
          <w:p w14:paraId="2C482E26"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Maintenance Worker II</w:t>
            </w:r>
          </w:p>
        </w:tc>
        <w:tc>
          <w:tcPr>
            <w:tcW w:w="2456" w:type="dxa"/>
            <w:gridSpan w:val="2"/>
            <w:tcBorders>
              <w:top w:val="nil"/>
              <w:left w:val="nil"/>
              <w:bottom w:val="nil"/>
              <w:right w:val="nil"/>
            </w:tcBorders>
            <w:shd w:val="clear" w:color="auto" w:fill="auto"/>
            <w:noWrap/>
            <w:vAlign w:val="bottom"/>
          </w:tcPr>
          <w:p w14:paraId="681F27DE"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78,811.2</w:t>
            </w:r>
            <w:r w:rsidRPr="00766FBC">
              <w:rPr>
                <w:rFonts w:ascii="Times New Roman" w:hAnsi="Times New Roman"/>
                <w:noProof w:val="0"/>
                <w:sz w:val="16"/>
                <w:szCs w:val="16"/>
              </w:rPr>
              <w:t>0</w:t>
            </w:r>
          </w:p>
        </w:tc>
        <w:tc>
          <w:tcPr>
            <w:tcW w:w="957" w:type="dxa"/>
            <w:tcBorders>
              <w:top w:val="nil"/>
              <w:left w:val="nil"/>
              <w:bottom w:val="nil"/>
              <w:right w:val="nil"/>
            </w:tcBorders>
            <w:shd w:val="clear" w:color="auto" w:fill="auto"/>
            <w:noWrap/>
            <w:vAlign w:val="bottom"/>
          </w:tcPr>
          <w:p w14:paraId="0E49551B"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210</w:t>
            </w:r>
          </w:p>
        </w:tc>
      </w:tr>
      <w:tr w:rsidR="00286CF6" w:rsidRPr="00766FBC" w14:paraId="6C321D77" w14:textId="77777777" w:rsidTr="00286CF6">
        <w:trPr>
          <w:trHeight w:val="229"/>
          <w:jc w:val="center"/>
        </w:trPr>
        <w:tc>
          <w:tcPr>
            <w:tcW w:w="1022" w:type="dxa"/>
            <w:tcBorders>
              <w:top w:val="nil"/>
              <w:left w:val="nil"/>
              <w:bottom w:val="nil"/>
              <w:right w:val="nil"/>
            </w:tcBorders>
            <w:shd w:val="clear" w:color="auto" w:fill="auto"/>
            <w:noWrap/>
            <w:vAlign w:val="bottom"/>
          </w:tcPr>
          <w:p w14:paraId="3285A613"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4C40E278"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703CFEF1"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37.89</w:t>
            </w:r>
          </w:p>
        </w:tc>
        <w:tc>
          <w:tcPr>
            <w:tcW w:w="957" w:type="dxa"/>
            <w:tcBorders>
              <w:top w:val="nil"/>
              <w:left w:val="nil"/>
              <w:bottom w:val="nil"/>
              <w:right w:val="nil"/>
            </w:tcBorders>
            <w:shd w:val="clear" w:color="auto" w:fill="auto"/>
            <w:noWrap/>
            <w:vAlign w:val="bottom"/>
          </w:tcPr>
          <w:p w14:paraId="6F0D4C39" w14:textId="77777777" w:rsidR="00286CF6" w:rsidRPr="00766FBC" w:rsidRDefault="00286CF6" w:rsidP="00286CF6">
            <w:pPr>
              <w:jc w:val="center"/>
              <w:rPr>
                <w:rFonts w:ascii="Times New Roman" w:hAnsi="Times New Roman"/>
                <w:noProof w:val="0"/>
                <w:sz w:val="16"/>
                <w:szCs w:val="16"/>
              </w:rPr>
            </w:pPr>
          </w:p>
        </w:tc>
      </w:tr>
      <w:tr w:rsidR="00286CF6" w:rsidRPr="00766FBC" w14:paraId="1A368BC3"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59A15AAF"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1E20E08A"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6E52D65C"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w:t>
            </w:r>
          </w:p>
        </w:tc>
        <w:tc>
          <w:tcPr>
            <w:tcW w:w="936" w:type="dxa"/>
            <w:tcBorders>
              <w:top w:val="nil"/>
              <w:left w:val="nil"/>
              <w:bottom w:val="single" w:sz="4" w:space="0" w:color="auto"/>
              <w:right w:val="nil"/>
            </w:tcBorders>
            <w:shd w:val="pct12" w:color="000000" w:fill="auto"/>
            <w:noWrap/>
            <w:vAlign w:val="bottom"/>
          </w:tcPr>
          <w:p w14:paraId="7AF68B84"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5F535025"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76ADD097" w14:textId="77777777" w:rsidTr="00286CF6">
        <w:trPr>
          <w:trHeight w:val="229"/>
          <w:jc w:val="center"/>
        </w:trPr>
        <w:tc>
          <w:tcPr>
            <w:tcW w:w="1022" w:type="dxa"/>
            <w:tcBorders>
              <w:top w:val="nil"/>
              <w:left w:val="nil"/>
              <w:bottom w:val="nil"/>
              <w:right w:val="nil"/>
            </w:tcBorders>
            <w:shd w:val="clear" w:color="auto" w:fill="auto"/>
            <w:noWrap/>
            <w:vAlign w:val="bottom"/>
          </w:tcPr>
          <w:p w14:paraId="399C7608"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4268E19B"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4CA3C2D6"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6,881.33</w:t>
            </w:r>
          </w:p>
        </w:tc>
        <w:tc>
          <w:tcPr>
            <w:tcW w:w="957" w:type="dxa"/>
            <w:tcBorders>
              <w:top w:val="nil"/>
              <w:left w:val="nil"/>
              <w:bottom w:val="nil"/>
              <w:right w:val="nil"/>
            </w:tcBorders>
            <w:shd w:val="clear" w:color="auto" w:fill="auto"/>
            <w:noWrap/>
            <w:vAlign w:val="bottom"/>
          </w:tcPr>
          <w:p w14:paraId="4176692E" w14:textId="77777777" w:rsidR="00286CF6" w:rsidRPr="00766FBC" w:rsidRDefault="00286CF6" w:rsidP="00286CF6">
            <w:pPr>
              <w:jc w:val="center"/>
              <w:rPr>
                <w:rFonts w:ascii="Times New Roman" w:hAnsi="Times New Roman"/>
                <w:noProof w:val="0"/>
                <w:sz w:val="16"/>
                <w:szCs w:val="16"/>
              </w:rPr>
            </w:pPr>
          </w:p>
        </w:tc>
      </w:tr>
      <w:tr w:rsidR="00286CF6" w:rsidRPr="00766FBC" w14:paraId="5C855B69" w14:textId="77777777" w:rsidTr="00286CF6">
        <w:trPr>
          <w:trHeight w:val="229"/>
          <w:jc w:val="center"/>
        </w:trPr>
        <w:tc>
          <w:tcPr>
            <w:tcW w:w="1022" w:type="dxa"/>
            <w:tcBorders>
              <w:top w:val="nil"/>
              <w:left w:val="nil"/>
              <w:bottom w:val="nil"/>
              <w:right w:val="nil"/>
            </w:tcBorders>
            <w:shd w:val="clear" w:color="auto" w:fill="auto"/>
            <w:noWrap/>
            <w:vAlign w:val="bottom"/>
          </w:tcPr>
          <w:p w14:paraId="05282A9E"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5249</w:t>
            </w:r>
          </w:p>
        </w:tc>
        <w:tc>
          <w:tcPr>
            <w:tcW w:w="2323" w:type="dxa"/>
            <w:tcBorders>
              <w:top w:val="nil"/>
              <w:left w:val="nil"/>
              <w:bottom w:val="nil"/>
              <w:right w:val="nil"/>
            </w:tcBorders>
            <w:shd w:val="clear" w:color="auto" w:fill="auto"/>
            <w:noWrap/>
            <w:vAlign w:val="bottom"/>
          </w:tcPr>
          <w:p w14:paraId="70F7A951"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Millwright II</w:t>
            </w:r>
          </w:p>
        </w:tc>
        <w:tc>
          <w:tcPr>
            <w:tcW w:w="2456" w:type="dxa"/>
            <w:gridSpan w:val="2"/>
            <w:tcBorders>
              <w:top w:val="nil"/>
              <w:left w:val="nil"/>
              <w:bottom w:val="nil"/>
              <w:right w:val="nil"/>
            </w:tcBorders>
            <w:shd w:val="clear" w:color="auto" w:fill="auto"/>
            <w:noWrap/>
            <w:vAlign w:val="bottom"/>
          </w:tcPr>
          <w:p w14:paraId="682771EC"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82,576.00</w:t>
            </w:r>
          </w:p>
        </w:tc>
        <w:tc>
          <w:tcPr>
            <w:tcW w:w="957" w:type="dxa"/>
            <w:tcBorders>
              <w:top w:val="nil"/>
              <w:left w:val="nil"/>
              <w:bottom w:val="nil"/>
              <w:right w:val="nil"/>
            </w:tcBorders>
            <w:shd w:val="clear" w:color="auto" w:fill="auto"/>
            <w:noWrap/>
            <w:vAlign w:val="bottom"/>
          </w:tcPr>
          <w:p w14:paraId="4C4A6158"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240</w:t>
            </w:r>
          </w:p>
        </w:tc>
      </w:tr>
      <w:tr w:rsidR="00286CF6" w:rsidRPr="00766FBC" w14:paraId="5DBCDE35" w14:textId="77777777" w:rsidTr="00286CF6">
        <w:trPr>
          <w:trHeight w:val="229"/>
          <w:jc w:val="center"/>
        </w:trPr>
        <w:tc>
          <w:tcPr>
            <w:tcW w:w="1022" w:type="dxa"/>
            <w:tcBorders>
              <w:top w:val="nil"/>
              <w:left w:val="nil"/>
              <w:bottom w:val="nil"/>
              <w:right w:val="nil"/>
            </w:tcBorders>
            <w:shd w:val="clear" w:color="auto" w:fill="auto"/>
            <w:noWrap/>
            <w:vAlign w:val="bottom"/>
          </w:tcPr>
          <w:p w14:paraId="0310C14F"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34D4B856"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5FB07D68"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39.70</w:t>
            </w:r>
          </w:p>
        </w:tc>
        <w:tc>
          <w:tcPr>
            <w:tcW w:w="957" w:type="dxa"/>
            <w:tcBorders>
              <w:top w:val="nil"/>
              <w:left w:val="nil"/>
              <w:bottom w:val="nil"/>
              <w:right w:val="nil"/>
            </w:tcBorders>
            <w:shd w:val="clear" w:color="auto" w:fill="auto"/>
            <w:noWrap/>
            <w:vAlign w:val="bottom"/>
          </w:tcPr>
          <w:p w14:paraId="10C7D82D" w14:textId="77777777" w:rsidR="00286CF6" w:rsidRPr="00766FBC" w:rsidRDefault="00286CF6" w:rsidP="00286CF6">
            <w:pPr>
              <w:jc w:val="center"/>
              <w:rPr>
                <w:rFonts w:ascii="Times New Roman" w:hAnsi="Times New Roman"/>
                <w:noProof w:val="0"/>
                <w:sz w:val="16"/>
                <w:szCs w:val="16"/>
              </w:rPr>
            </w:pPr>
          </w:p>
        </w:tc>
      </w:tr>
      <w:tr w:rsidR="00286CF6" w:rsidRPr="00766FBC" w14:paraId="6A4FF5E8"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31A5895F"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3693CD7D"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5F3F154A"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1220B2C5"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0B76DEDA"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2F151BAC" w14:textId="77777777" w:rsidTr="00286CF6">
        <w:trPr>
          <w:trHeight w:val="229"/>
          <w:jc w:val="center"/>
        </w:trPr>
        <w:tc>
          <w:tcPr>
            <w:tcW w:w="1022" w:type="dxa"/>
            <w:tcBorders>
              <w:top w:val="nil"/>
              <w:left w:val="nil"/>
              <w:bottom w:val="nil"/>
              <w:right w:val="nil"/>
            </w:tcBorders>
            <w:shd w:val="clear" w:color="auto" w:fill="auto"/>
            <w:noWrap/>
            <w:vAlign w:val="bottom"/>
          </w:tcPr>
          <w:p w14:paraId="1899C5A3"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5E3FB775"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4D6DFB04"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6,881.33</w:t>
            </w:r>
          </w:p>
        </w:tc>
        <w:tc>
          <w:tcPr>
            <w:tcW w:w="957" w:type="dxa"/>
            <w:tcBorders>
              <w:top w:val="nil"/>
              <w:left w:val="nil"/>
              <w:bottom w:val="nil"/>
              <w:right w:val="nil"/>
            </w:tcBorders>
            <w:shd w:val="clear" w:color="auto" w:fill="auto"/>
            <w:noWrap/>
            <w:vAlign w:val="bottom"/>
          </w:tcPr>
          <w:p w14:paraId="0F43976E" w14:textId="77777777" w:rsidR="00286CF6" w:rsidRPr="00766FBC" w:rsidRDefault="00286CF6" w:rsidP="00286CF6">
            <w:pPr>
              <w:jc w:val="center"/>
              <w:rPr>
                <w:rFonts w:ascii="Times New Roman" w:hAnsi="Times New Roman"/>
                <w:noProof w:val="0"/>
                <w:sz w:val="16"/>
                <w:szCs w:val="16"/>
              </w:rPr>
            </w:pPr>
          </w:p>
        </w:tc>
      </w:tr>
      <w:tr w:rsidR="00286CF6" w:rsidRPr="00766FBC" w14:paraId="7B80FB2C" w14:textId="77777777" w:rsidTr="00286CF6">
        <w:trPr>
          <w:trHeight w:val="229"/>
          <w:jc w:val="center"/>
        </w:trPr>
        <w:tc>
          <w:tcPr>
            <w:tcW w:w="1022" w:type="dxa"/>
            <w:tcBorders>
              <w:top w:val="nil"/>
              <w:left w:val="nil"/>
              <w:bottom w:val="nil"/>
              <w:right w:val="nil"/>
            </w:tcBorders>
            <w:shd w:val="clear" w:color="auto" w:fill="auto"/>
            <w:noWrap/>
            <w:vAlign w:val="bottom"/>
          </w:tcPr>
          <w:p w14:paraId="57D35E9D"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5255</w:t>
            </w:r>
          </w:p>
        </w:tc>
        <w:tc>
          <w:tcPr>
            <w:tcW w:w="2323" w:type="dxa"/>
            <w:tcBorders>
              <w:top w:val="nil"/>
              <w:left w:val="nil"/>
              <w:bottom w:val="nil"/>
              <w:right w:val="nil"/>
            </w:tcBorders>
            <w:shd w:val="clear" w:color="auto" w:fill="auto"/>
            <w:noWrap/>
            <w:vAlign w:val="bottom"/>
          </w:tcPr>
          <w:p w14:paraId="62E191A9"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Plumber II</w:t>
            </w:r>
          </w:p>
        </w:tc>
        <w:tc>
          <w:tcPr>
            <w:tcW w:w="2456" w:type="dxa"/>
            <w:gridSpan w:val="2"/>
            <w:tcBorders>
              <w:top w:val="nil"/>
              <w:left w:val="nil"/>
              <w:bottom w:val="nil"/>
              <w:right w:val="nil"/>
            </w:tcBorders>
            <w:shd w:val="clear" w:color="auto" w:fill="auto"/>
            <w:noWrap/>
            <w:vAlign w:val="bottom"/>
          </w:tcPr>
          <w:p w14:paraId="029DFE6E"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82,576.00</w:t>
            </w:r>
          </w:p>
        </w:tc>
        <w:tc>
          <w:tcPr>
            <w:tcW w:w="957" w:type="dxa"/>
            <w:tcBorders>
              <w:top w:val="nil"/>
              <w:left w:val="nil"/>
              <w:bottom w:val="nil"/>
              <w:right w:val="nil"/>
            </w:tcBorders>
            <w:shd w:val="clear" w:color="auto" w:fill="auto"/>
            <w:noWrap/>
            <w:vAlign w:val="bottom"/>
          </w:tcPr>
          <w:p w14:paraId="02366302"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240</w:t>
            </w:r>
          </w:p>
        </w:tc>
      </w:tr>
      <w:tr w:rsidR="00286CF6" w:rsidRPr="00766FBC" w14:paraId="30416460" w14:textId="77777777" w:rsidTr="00286CF6">
        <w:trPr>
          <w:trHeight w:val="229"/>
          <w:jc w:val="center"/>
        </w:trPr>
        <w:tc>
          <w:tcPr>
            <w:tcW w:w="1022" w:type="dxa"/>
            <w:tcBorders>
              <w:top w:val="nil"/>
              <w:left w:val="nil"/>
              <w:bottom w:val="nil"/>
              <w:right w:val="nil"/>
            </w:tcBorders>
            <w:shd w:val="clear" w:color="auto" w:fill="auto"/>
            <w:noWrap/>
            <w:vAlign w:val="bottom"/>
          </w:tcPr>
          <w:p w14:paraId="1E30C7B5"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506A3F59"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170D15F2"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39.70</w:t>
            </w:r>
          </w:p>
        </w:tc>
        <w:tc>
          <w:tcPr>
            <w:tcW w:w="957" w:type="dxa"/>
            <w:tcBorders>
              <w:top w:val="nil"/>
              <w:left w:val="nil"/>
              <w:bottom w:val="nil"/>
              <w:right w:val="nil"/>
            </w:tcBorders>
            <w:shd w:val="clear" w:color="auto" w:fill="auto"/>
            <w:noWrap/>
            <w:vAlign w:val="bottom"/>
          </w:tcPr>
          <w:p w14:paraId="6C0FABDE" w14:textId="77777777" w:rsidR="00286CF6" w:rsidRPr="00766FBC" w:rsidRDefault="00286CF6" w:rsidP="00286CF6">
            <w:pPr>
              <w:jc w:val="center"/>
              <w:rPr>
                <w:rFonts w:ascii="Times New Roman" w:hAnsi="Times New Roman"/>
                <w:noProof w:val="0"/>
                <w:sz w:val="16"/>
                <w:szCs w:val="16"/>
              </w:rPr>
            </w:pPr>
          </w:p>
        </w:tc>
      </w:tr>
      <w:tr w:rsidR="00286CF6" w:rsidRPr="00766FBC" w14:paraId="09F6AF6F"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57B4931C"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457C8A04"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55C7840F"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62220DA9"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4F7300E8"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5F237B3D" w14:textId="77777777" w:rsidTr="00286CF6">
        <w:trPr>
          <w:trHeight w:val="229"/>
          <w:jc w:val="center"/>
        </w:trPr>
        <w:tc>
          <w:tcPr>
            <w:tcW w:w="1022" w:type="dxa"/>
            <w:tcBorders>
              <w:top w:val="nil"/>
              <w:left w:val="nil"/>
              <w:bottom w:val="nil"/>
              <w:right w:val="nil"/>
            </w:tcBorders>
            <w:shd w:val="clear" w:color="auto" w:fill="auto"/>
            <w:noWrap/>
            <w:vAlign w:val="bottom"/>
          </w:tcPr>
          <w:p w14:paraId="57B4DF0F"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50DE22F5"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nil"/>
              <w:right w:val="nil"/>
            </w:tcBorders>
            <w:shd w:val="clear" w:color="auto" w:fill="auto"/>
            <w:noWrap/>
            <w:vAlign w:val="bottom"/>
          </w:tcPr>
          <w:p w14:paraId="74EFE90B"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7,058.13</w:t>
            </w:r>
          </w:p>
        </w:tc>
        <w:tc>
          <w:tcPr>
            <w:tcW w:w="957" w:type="dxa"/>
            <w:tcBorders>
              <w:top w:val="nil"/>
              <w:left w:val="nil"/>
              <w:bottom w:val="nil"/>
              <w:right w:val="nil"/>
            </w:tcBorders>
            <w:shd w:val="clear" w:color="auto" w:fill="auto"/>
            <w:noWrap/>
            <w:vAlign w:val="bottom"/>
          </w:tcPr>
          <w:p w14:paraId="32CC353F" w14:textId="77777777" w:rsidR="00286CF6" w:rsidRPr="00766FBC" w:rsidRDefault="00286CF6" w:rsidP="00286CF6">
            <w:pPr>
              <w:jc w:val="center"/>
              <w:rPr>
                <w:rFonts w:ascii="Times New Roman" w:hAnsi="Times New Roman"/>
                <w:noProof w:val="0"/>
                <w:sz w:val="16"/>
                <w:szCs w:val="16"/>
              </w:rPr>
            </w:pPr>
          </w:p>
        </w:tc>
      </w:tr>
      <w:tr w:rsidR="00286CF6" w:rsidRPr="00766FBC" w14:paraId="74B1D2AC" w14:textId="77777777" w:rsidTr="00286CF6">
        <w:trPr>
          <w:trHeight w:val="229"/>
          <w:jc w:val="center"/>
        </w:trPr>
        <w:tc>
          <w:tcPr>
            <w:tcW w:w="1022" w:type="dxa"/>
            <w:tcBorders>
              <w:top w:val="nil"/>
              <w:left w:val="nil"/>
              <w:bottom w:val="nil"/>
              <w:right w:val="nil"/>
            </w:tcBorders>
            <w:shd w:val="clear" w:color="auto" w:fill="auto"/>
            <w:noWrap/>
            <w:vAlign w:val="bottom"/>
          </w:tcPr>
          <w:p w14:paraId="6F3BCCB1"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5900</w:t>
            </w:r>
          </w:p>
        </w:tc>
        <w:tc>
          <w:tcPr>
            <w:tcW w:w="2323" w:type="dxa"/>
            <w:tcBorders>
              <w:top w:val="nil"/>
              <w:left w:val="nil"/>
              <w:bottom w:val="nil"/>
              <w:right w:val="nil"/>
            </w:tcBorders>
            <w:shd w:val="clear" w:color="auto" w:fill="auto"/>
            <w:noWrap/>
            <w:vAlign w:val="bottom"/>
          </w:tcPr>
          <w:p w14:paraId="642893F7"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General Trades Foreman</w:t>
            </w:r>
          </w:p>
        </w:tc>
        <w:tc>
          <w:tcPr>
            <w:tcW w:w="2456" w:type="dxa"/>
            <w:gridSpan w:val="2"/>
            <w:tcBorders>
              <w:top w:val="nil"/>
              <w:left w:val="nil"/>
              <w:bottom w:val="nil"/>
              <w:right w:val="nil"/>
            </w:tcBorders>
            <w:shd w:val="clear" w:color="auto" w:fill="auto"/>
            <w:noWrap/>
            <w:vAlign w:val="bottom"/>
          </w:tcPr>
          <w:p w14:paraId="03C159B4"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84,697.60</w:t>
            </w:r>
          </w:p>
        </w:tc>
        <w:tc>
          <w:tcPr>
            <w:tcW w:w="957" w:type="dxa"/>
            <w:tcBorders>
              <w:top w:val="nil"/>
              <w:left w:val="nil"/>
              <w:bottom w:val="nil"/>
              <w:right w:val="nil"/>
            </w:tcBorders>
            <w:shd w:val="clear" w:color="auto" w:fill="auto"/>
            <w:noWrap/>
            <w:vAlign w:val="bottom"/>
          </w:tcPr>
          <w:p w14:paraId="2B9B023E"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260</w:t>
            </w:r>
          </w:p>
        </w:tc>
      </w:tr>
      <w:tr w:rsidR="00286CF6" w:rsidRPr="00766FBC" w14:paraId="2DD0F81B" w14:textId="77777777" w:rsidTr="00286CF6">
        <w:trPr>
          <w:trHeight w:val="229"/>
          <w:jc w:val="center"/>
        </w:trPr>
        <w:tc>
          <w:tcPr>
            <w:tcW w:w="1022" w:type="dxa"/>
            <w:tcBorders>
              <w:top w:val="nil"/>
              <w:left w:val="nil"/>
              <w:bottom w:val="nil"/>
              <w:right w:val="nil"/>
            </w:tcBorders>
            <w:shd w:val="clear" w:color="auto" w:fill="auto"/>
            <w:noWrap/>
            <w:vAlign w:val="bottom"/>
          </w:tcPr>
          <w:p w14:paraId="64EBFBA1"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4C214619" w14:textId="77777777" w:rsidR="00286CF6" w:rsidRPr="00766FBC" w:rsidRDefault="00286CF6" w:rsidP="00286CF6">
            <w:pPr>
              <w:rPr>
                <w:rFonts w:ascii="Times New Roman" w:hAnsi="Times New Roman"/>
                <w:noProof w:val="0"/>
                <w:sz w:val="16"/>
                <w:szCs w:val="16"/>
              </w:rPr>
            </w:pPr>
          </w:p>
        </w:tc>
        <w:tc>
          <w:tcPr>
            <w:tcW w:w="2456" w:type="dxa"/>
            <w:gridSpan w:val="2"/>
            <w:tcBorders>
              <w:top w:val="nil"/>
              <w:left w:val="nil"/>
              <w:bottom w:val="single" w:sz="4" w:space="0" w:color="auto"/>
              <w:right w:val="nil"/>
            </w:tcBorders>
            <w:shd w:val="clear" w:color="auto" w:fill="auto"/>
            <w:noWrap/>
            <w:vAlign w:val="bottom"/>
          </w:tcPr>
          <w:p w14:paraId="338B1B87"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40.72</w:t>
            </w:r>
          </w:p>
        </w:tc>
        <w:tc>
          <w:tcPr>
            <w:tcW w:w="957" w:type="dxa"/>
            <w:tcBorders>
              <w:top w:val="nil"/>
              <w:left w:val="nil"/>
              <w:bottom w:val="nil"/>
              <w:right w:val="nil"/>
            </w:tcBorders>
            <w:shd w:val="clear" w:color="auto" w:fill="auto"/>
            <w:noWrap/>
            <w:vAlign w:val="bottom"/>
          </w:tcPr>
          <w:p w14:paraId="7AABD9D7" w14:textId="77777777" w:rsidR="00286CF6" w:rsidRPr="00766FBC" w:rsidRDefault="00286CF6" w:rsidP="00286CF6">
            <w:pPr>
              <w:jc w:val="center"/>
              <w:rPr>
                <w:rFonts w:ascii="Times New Roman" w:hAnsi="Times New Roman"/>
                <w:noProof w:val="0"/>
                <w:sz w:val="16"/>
                <w:szCs w:val="16"/>
              </w:rPr>
            </w:pPr>
          </w:p>
        </w:tc>
      </w:tr>
      <w:tr w:rsidR="00286CF6" w:rsidRPr="00766FBC" w14:paraId="4E281940"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44CAE5F8"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2323" w:type="dxa"/>
            <w:tcBorders>
              <w:top w:val="single" w:sz="4" w:space="0" w:color="auto"/>
              <w:left w:val="nil"/>
              <w:bottom w:val="single" w:sz="4" w:space="0" w:color="auto"/>
              <w:right w:val="nil"/>
            </w:tcBorders>
            <w:shd w:val="pct12" w:color="000000" w:fill="auto"/>
            <w:noWrap/>
            <w:vAlign w:val="bottom"/>
          </w:tcPr>
          <w:p w14:paraId="36E543D8"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 </w:t>
            </w:r>
          </w:p>
        </w:tc>
        <w:tc>
          <w:tcPr>
            <w:tcW w:w="1520" w:type="dxa"/>
            <w:tcBorders>
              <w:top w:val="nil"/>
              <w:left w:val="nil"/>
              <w:bottom w:val="single" w:sz="4" w:space="0" w:color="auto"/>
              <w:right w:val="nil"/>
            </w:tcBorders>
            <w:shd w:val="pct12" w:color="000000" w:fill="auto"/>
            <w:noWrap/>
            <w:vAlign w:val="bottom"/>
          </w:tcPr>
          <w:p w14:paraId="14688CC3"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36" w:type="dxa"/>
            <w:tcBorders>
              <w:top w:val="nil"/>
              <w:left w:val="nil"/>
              <w:bottom w:val="single" w:sz="4" w:space="0" w:color="auto"/>
              <w:right w:val="nil"/>
            </w:tcBorders>
            <w:shd w:val="pct12" w:color="000000" w:fill="auto"/>
            <w:noWrap/>
            <w:vAlign w:val="bottom"/>
          </w:tcPr>
          <w:p w14:paraId="09ECDFC6"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c>
          <w:tcPr>
            <w:tcW w:w="957" w:type="dxa"/>
            <w:tcBorders>
              <w:top w:val="single" w:sz="4" w:space="0" w:color="auto"/>
              <w:left w:val="nil"/>
              <w:bottom w:val="single" w:sz="4" w:space="0" w:color="auto"/>
              <w:right w:val="nil"/>
            </w:tcBorders>
            <w:shd w:val="pct12" w:color="000000" w:fill="auto"/>
            <w:noWrap/>
            <w:vAlign w:val="bottom"/>
          </w:tcPr>
          <w:p w14:paraId="5F51549E"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 </w:t>
            </w:r>
          </w:p>
        </w:tc>
      </w:tr>
      <w:tr w:rsidR="00286CF6" w:rsidRPr="00766FBC" w14:paraId="31B70E16" w14:textId="77777777" w:rsidTr="00286CF6">
        <w:trPr>
          <w:trHeight w:val="229"/>
          <w:jc w:val="center"/>
        </w:trPr>
        <w:tc>
          <w:tcPr>
            <w:tcW w:w="1022" w:type="dxa"/>
            <w:tcBorders>
              <w:top w:val="nil"/>
              <w:left w:val="nil"/>
              <w:bottom w:val="nil"/>
              <w:right w:val="nil"/>
            </w:tcBorders>
            <w:shd w:val="clear" w:color="auto" w:fill="auto"/>
            <w:noWrap/>
            <w:vAlign w:val="bottom"/>
          </w:tcPr>
          <w:p w14:paraId="735D7CA5" w14:textId="77777777" w:rsidR="00286CF6" w:rsidRPr="00766FBC"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6483C252" w14:textId="77777777" w:rsidR="00286CF6" w:rsidRPr="00766FBC" w:rsidRDefault="00286CF6" w:rsidP="00286CF6">
            <w:pPr>
              <w:rPr>
                <w:rFonts w:ascii="Times New Roman" w:hAnsi="Times New Roman"/>
                <w:noProof w:val="0"/>
                <w:sz w:val="16"/>
                <w:szCs w:val="16"/>
              </w:rPr>
            </w:pPr>
          </w:p>
        </w:tc>
        <w:tc>
          <w:tcPr>
            <w:tcW w:w="1520" w:type="dxa"/>
            <w:tcBorders>
              <w:top w:val="nil"/>
              <w:left w:val="nil"/>
              <w:bottom w:val="nil"/>
              <w:right w:val="nil"/>
            </w:tcBorders>
            <w:shd w:val="clear" w:color="auto" w:fill="auto"/>
            <w:noWrap/>
            <w:vAlign w:val="bottom"/>
          </w:tcPr>
          <w:p w14:paraId="2DC2B1B6"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4,</w:t>
            </w:r>
            <w:r>
              <w:rPr>
                <w:rFonts w:ascii="Times New Roman" w:hAnsi="Times New Roman"/>
                <w:noProof w:val="0"/>
                <w:sz w:val="16"/>
                <w:szCs w:val="16"/>
              </w:rPr>
              <w:t>771.87</w:t>
            </w:r>
          </w:p>
        </w:tc>
        <w:tc>
          <w:tcPr>
            <w:tcW w:w="936" w:type="dxa"/>
            <w:tcBorders>
              <w:top w:val="nil"/>
              <w:left w:val="nil"/>
              <w:bottom w:val="nil"/>
              <w:right w:val="nil"/>
            </w:tcBorders>
            <w:shd w:val="clear" w:color="auto" w:fill="auto"/>
            <w:noWrap/>
            <w:vAlign w:val="bottom"/>
          </w:tcPr>
          <w:p w14:paraId="21285881"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4,</w:t>
            </w:r>
            <w:r>
              <w:rPr>
                <w:rFonts w:ascii="Times New Roman" w:hAnsi="Times New Roman"/>
                <w:noProof w:val="0"/>
                <w:sz w:val="16"/>
                <w:szCs w:val="16"/>
              </w:rPr>
              <w:t>922.67</w:t>
            </w:r>
          </w:p>
        </w:tc>
        <w:tc>
          <w:tcPr>
            <w:tcW w:w="957" w:type="dxa"/>
            <w:tcBorders>
              <w:top w:val="nil"/>
              <w:left w:val="nil"/>
              <w:bottom w:val="nil"/>
              <w:right w:val="nil"/>
            </w:tcBorders>
            <w:shd w:val="clear" w:color="auto" w:fill="auto"/>
            <w:noWrap/>
            <w:vAlign w:val="bottom"/>
          </w:tcPr>
          <w:p w14:paraId="23D807FC" w14:textId="77777777" w:rsidR="00286CF6" w:rsidRPr="00766FBC" w:rsidRDefault="00286CF6" w:rsidP="00286CF6">
            <w:pPr>
              <w:jc w:val="center"/>
              <w:rPr>
                <w:rFonts w:ascii="Times New Roman" w:hAnsi="Times New Roman"/>
                <w:noProof w:val="0"/>
                <w:sz w:val="16"/>
                <w:szCs w:val="16"/>
              </w:rPr>
            </w:pPr>
          </w:p>
        </w:tc>
      </w:tr>
      <w:tr w:rsidR="00286CF6" w:rsidRPr="00766FBC" w14:paraId="63C85D97" w14:textId="77777777" w:rsidTr="00286CF6">
        <w:trPr>
          <w:trHeight w:val="61"/>
          <w:jc w:val="center"/>
        </w:trPr>
        <w:tc>
          <w:tcPr>
            <w:tcW w:w="1022" w:type="dxa"/>
            <w:tcBorders>
              <w:top w:val="nil"/>
              <w:left w:val="nil"/>
              <w:bottom w:val="nil"/>
              <w:right w:val="nil"/>
            </w:tcBorders>
            <w:shd w:val="clear" w:color="auto" w:fill="auto"/>
            <w:noWrap/>
            <w:vAlign w:val="bottom"/>
          </w:tcPr>
          <w:p w14:paraId="56A43D07"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5260</w:t>
            </w:r>
          </w:p>
        </w:tc>
        <w:tc>
          <w:tcPr>
            <w:tcW w:w="2323" w:type="dxa"/>
            <w:tcBorders>
              <w:top w:val="nil"/>
              <w:left w:val="nil"/>
              <w:bottom w:val="nil"/>
              <w:right w:val="nil"/>
            </w:tcBorders>
            <w:shd w:val="clear" w:color="auto" w:fill="auto"/>
            <w:noWrap/>
            <w:vAlign w:val="bottom"/>
          </w:tcPr>
          <w:p w14:paraId="75C629FB" w14:textId="77777777" w:rsidR="00286CF6" w:rsidRPr="00766FBC" w:rsidRDefault="00286CF6" w:rsidP="00286CF6">
            <w:pPr>
              <w:rPr>
                <w:rFonts w:ascii="Times New Roman" w:hAnsi="Times New Roman"/>
                <w:noProof w:val="0"/>
                <w:sz w:val="16"/>
                <w:szCs w:val="16"/>
              </w:rPr>
            </w:pPr>
            <w:r w:rsidRPr="00766FBC">
              <w:rPr>
                <w:rFonts w:ascii="Times New Roman" w:hAnsi="Times New Roman"/>
                <w:noProof w:val="0"/>
                <w:sz w:val="16"/>
                <w:szCs w:val="16"/>
              </w:rPr>
              <w:t>Power Plant Engineer 4th Class</w:t>
            </w:r>
          </w:p>
        </w:tc>
        <w:tc>
          <w:tcPr>
            <w:tcW w:w="1520" w:type="dxa"/>
            <w:tcBorders>
              <w:top w:val="nil"/>
              <w:left w:val="nil"/>
              <w:bottom w:val="nil"/>
              <w:right w:val="nil"/>
            </w:tcBorders>
            <w:shd w:val="clear" w:color="auto" w:fill="auto"/>
            <w:noWrap/>
            <w:vAlign w:val="bottom"/>
          </w:tcPr>
          <w:p w14:paraId="4E45665D"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5</w:t>
            </w:r>
            <w:r>
              <w:rPr>
                <w:rFonts w:ascii="Times New Roman" w:hAnsi="Times New Roman"/>
                <w:noProof w:val="0"/>
                <w:sz w:val="16"/>
                <w:szCs w:val="16"/>
              </w:rPr>
              <w:t>7,262.40</w:t>
            </w:r>
          </w:p>
        </w:tc>
        <w:tc>
          <w:tcPr>
            <w:tcW w:w="936" w:type="dxa"/>
            <w:tcBorders>
              <w:top w:val="nil"/>
              <w:left w:val="nil"/>
              <w:bottom w:val="nil"/>
              <w:right w:val="nil"/>
            </w:tcBorders>
            <w:shd w:val="clear" w:color="auto" w:fill="auto"/>
            <w:noWrap/>
            <w:vAlign w:val="bottom"/>
          </w:tcPr>
          <w:p w14:paraId="5774D214" w14:textId="77777777" w:rsidR="00286CF6" w:rsidRPr="00766FBC" w:rsidRDefault="00286CF6" w:rsidP="00286CF6">
            <w:pPr>
              <w:jc w:val="center"/>
              <w:rPr>
                <w:rFonts w:ascii="Times New Roman" w:hAnsi="Times New Roman"/>
                <w:noProof w:val="0"/>
                <w:sz w:val="16"/>
                <w:szCs w:val="16"/>
              </w:rPr>
            </w:pPr>
            <w:r>
              <w:rPr>
                <w:rFonts w:ascii="Times New Roman" w:hAnsi="Times New Roman"/>
                <w:noProof w:val="0"/>
                <w:sz w:val="16"/>
                <w:szCs w:val="16"/>
              </w:rPr>
              <w:t>59,072.00</w:t>
            </w:r>
          </w:p>
        </w:tc>
        <w:tc>
          <w:tcPr>
            <w:tcW w:w="957" w:type="dxa"/>
            <w:tcBorders>
              <w:top w:val="nil"/>
              <w:left w:val="nil"/>
              <w:bottom w:val="nil"/>
              <w:right w:val="nil"/>
            </w:tcBorders>
            <w:shd w:val="clear" w:color="auto" w:fill="auto"/>
            <w:noWrap/>
            <w:vAlign w:val="bottom"/>
          </w:tcPr>
          <w:p w14:paraId="37AC305E" w14:textId="77777777" w:rsidR="00286CF6" w:rsidRPr="00766FBC" w:rsidRDefault="00286CF6" w:rsidP="00286CF6">
            <w:pPr>
              <w:jc w:val="center"/>
              <w:rPr>
                <w:rFonts w:ascii="Times New Roman" w:hAnsi="Times New Roman"/>
                <w:noProof w:val="0"/>
                <w:sz w:val="16"/>
                <w:szCs w:val="16"/>
              </w:rPr>
            </w:pPr>
            <w:r w:rsidRPr="00766FBC">
              <w:rPr>
                <w:rFonts w:ascii="Times New Roman" w:hAnsi="Times New Roman"/>
                <w:noProof w:val="0"/>
                <w:sz w:val="16"/>
                <w:szCs w:val="16"/>
              </w:rPr>
              <w:t>10</w:t>
            </w:r>
          </w:p>
        </w:tc>
      </w:tr>
      <w:tr w:rsidR="00286CF6" w:rsidRPr="00766FBC" w14:paraId="503AF302" w14:textId="77777777" w:rsidTr="00286CF6">
        <w:trPr>
          <w:trHeight w:val="229"/>
          <w:jc w:val="center"/>
        </w:trPr>
        <w:tc>
          <w:tcPr>
            <w:tcW w:w="1022" w:type="dxa"/>
            <w:tcBorders>
              <w:top w:val="nil"/>
              <w:left w:val="nil"/>
              <w:bottom w:val="nil"/>
              <w:right w:val="nil"/>
            </w:tcBorders>
            <w:shd w:val="clear" w:color="auto" w:fill="auto"/>
            <w:noWrap/>
            <w:vAlign w:val="bottom"/>
          </w:tcPr>
          <w:p w14:paraId="18BB42B9" w14:textId="77777777" w:rsidR="00286CF6" w:rsidRPr="00264C40" w:rsidRDefault="00286CF6" w:rsidP="00286CF6">
            <w:pPr>
              <w:jc w:val="center"/>
              <w:rPr>
                <w:rFonts w:ascii="Times New Roman" w:hAnsi="Times New Roman"/>
                <w:noProof w:val="0"/>
                <w:sz w:val="16"/>
                <w:szCs w:val="16"/>
              </w:rPr>
            </w:pPr>
          </w:p>
        </w:tc>
        <w:tc>
          <w:tcPr>
            <w:tcW w:w="2323" w:type="dxa"/>
            <w:tcBorders>
              <w:top w:val="nil"/>
              <w:left w:val="nil"/>
              <w:bottom w:val="nil"/>
              <w:right w:val="nil"/>
            </w:tcBorders>
            <w:shd w:val="clear" w:color="auto" w:fill="auto"/>
            <w:noWrap/>
            <w:vAlign w:val="bottom"/>
          </w:tcPr>
          <w:p w14:paraId="62FB7704" w14:textId="77777777" w:rsidR="00286CF6" w:rsidRPr="00264C40" w:rsidRDefault="00286CF6" w:rsidP="00286CF6">
            <w:pPr>
              <w:rPr>
                <w:rFonts w:ascii="Times New Roman" w:hAnsi="Times New Roman"/>
                <w:noProof w:val="0"/>
                <w:sz w:val="16"/>
                <w:szCs w:val="16"/>
              </w:rPr>
            </w:pPr>
          </w:p>
        </w:tc>
        <w:tc>
          <w:tcPr>
            <w:tcW w:w="1520" w:type="dxa"/>
            <w:tcBorders>
              <w:top w:val="nil"/>
              <w:left w:val="nil"/>
              <w:bottom w:val="nil"/>
              <w:right w:val="nil"/>
            </w:tcBorders>
            <w:shd w:val="clear" w:color="auto" w:fill="auto"/>
            <w:noWrap/>
            <w:vAlign w:val="bottom"/>
          </w:tcPr>
          <w:p w14:paraId="6411BD0D" w14:textId="77777777" w:rsidR="00286CF6" w:rsidRPr="00264C40" w:rsidRDefault="00286CF6" w:rsidP="00286CF6">
            <w:pPr>
              <w:jc w:val="center"/>
              <w:rPr>
                <w:rFonts w:ascii="Times New Roman" w:hAnsi="Times New Roman"/>
                <w:noProof w:val="0"/>
                <w:sz w:val="16"/>
                <w:szCs w:val="16"/>
              </w:rPr>
            </w:pPr>
            <w:r w:rsidRPr="00264C40">
              <w:rPr>
                <w:rFonts w:ascii="Times New Roman" w:hAnsi="Times New Roman"/>
                <w:noProof w:val="0"/>
                <w:sz w:val="16"/>
                <w:szCs w:val="16"/>
              </w:rPr>
              <w:t>27,53</w:t>
            </w:r>
          </w:p>
        </w:tc>
        <w:tc>
          <w:tcPr>
            <w:tcW w:w="936" w:type="dxa"/>
            <w:tcBorders>
              <w:top w:val="nil"/>
              <w:left w:val="nil"/>
              <w:bottom w:val="nil"/>
              <w:right w:val="nil"/>
            </w:tcBorders>
            <w:shd w:val="clear" w:color="auto" w:fill="auto"/>
            <w:noWrap/>
            <w:vAlign w:val="bottom"/>
          </w:tcPr>
          <w:p w14:paraId="178E8B72" w14:textId="77777777" w:rsidR="00286CF6" w:rsidRPr="00264C40" w:rsidRDefault="00286CF6" w:rsidP="00286CF6">
            <w:pPr>
              <w:jc w:val="center"/>
              <w:rPr>
                <w:rFonts w:ascii="Times New Roman" w:hAnsi="Times New Roman"/>
                <w:noProof w:val="0"/>
                <w:sz w:val="16"/>
                <w:szCs w:val="16"/>
              </w:rPr>
            </w:pPr>
            <w:r>
              <w:rPr>
                <w:rFonts w:ascii="Times New Roman" w:hAnsi="Times New Roman"/>
                <w:noProof w:val="0"/>
                <w:sz w:val="16"/>
                <w:szCs w:val="16"/>
              </w:rPr>
              <w:t>28.40</w:t>
            </w:r>
          </w:p>
        </w:tc>
        <w:tc>
          <w:tcPr>
            <w:tcW w:w="957" w:type="dxa"/>
            <w:tcBorders>
              <w:top w:val="nil"/>
              <w:left w:val="nil"/>
              <w:bottom w:val="nil"/>
              <w:right w:val="nil"/>
            </w:tcBorders>
            <w:shd w:val="clear" w:color="auto" w:fill="auto"/>
            <w:noWrap/>
            <w:vAlign w:val="bottom"/>
          </w:tcPr>
          <w:p w14:paraId="52884138" w14:textId="77777777" w:rsidR="00286CF6" w:rsidRPr="00264C40" w:rsidRDefault="00286CF6" w:rsidP="00286CF6">
            <w:pPr>
              <w:jc w:val="center"/>
              <w:rPr>
                <w:rFonts w:ascii="Times New Roman" w:hAnsi="Times New Roman"/>
                <w:noProof w:val="0"/>
                <w:sz w:val="16"/>
                <w:szCs w:val="16"/>
              </w:rPr>
            </w:pPr>
          </w:p>
        </w:tc>
      </w:tr>
      <w:tr w:rsidR="00286CF6" w:rsidRPr="00766FBC" w14:paraId="72EF9A4C" w14:textId="77777777" w:rsidTr="00286CF6">
        <w:trPr>
          <w:trHeight w:hRule="exact" w:val="72"/>
          <w:jc w:val="center"/>
        </w:trPr>
        <w:tc>
          <w:tcPr>
            <w:tcW w:w="1022" w:type="dxa"/>
            <w:tcBorders>
              <w:top w:val="single" w:sz="4" w:space="0" w:color="auto"/>
              <w:left w:val="nil"/>
              <w:bottom w:val="single" w:sz="4" w:space="0" w:color="auto"/>
              <w:right w:val="nil"/>
            </w:tcBorders>
            <w:shd w:val="pct12" w:color="000000" w:fill="auto"/>
            <w:noWrap/>
            <w:vAlign w:val="bottom"/>
          </w:tcPr>
          <w:p w14:paraId="008982A0" w14:textId="77777777" w:rsidR="00286CF6" w:rsidRPr="00766FBC" w:rsidRDefault="00286CF6" w:rsidP="00286CF6">
            <w:pPr>
              <w:jc w:val="center"/>
              <w:rPr>
                <w:rFonts w:ascii="Times New Roman" w:hAnsi="Times New Roman"/>
                <w:noProof w:val="0"/>
                <w:sz w:val="18"/>
                <w:szCs w:val="18"/>
              </w:rPr>
            </w:pPr>
            <w:r w:rsidRPr="00766FBC">
              <w:rPr>
                <w:rFonts w:ascii="Times New Roman" w:hAnsi="Times New Roman"/>
                <w:noProof w:val="0"/>
                <w:sz w:val="18"/>
                <w:szCs w:val="18"/>
              </w:rPr>
              <w:t> </w:t>
            </w:r>
          </w:p>
        </w:tc>
        <w:tc>
          <w:tcPr>
            <w:tcW w:w="2323" w:type="dxa"/>
            <w:tcBorders>
              <w:top w:val="single" w:sz="4" w:space="0" w:color="auto"/>
              <w:left w:val="nil"/>
              <w:bottom w:val="single" w:sz="4" w:space="0" w:color="auto"/>
              <w:right w:val="nil"/>
            </w:tcBorders>
            <w:shd w:val="pct12" w:color="000000" w:fill="auto"/>
            <w:noWrap/>
            <w:vAlign w:val="bottom"/>
          </w:tcPr>
          <w:p w14:paraId="3664E102" w14:textId="77777777" w:rsidR="00286CF6" w:rsidRPr="00766FBC" w:rsidRDefault="00286CF6" w:rsidP="00286CF6">
            <w:pPr>
              <w:rPr>
                <w:rFonts w:ascii="Times New Roman" w:hAnsi="Times New Roman"/>
                <w:noProof w:val="0"/>
                <w:sz w:val="18"/>
                <w:szCs w:val="18"/>
              </w:rPr>
            </w:pPr>
            <w:r w:rsidRPr="00766FBC">
              <w:rPr>
                <w:rFonts w:ascii="Times New Roman" w:hAnsi="Times New Roman"/>
                <w:noProof w:val="0"/>
                <w:sz w:val="18"/>
                <w:szCs w:val="18"/>
              </w:rPr>
              <w:t> </w:t>
            </w:r>
          </w:p>
        </w:tc>
        <w:tc>
          <w:tcPr>
            <w:tcW w:w="1520" w:type="dxa"/>
            <w:tcBorders>
              <w:top w:val="single" w:sz="4" w:space="0" w:color="auto"/>
              <w:left w:val="nil"/>
              <w:bottom w:val="single" w:sz="4" w:space="0" w:color="auto"/>
              <w:right w:val="nil"/>
            </w:tcBorders>
            <w:shd w:val="pct12" w:color="000000" w:fill="auto"/>
            <w:noWrap/>
            <w:vAlign w:val="bottom"/>
          </w:tcPr>
          <w:p w14:paraId="5718DBFF" w14:textId="77777777" w:rsidR="00286CF6" w:rsidRPr="00766FBC" w:rsidRDefault="00286CF6" w:rsidP="00286CF6">
            <w:pPr>
              <w:jc w:val="center"/>
              <w:rPr>
                <w:rFonts w:ascii="Times New Roman" w:hAnsi="Times New Roman"/>
                <w:noProof w:val="0"/>
                <w:sz w:val="18"/>
                <w:szCs w:val="18"/>
              </w:rPr>
            </w:pPr>
            <w:r w:rsidRPr="00766FBC">
              <w:rPr>
                <w:rFonts w:ascii="Times New Roman" w:hAnsi="Times New Roman"/>
                <w:noProof w:val="0"/>
                <w:sz w:val="18"/>
                <w:szCs w:val="18"/>
              </w:rPr>
              <w:t> </w:t>
            </w:r>
          </w:p>
        </w:tc>
        <w:tc>
          <w:tcPr>
            <w:tcW w:w="936" w:type="dxa"/>
            <w:tcBorders>
              <w:top w:val="single" w:sz="4" w:space="0" w:color="auto"/>
              <w:left w:val="nil"/>
              <w:bottom w:val="single" w:sz="4" w:space="0" w:color="auto"/>
              <w:right w:val="nil"/>
            </w:tcBorders>
            <w:shd w:val="pct12" w:color="000000" w:fill="auto"/>
            <w:noWrap/>
            <w:vAlign w:val="bottom"/>
          </w:tcPr>
          <w:p w14:paraId="6FBCBBDF" w14:textId="77777777" w:rsidR="00286CF6" w:rsidRPr="00766FBC" w:rsidRDefault="00286CF6" w:rsidP="00286CF6">
            <w:pPr>
              <w:jc w:val="center"/>
              <w:rPr>
                <w:rFonts w:ascii="Times New Roman" w:hAnsi="Times New Roman"/>
                <w:noProof w:val="0"/>
                <w:sz w:val="18"/>
                <w:szCs w:val="18"/>
              </w:rPr>
            </w:pPr>
            <w:r w:rsidRPr="00766FBC">
              <w:rPr>
                <w:rFonts w:ascii="Times New Roman" w:hAnsi="Times New Roman"/>
                <w:noProof w:val="0"/>
                <w:sz w:val="18"/>
                <w:szCs w:val="18"/>
              </w:rPr>
              <w:t> </w:t>
            </w:r>
          </w:p>
        </w:tc>
        <w:tc>
          <w:tcPr>
            <w:tcW w:w="957" w:type="dxa"/>
            <w:tcBorders>
              <w:top w:val="single" w:sz="4" w:space="0" w:color="auto"/>
              <w:left w:val="nil"/>
              <w:bottom w:val="single" w:sz="4" w:space="0" w:color="auto"/>
              <w:right w:val="nil"/>
            </w:tcBorders>
            <w:shd w:val="pct12" w:color="000000" w:fill="auto"/>
            <w:noWrap/>
            <w:vAlign w:val="bottom"/>
          </w:tcPr>
          <w:p w14:paraId="36804BFB" w14:textId="77777777" w:rsidR="00286CF6" w:rsidRPr="00766FBC" w:rsidRDefault="00286CF6" w:rsidP="00286CF6">
            <w:pPr>
              <w:jc w:val="center"/>
              <w:rPr>
                <w:rFonts w:ascii="Times New Roman" w:hAnsi="Times New Roman"/>
                <w:noProof w:val="0"/>
                <w:sz w:val="20"/>
              </w:rPr>
            </w:pPr>
            <w:r w:rsidRPr="00766FBC">
              <w:rPr>
                <w:rFonts w:ascii="Times New Roman" w:hAnsi="Times New Roman"/>
                <w:noProof w:val="0"/>
                <w:sz w:val="20"/>
              </w:rPr>
              <w:t> </w:t>
            </w:r>
          </w:p>
        </w:tc>
      </w:tr>
    </w:tbl>
    <w:p w14:paraId="6CFF45B3" w14:textId="77777777" w:rsidR="00286CF6" w:rsidRPr="00D35A40" w:rsidRDefault="00286CF6" w:rsidP="00286CF6">
      <w:pPr>
        <w:jc w:val="center"/>
        <w:rPr>
          <w:rFonts w:ascii="Times New Roman" w:hAnsi="Times New Roman"/>
          <w:b/>
          <w:sz w:val="50"/>
          <w:szCs w:val="50"/>
        </w:rPr>
      </w:pPr>
      <w:r w:rsidRPr="00D35A40">
        <w:rPr>
          <w:rFonts w:ascii="Times New Roman" w:hAnsi="Times New Roman"/>
          <w:b/>
          <w:sz w:val="50"/>
          <w:szCs w:val="50"/>
        </w:rPr>
        <w:t>Schedule “C”</w:t>
      </w:r>
    </w:p>
    <w:p w14:paraId="1821DA0B" w14:textId="77777777" w:rsidR="00286CF6" w:rsidRPr="00D35A40" w:rsidRDefault="00286CF6" w:rsidP="00286CF6">
      <w:pPr>
        <w:jc w:val="center"/>
        <w:rPr>
          <w:rFonts w:ascii="Times New Roman" w:hAnsi="Times New Roman"/>
          <w:b/>
          <w:sz w:val="50"/>
          <w:szCs w:val="50"/>
        </w:rPr>
      </w:pPr>
      <w:r w:rsidRPr="00D35A40">
        <w:rPr>
          <w:rFonts w:ascii="Times New Roman" w:hAnsi="Times New Roman"/>
          <w:b/>
          <w:sz w:val="50"/>
          <w:szCs w:val="50"/>
        </w:rPr>
        <w:t>Local 039</w:t>
      </w:r>
    </w:p>
    <w:p w14:paraId="65B68EC4" w14:textId="77777777" w:rsidR="00286CF6" w:rsidRPr="00D35A40" w:rsidRDefault="00286CF6" w:rsidP="00286CF6">
      <w:pPr>
        <w:jc w:val="center"/>
        <w:rPr>
          <w:rFonts w:ascii="Times New Roman" w:hAnsi="Times New Roman"/>
          <w:b/>
          <w:sz w:val="50"/>
          <w:szCs w:val="50"/>
        </w:rPr>
      </w:pPr>
    </w:p>
    <w:p w14:paraId="278FECF1" w14:textId="77777777" w:rsidR="00286CF6" w:rsidRPr="00D35A40" w:rsidRDefault="00286CF6" w:rsidP="00286CF6">
      <w:pPr>
        <w:jc w:val="center"/>
        <w:rPr>
          <w:rFonts w:ascii="Times New Roman" w:hAnsi="Times New Roman"/>
          <w:b/>
          <w:sz w:val="50"/>
          <w:szCs w:val="50"/>
        </w:rPr>
      </w:pPr>
    </w:p>
    <w:p w14:paraId="57819711" w14:textId="77777777" w:rsidR="00286CF6" w:rsidRPr="00D35A40" w:rsidRDefault="00286CF6" w:rsidP="00286CF6">
      <w:pPr>
        <w:jc w:val="center"/>
        <w:rPr>
          <w:rFonts w:ascii="Times New Roman" w:hAnsi="Times New Roman"/>
          <w:b/>
          <w:sz w:val="50"/>
          <w:szCs w:val="50"/>
        </w:rPr>
      </w:pPr>
    </w:p>
    <w:p w14:paraId="218D45E3" w14:textId="77777777" w:rsidR="00286CF6" w:rsidRPr="00D35A40" w:rsidRDefault="00286CF6" w:rsidP="00286CF6">
      <w:pPr>
        <w:jc w:val="center"/>
        <w:rPr>
          <w:rFonts w:ascii="Times New Roman" w:hAnsi="Times New Roman"/>
          <w:b/>
          <w:sz w:val="50"/>
          <w:szCs w:val="50"/>
        </w:rPr>
      </w:pPr>
    </w:p>
    <w:p w14:paraId="43BEDFB8" w14:textId="77777777" w:rsidR="00286CF6" w:rsidRPr="00D35A40" w:rsidRDefault="00286CF6" w:rsidP="00286CF6">
      <w:pPr>
        <w:jc w:val="center"/>
        <w:rPr>
          <w:rFonts w:ascii="Times New Roman" w:hAnsi="Times New Roman"/>
          <w:b/>
          <w:sz w:val="50"/>
          <w:szCs w:val="50"/>
        </w:rPr>
      </w:pPr>
      <w:r w:rsidRPr="00D35A40">
        <w:rPr>
          <w:rFonts w:ascii="Times New Roman" w:hAnsi="Times New Roman"/>
          <w:b/>
          <w:sz w:val="50"/>
          <w:szCs w:val="50"/>
        </w:rPr>
        <w:t>Effective</w:t>
      </w:r>
    </w:p>
    <w:p w14:paraId="0C996FE9" w14:textId="77777777" w:rsidR="00286CF6" w:rsidRDefault="00286CF6" w:rsidP="00286CF6">
      <w:pPr>
        <w:widowControl w:val="0"/>
        <w:spacing w:before="120" w:after="120"/>
        <w:jc w:val="center"/>
        <w:rPr>
          <w:rFonts w:ascii="Times New Roman" w:hAnsi="Times New Roman"/>
          <w:b/>
          <w:sz w:val="50"/>
          <w:szCs w:val="50"/>
        </w:rPr>
      </w:pPr>
      <w:r>
        <w:rPr>
          <w:rFonts w:ascii="Times New Roman" w:hAnsi="Times New Roman"/>
          <w:b/>
          <w:sz w:val="50"/>
          <w:szCs w:val="50"/>
        </w:rPr>
        <w:t>July 1, 2017 – June 30, 2019</w:t>
      </w:r>
    </w:p>
    <w:p w14:paraId="7566FDDB" w14:textId="77777777" w:rsidR="00286CF6" w:rsidRDefault="00286CF6">
      <w:pPr>
        <w:rPr>
          <w:rFonts w:ascii="Times New Roman" w:hAnsi="Times New Roman"/>
          <w:b/>
          <w:sz w:val="50"/>
          <w:szCs w:val="50"/>
        </w:rPr>
        <w:sectPr w:rsidR="00286CF6" w:rsidSect="00326523">
          <w:pgSz w:w="12240" w:h="15840" w:code="1"/>
          <w:pgMar w:top="1440" w:right="1440" w:bottom="1440" w:left="1440" w:header="720" w:footer="720" w:gutter="0"/>
          <w:cols w:space="0"/>
          <w:titlePg/>
        </w:sectPr>
      </w:pPr>
    </w:p>
    <w:tbl>
      <w:tblPr>
        <w:tblW w:w="12436" w:type="dxa"/>
        <w:tblInd w:w="103" w:type="dxa"/>
        <w:tblLook w:val="04A0" w:firstRow="1" w:lastRow="0" w:firstColumn="1" w:lastColumn="0" w:noHBand="0" w:noVBand="1"/>
      </w:tblPr>
      <w:tblGrid>
        <w:gridCol w:w="812"/>
        <w:gridCol w:w="1680"/>
        <w:gridCol w:w="840"/>
        <w:gridCol w:w="840"/>
        <w:gridCol w:w="928"/>
        <w:gridCol w:w="928"/>
        <w:gridCol w:w="928"/>
        <w:gridCol w:w="928"/>
        <w:gridCol w:w="928"/>
        <w:gridCol w:w="928"/>
        <w:gridCol w:w="928"/>
        <w:gridCol w:w="928"/>
        <w:gridCol w:w="840"/>
      </w:tblGrid>
      <w:tr w:rsidR="00286CF6" w:rsidRPr="00AA5702" w14:paraId="26F512FA" w14:textId="77777777" w:rsidTr="00286CF6">
        <w:trPr>
          <w:trHeight w:val="300"/>
        </w:trPr>
        <w:tc>
          <w:tcPr>
            <w:tcW w:w="2492"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14:paraId="0B25ADF4" w14:textId="77777777" w:rsidR="00286CF6" w:rsidRPr="00AA5702" w:rsidRDefault="00286CF6" w:rsidP="00286CF6">
            <w:pPr>
              <w:rPr>
                <w:rFonts w:ascii="Times New Roman" w:hAnsi="Times New Roman"/>
                <w:noProof w:val="0"/>
                <w:sz w:val="16"/>
                <w:szCs w:val="24"/>
              </w:rPr>
            </w:pPr>
            <w:r w:rsidRPr="00AA5702">
              <w:rPr>
                <w:rFonts w:ascii="Times New Roman" w:hAnsi="Times New Roman"/>
                <w:noProof w:val="0"/>
                <w:sz w:val="16"/>
                <w:szCs w:val="24"/>
              </w:rPr>
              <w:t>July 1, 201</w:t>
            </w:r>
            <w:r>
              <w:rPr>
                <w:rFonts w:ascii="Times New Roman" w:hAnsi="Times New Roman"/>
                <w:noProof w:val="0"/>
                <w:sz w:val="16"/>
                <w:szCs w:val="24"/>
              </w:rPr>
              <w:t>7 - June 30, 2019</w:t>
            </w:r>
          </w:p>
        </w:tc>
        <w:tc>
          <w:tcPr>
            <w:tcW w:w="840" w:type="dxa"/>
            <w:tcBorders>
              <w:top w:val="nil"/>
              <w:left w:val="nil"/>
              <w:bottom w:val="nil"/>
              <w:right w:val="nil"/>
            </w:tcBorders>
            <w:shd w:val="clear" w:color="auto" w:fill="auto"/>
            <w:noWrap/>
            <w:vAlign w:val="bottom"/>
          </w:tcPr>
          <w:p w14:paraId="3F8F12A0" w14:textId="77777777" w:rsidR="00286CF6" w:rsidRPr="00AA5702" w:rsidRDefault="00286CF6" w:rsidP="00286CF6">
            <w:pPr>
              <w:rPr>
                <w:rFonts w:ascii="Times New Roman" w:hAnsi="Times New Roman"/>
                <w:noProof w:val="0"/>
                <w:sz w:val="16"/>
              </w:rPr>
            </w:pPr>
          </w:p>
        </w:tc>
        <w:tc>
          <w:tcPr>
            <w:tcW w:w="840" w:type="dxa"/>
            <w:tcBorders>
              <w:top w:val="nil"/>
              <w:left w:val="nil"/>
              <w:bottom w:val="nil"/>
              <w:right w:val="nil"/>
            </w:tcBorders>
            <w:shd w:val="clear" w:color="auto" w:fill="auto"/>
            <w:noWrap/>
            <w:vAlign w:val="bottom"/>
          </w:tcPr>
          <w:p w14:paraId="6ECA6BAC" w14:textId="77777777" w:rsidR="00286CF6" w:rsidRPr="00AA5702" w:rsidRDefault="00286CF6" w:rsidP="00286CF6">
            <w:pPr>
              <w:rPr>
                <w:rFonts w:ascii="Times New Roman" w:hAnsi="Times New Roman"/>
                <w:noProof w:val="0"/>
                <w:sz w:val="16"/>
              </w:rPr>
            </w:pPr>
          </w:p>
        </w:tc>
        <w:tc>
          <w:tcPr>
            <w:tcW w:w="928" w:type="dxa"/>
            <w:tcBorders>
              <w:top w:val="nil"/>
              <w:left w:val="nil"/>
              <w:bottom w:val="nil"/>
              <w:right w:val="nil"/>
            </w:tcBorders>
            <w:shd w:val="clear" w:color="auto" w:fill="auto"/>
            <w:noWrap/>
            <w:vAlign w:val="bottom"/>
          </w:tcPr>
          <w:p w14:paraId="6691A6BC" w14:textId="77777777" w:rsidR="00286CF6" w:rsidRPr="00AA5702" w:rsidRDefault="00286CF6" w:rsidP="00286CF6">
            <w:pPr>
              <w:rPr>
                <w:rFonts w:ascii="Times New Roman" w:hAnsi="Times New Roman"/>
                <w:noProof w:val="0"/>
                <w:sz w:val="16"/>
              </w:rPr>
            </w:pPr>
          </w:p>
        </w:tc>
        <w:tc>
          <w:tcPr>
            <w:tcW w:w="928" w:type="dxa"/>
            <w:tcBorders>
              <w:top w:val="nil"/>
              <w:left w:val="nil"/>
              <w:bottom w:val="nil"/>
              <w:right w:val="nil"/>
            </w:tcBorders>
            <w:shd w:val="clear" w:color="auto" w:fill="auto"/>
            <w:noWrap/>
            <w:vAlign w:val="bottom"/>
          </w:tcPr>
          <w:p w14:paraId="7CB660DF" w14:textId="77777777" w:rsidR="00286CF6" w:rsidRPr="00AA5702" w:rsidRDefault="00286CF6" w:rsidP="00286CF6">
            <w:pPr>
              <w:rPr>
                <w:rFonts w:ascii="Times New Roman" w:hAnsi="Times New Roman"/>
                <w:noProof w:val="0"/>
                <w:sz w:val="16"/>
              </w:rPr>
            </w:pPr>
          </w:p>
        </w:tc>
        <w:tc>
          <w:tcPr>
            <w:tcW w:w="928" w:type="dxa"/>
            <w:tcBorders>
              <w:top w:val="nil"/>
              <w:left w:val="nil"/>
              <w:bottom w:val="nil"/>
              <w:right w:val="nil"/>
            </w:tcBorders>
            <w:shd w:val="clear" w:color="auto" w:fill="auto"/>
            <w:noWrap/>
            <w:vAlign w:val="bottom"/>
          </w:tcPr>
          <w:p w14:paraId="7BAF3E66" w14:textId="77777777" w:rsidR="00286CF6" w:rsidRPr="00AA5702" w:rsidRDefault="00286CF6" w:rsidP="00286CF6">
            <w:pPr>
              <w:rPr>
                <w:rFonts w:ascii="Times New Roman" w:hAnsi="Times New Roman"/>
                <w:noProof w:val="0"/>
                <w:sz w:val="16"/>
              </w:rPr>
            </w:pPr>
          </w:p>
        </w:tc>
        <w:tc>
          <w:tcPr>
            <w:tcW w:w="928" w:type="dxa"/>
            <w:tcBorders>
              <w:top w:val="nil"/>
              <w:left w:val="nil"/>
              <w:bottom w:val="nil"/>
              <w:right w:val="nil"/>
            </w:tcBorders>
            <w:shd w:val="clear" w:color="auto" w:fill="auto"/>
            <w:noWrap/>
            <w:vAlign w:val="bottom"/>
          </w:tcPr>
          <w:p w14:paraId="0CF9C4C5" w14:textId="77777777" w:rsidR="00286CF6" w:rsidRPr="00AA5702" w:rsidRDefault="00286CF6" w:rsidP="00286CF6">
            <w:pPr>
              <w:rPr>
                <w:rFonts w:ascii="Times New Roman" w:hAnsi="Times New Roman"/>
                <w:noProof w:val="0"/>
                <w:sz w:val="16"/>
              </w:rPr>
            </w:pPr>
          </w:p>
        </w:tc>
        <w:tc>
          <w:tcPr>
            <w:tcW w:w="928" w:type="dxa"/>
            <w:tcBorders>
              <w:top w:val="nil"/>
              <w:left w:val="nil"/>
              <w:bottom w:val="nil"/>
              <w:right w:val="nil"/>
            </w:tcBorders>
            <w:shd w:val="clear" w:color="auto" w:fill="auto"/>
            <w:noWrap/>
            <w:vAlign w:val="bottom"/>
          </w:tcPr>
          <w:p w14:paraId="64FE7AD4" w14:textId="77777777" w:rsidR="00286CF6" w:rsidRPr="00AA5702" w:rsidRDefault="00286CF6" w:rsidP="00286CF6">
            <w:pPr>
              <w:rPr>
                <w:rFonts w:ascii="Times New Roman" w:hAnsi="Times New Roman"/>
                <w:noProof w:val="0"/>
                <w:sz w:val="16"/>
              </w:rPr>
            </w:pPr>
          </w:p>
        </w:tc>
        <w:tc>
          <w:tcPr>
            <w:tcW w:w="928" w:type="dxa"/>
            <w:tcBorders>
              <w:top w:val="nil"/>
              <w:left w:val="nil"/>
              <w:bottom w:val="nil"/>
              <w:right w:val="nil"/>
            </w:tcBorders>
            <w:shd w:val="clear" w:color="auto" w:fill="auto"/>
            <w:noWrap/>
            <w:vAlign w:val="bottom"/>
          </w:tcPr>
          <w:p w14:paraId="11BAF8E0" w14:textId="77777777" w:rsidR="00286CF6" w:rsidRPr="00AA5702" w:rsidRDefault="00286CF6" w:rsidP="00286CF6">
            <w:pPr>
              <w:rPr>
                <w:rFonts w:ascii="Times New Roman" w:hAnsi="Times New Roman"/>
                <w:noProof w:val="0"/>
                <w:sz w:val="16"/>
              </w:rPr>
            </w:pPr>
          </w:p>
        </w:tc>
        <w:tc>
          <w:tcPr>
            <w:tcW w:w="928" w:type="dxa"/>
            <w:tcBorders>
              <w:top w:val="nil"/>
              <w:left w:val="nil"/>
              <w:bottom w:val="nil"/>
              <w:right w:val="nil"/>
            </w:tcBorders>
            <w:shd w:val="clear" w:color="auto" w:fill="auto"/>
            <w:noWrap/>
            <w:vAlign w:val="bottom"/>
          </w:tcPr>
          <w:p w14:paraId="4CEA6564" w14:textId="77777777" w:rsidR="00286CF6" w:rsidRPr="00AA5702" w:rsidRDefault="00286CF6" w:rsidP="00286CF6">
            <w:pPr>
              <w:rPr>
                <w:rFonts w:ascii="Times New Roman" w:hAnsi="Times New Roman"/>
                <w:noProof w:val="0"/>
                <w:sz w:val="16"/>
              </w:rPr>
            </w:pPr>
          </w:p>
        </w:tc>
        <w:tc>
          <w:tcPr>
            <w:tcW w:w="928" w:type="dxa"/>
            <w:tcBorders>
              <w:top w:val="nil"/>
              <w:left w:val="nil"/>
              <w:bottom w:val="nil"/>
              <w:right w:val="nil"/>
            </w:tcBorders>
            <w:shd w:val="clear" w:color="auto" w:fill="auto"/>
            <w:noWrap/>
            <w:vAlign w:val="bottom"/>
          </w:tcPr>
          <w:p w14:paraId="57409A1F" w14:textId="77777777" w:rsidR="00286CF6" w:rsidRPr="00AA5702" w:rsidRDefault="00286CF6" w:rsidP="00286CF6">
            <w:pPr>
              <w:rPr>
                <w:rFonts w:ascii="Times New Roman" w:hAnsi="Times New Roman"/>
                <w:noProof w:val="0"/>
                <w:sz w:val="16"/>
              </w:rPr>
            </w:pPr>
          </w:p>
        </w:tc>
        <w:tc>
          <w:tcPr>
            <w:tcW w:w="840" w:type="dxa"/>
            <w:tcBorders>
              <w:top w:val="nil"/>
              <w:left w:val="nil"/>
              <w:bottom w:val="nil"/>
              <w:right w:val="nil"/>
            </w:tcBorders>
            <w:shd w:val="clear" w:color="auto" w:fill="auto"/>
            <w:noWrap/>
            <w:vAlign w:val="bottom"/>
          </w:tcPr>
          <w:p w14:paraId="64658D92" w14:textId="77777777" w:rsidR="00286CF6" w:rsidRPr="00AA5702" w:rsidRDefault="00286CF6" w:rsidP="00286CF6">
            <w:pPr>
              <w:rPr>
                <w:rFonts w:ascii="Times New Roman" w:hAnsi="Times New Roman"/>
                <w:noProof w:val="0"/>
                <w:sz w:val="16"/>
              </w:rPr>
            </w:pPr>
          </w:p>
        </w:tc>
      </w:tr>
      <w:tr w:rsidR="00286CF6" w:rsidRPr="00AA5702" w14:paraId="06051DEB" w14:textId="77777777" w:rsidTr="00286CF6">
        <w:trPr>
          <w:trHeight w:val="22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22E5BABE"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CLASS</w:t>
            </w:r>
          </w:p>
        </w:tc>
        <w:tc>
          <w:tcPr>
            <w:tcW w:w="1680" w:type="dxa"/>
            <w:tcBorders>
              <w:top w:val="nil"/>
              <w:left w:val="nil"/>
              <w:bottom w:val="single" w:sz="4" w:space="0" w:color="auto"/>
              <w:right w:val="single" w:sz="4" w:space="0" w:color="auto"/>
            </w:tcBorders>
            <w:shd w:val="clear" w:color="auto" w:fill="auto"/>
            <w:noWrap/>
            <w:vAlign w:val="bottom"/>
          </w:tcPr>
          <w:p w14:paraId="6239CE28"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5EA6CB24"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3FCC1286"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12EF6E7B"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066E2952"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4B33F0F3"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22AF8307"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42427AD6"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0B6F2EAD"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435E4889" w14:textId="77777777" w:rsidR="00286CF6" w:rsidRPr="00AA5702" w:rsidRDefault="00286CF6" w:rsidP="00286CF6">
            <w:pPr>
              <w:rPr>
                <w:rFonts w:ascii="Times New Roman" w:hAnsi="Times New Roman"/>
                <w:b/>
                <w:bCs/>
                <w:noProof w:val="0"/>
                <w:sz w:val="16"/>
                <w:szCs w:val="16"/>
              </w:rPr>
            </w:pPr>
            <w:r w:rsidRPr="00AA5702">
              <w:rPr>
                <w:rFonts w:ascii="Times New Roman" w:hAnsi="Times New Roman"/>
                <w:b/>
                <w:bCs/>
                <w:noProof w:val="0"/>
                <w:sz w:val="16"/>
                <w:szCs w:val="16"/>
              </w:rPr>
              <w:t> </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131197A0" w14:textId="77777777" w:rsidR="00286CF6" w:rsidRPr="00AA5702" w:rsidRDefault="00286CF6" w:rsidP="00286CF6">
            <w:pPr>
              <w:rPr>
                <w:rFonts w:ascii="Times New Roman" w:hAnsi="Times New Roman"/>
                <w:b/>
                <w:bCs/>
                <w:noProof w:val="0"/>
                <w:sz w:val="16"/>
                <w:szCs w:val="16"/>
              </w:rPr>
            </w:pPr>
            <w:r w:rsidRPr="00AA5702">
              <w:rPr>
                <w:rFonts w:ascii="Times New Roman" w:hAnsi="Times New Roman"/>
                <w:b/>
                <w:bCs/>
                <w:noProof w:val="0"/>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24F27F29"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HOURS/</w:t>
            </w:r>
          </w:p>
        </w:tc>
      </w:tr>
      <w:tr w:rsidR="00286CF6" w:rsidRPr="00AA5702" w14:paraId="56D7C4F1" w14:textId="77777777" w:rsidTr="00286CF6">
        <w:trPr>
          <w:trHeight w:val="22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0D596191"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NO.</w:t>
            </w:r>
          </w:p>
        </w:tc>
        <w:tc>
          <w:tcPr>
            <w:tcW w:w="1680" w:type="dxa"/>
            <w:tcBorders>
              <w:top w:val="nil"/>
              <w:left w:val="nil"/>
              <w:bottom w:val="single" w:sz="4" w:space="0" w:color="auto"/>
              <w:right w:val="single" w:sz="4" w:space="0" w:color="auto"/>
            </w:tcBorders>
            <w:shd w:val="clear" w:color="auto" w:fill="auto"/>
            <w:noWrap/>
            <w:vAlign w:val="bottom"/>
          </w:tcPr>
          <w:p w14:paraId="3900BD0F"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 xml:space="preserve"> TITLE</w:t>
            </w:r>
          </w:p>
        </w:tc>
        <w:tc>
          <w:tcPr>
            <w:tcW w:w="840" w:type="dxa"/>
            <w:tcBorders>
              <w:top w:val="nil"/>
              <w:left w:val="nil"/>
              <w:bottom w:val="single" w:sz="4" w:space="0" w:color="auto"/>
              <w:right w:val="single" w:sz="4" w:space="0" w:color="auto"/>
            </w:tcBorders>
            <w:shd w:val="clear" w:color="auto" w:fill="auto"/>
            <w:noWrap/>
            <w:vAlign w:val="bottom"/>
          </w:tcPr>
          <w:p w14:paraId="6C61C9EE"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1</w:t>
            </w:r>
          </w:p>
        </w:tc>
        <w:tc>
          <w:tcPr>
            <w:tcW w:w="840" w:type="dxa"/>
            <w:tcBorders>
              <w:top w:val="nil"/>
              <w:left w:val="nil"/>
              <w:bottom w:val="single" w:sz="4" w:space="0" w:color="auto"/>
              <w:right w:val="single" w:sz="4" w:space="0" w:color="auto"/>
            </w:tcBorders>
            <w:shd w:val="clear" w:color="auto" w:fill="auto"/>
            <w:noWrap/>
            <w:vAlign w:val="bottom"/>
          </w:tcPr>
          <w:p w14:paraId="7E8C955C"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2</w:t>
            </w:r>
          </w:p>
        </w:tc>
        <w:tc>
          <w:tcPr>
            <w:tcW w:w="928" w:type="dxa"/>
            <w:tcBorders>
              <w:top w:val="nil"/>
              <w:left w:val="nil"/>
              <w:bottom w:val="single" w:sz="4" w:space="0" w:color="auto"/>
              <w:right w:val="single" w:sz="4" w:space="0" w:color="auto"/>
            </w:tcBorders>
            <w:shd w:val="clear" w:color="auto" w:fill="auto"/>
            <w:noWrap/>
            <w:vAlign w:val="bottom"/>
          </w:tcPr>
          <w:p w14:paraId="724AEBD2"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3</w:t>
            </w:r>
          </w:p>
        </w:tc>
        <w:tc>
          <w:tcPr>
            <w:tcW w:w="928" w:type="dxa"/>
            <w:tcBorders>
              <w:top w:val="nil"/>
              <w:left w:val="nil"/>
              <w:bottom w:val="single" w:sz="4" w:space="0" w:color="auto"/>
              <w:right w:val="single" w:sz="4" w:space="0" w:color="auto"/>
            </w:tcBorders>
            <w:shd w:val="clear" w:color="auto" w:fill="auto"/>
            <w:noWrap/>
            <w:vAlign w:val="bottom"/>
          </w:tcPr>
          <w:p w14:paraId="3F45CBCE"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4</w:t>
            </w:r>
          </w:p>
        </w:tc>
        <w:tc>
          <w:tcPr>
            <w:tcW w:w="928" w:type="dxa"/>
            <w:tcBorders>
              <w:top w:val="nil"/>
              <w:left w:val="nil"/>
              <w:bottom w:val="single" w:sz="4" w:space="0" w:color="auto"/>
              <w:right w:val="single" w:sz="4" w:space="0" w:color="auto"/>
            </w:tcBorders>
            <w:shd w:val="clear" w:color="auto" w:fill="auto"/>
            <w:noWrap/>
            <w:vAlign w:val="bottom"/>
          </w:tcPr>
          <w:p w14:paraId="73A862B1"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5</w:t>
            </w:r>
          </w:p>
        </w:tc>
        <w:tc>
          <w:tcPr>
            <w:tcW w:w="928" w:type="dxa"/>
            <w:tcBorders>
              <w:top w:val="nil"/>
              <w:left w:val="nil"/>
              <w:bottom w:val="single" w:sz="4" w:space="0" w:color="auto"/>
              <w:right w:val="single" w:sz="4" w:space="0" w:color="auto"/>
            </w:tcBorders>
            <w:shd w:val="clear" w:color="auto" w:fill="auto"/>
            <w:noWrap/>
            <w:vAlign w:val="bottom"/>
          </w:tcPr>
          <w:p w14:paraId="1DDF1DBC"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6</w:t>
            </w:r>
          </w:p>
        </w:tc>
        <w:tc>
          <w:tcPr>
            <w:tcW w:w="928" w:type="dxa"/>
            <w:tcBorders>
              <w:top w:val="nil"/>
              <w:left w:val="nil"/>
              <w:bottom w:val="single" w:sz="4" w:space="0" w:color="auto"/>
              <w:right w:val="single" w:sz="4" w:space="0" w:color="auto"/>
            </w:tcBorders>
            <w:shd w:val="clear" w:color="auto" w:fill="auto"/>
            <w:noWrap/>
            <w:vAlign w:val="bottom"/>
          </w:tcPr>
          <w:p w14:paraId="13846B79"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7</w:t>
            </w:r>
          </w:p>
        </w:tc>
        <w:tc>
          <w:tcPr>
            <w:tcW w:w="928" w:type="dxa"/>
            <w:tcBorders>
              <w:top w:val="nil"/>
              <w:left w:val="nil"/>
              <w:bottom w:val="single" w:sz="4" w:space="0" w:color="auto"/>
              <w:right w:val="single" w:sz="4" w:space="0" w:color="auto"/>
            </w:tcBorders>
            <w:shd w:val="clear" w:color="auto" w:fill="auto"/>
            <w:noWrap/>
            <w:vAlign w:val="bottom"/>
          </w:tcPr>
          <w:p w14:paraId="5A1BC0F2"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8</w:t>
            </w:r>
          </w:p>
        </w:tc>
        <w:tc>
          <w:tcPr>
            <w:tcW w:w="928" w:type="dxa"/>
            <w:tcBorders>
              <w:top w:val="nil"/>
              <w:left w:val="nil"/>
              <w:bottom w:val="single" w:sz="4" w:space="0" w:color="auto"/>
              <w:right w:val="single" w:sz="4" w:space="0" w:color="auto"/>
            </w:tcBorders>
            <w:shd w:val="clear" w:color="auto" w:fill="auto"/>
            <w:noWrap/>
            <w:vAlign w:val="bottom"/>
          </w:tcPr>
          <w:p w14:paraId="75C5E265"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9</w:t>
            </w:r>
          </w:p>
        </w:tc>
        <w:tc>
          <w:tcPr>
            <w:tcW w:w="928" w:type="dxa"/>
            <w:tcBorders>
              <w:top w:val="nil"/>
              <w:left w:val="nil"/>
              <w:bottom w:val="single" w:sz="4" w:space="0" w:color="auto"/>
              <w:right w:val="single" w:sz="4" w:space="0" w:color="auto"/>
            </w:tcBorders>
            <w:shd w:val="clear" w:color="auto" w:fill="auto"/>
            <w:noWrap/>
            <w:vAlign w:val="bottom"/>
          </w:tcPr>
          <w:p w14:paraId="438B3EC4"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10</w:t>
            </w:r>
          </w:p>
        </w:tc>
        <w:tc>
          <w:tcPr>
            <w:tcW w:w="840" w:type="dxa"/>
            <w:tcBorders>
              <w:top w:val="nil"/>
              <w:left w:val="nil"/>
              <w:bottom w:val="single" w:sz="4" w:space="0" w:color="auto"/>
              <w:right w:val="single" w:sz="4" w:space="0" w:color="auto"/>
            </w:tcBorders>
            <w:shd w:val="clear" w:color="auto" w:fill="auto"/>
            <w:noWrap/>
            <w:vAlign w:val="bottom"/>
          </w:tcPr>
          <w:p w14:paraId="4FF3CBA1" w14:textId="77777777" w:rsidR="00286CF6" w:rsidRPr="00AA5702" w:rsidRDefault="00286CF6" w:rsidP="00286CF6">
            <w:pPr>
              <w:jc w:val="center"/>
              <w:rPr>
                <w:rFonts w:ascii="Times New Roman" w:hAnsi="Times New Roman"/>
                <w:b/>
                <w:bCs/>
                <w:noProof w:val="0"/>
                <w:sz w:val="16"/>
                <w:szCs w:val="16"/>
              </w:rPr>
            </w:pPr>
            <w:r w:rsidRPr="00AA5702">
              <w:rPr>
                <w:rFonts w:ascii="Times New Roman" w:hAnsi="Times New Roman"/>
                <w:b/>
                <w:bCs/>
                <w:noProof w:val="0"/>
                <w:sz w:val="16"/>
                <w:szCs w:val="16"/>
              </w:rPr>
              <w:t>WEEK</w:t>
            </w:r>
          </w:p>
        </w:tc>
      </w:tr>
      <w:tr w:rsidR="00286CF6" w:rsidRPr="00AA5702" w14:paraId="232EFFA0" w14:textId="77777777" w:rsidTr="00286CF6">
        <w:trPr>
          <w:trHeight w:val="22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2EAB2925"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c>
          <w:tcPr>
            <w:tcW w:w="1680" w:type="dxa"/>
            <w:tcBorders>
              <w:top w:val="nil"/>
              <w:left w:val="nil"/>
              <w:bottom w:val="single" w:sz="4" w:space="0" w:color="auto"/>
              <w:right w:val="single" w:sz="4" w:space="0" w:color="auto"/>
            </w:tcBorders>
            <w:shd w:val="clear" w:color="auto" w:fill="auto"/>
            <w:noWrap/>
            <w:vAlign w:val="bottom"/>
          </w:tcPr>
          <w:p w14:paraId="775630E0"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409E09AB"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09E5CE8C"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50319A23"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19F32348"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1F9D5095"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71292C48"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5394C349"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0D14AE8D" w14:textId="77777777" w:rsidR="00286CF6" w:rsidRPr="00AA5702" w:rsidRDefault="00286CF6" w:rsidP="00286CF6">
            <w:pPr>
              <w:jc w:val="right"/>
              <w:rPr>
                <w:rFonts w:ascii="Times New Roman" w:hAnsi="Times New Roman"/>
                <w:noProof w:val="0"/>
                <w:sz w:val="16"/>
                <w:szCs w:val="16"/>
              </w:rPr>
            </w:pPr>
            <w:r w:rsidRPr="00AA5702">
              <w:rPr>
                <w:rFonts w:ascii="Times New Roman" w:hAnsi="Times New Roman"/>
                <w:noProof w:val="0"/>
                <w:sz w:val="16"/>
                <w:szCs w:val="16"/>
              </w:rPr>
              <w:t>2,</w:t>
            </w:r>
            <w:r>
              <w:rPr>
                <w:rFonts w:ascii="Times New Roman" w:hAnsi="Times New Roman"/>
                <w:noProof w:val="0"/>
                <w:sz w:val="16"/>
                <w:szCs w:val="16"/>
              </w:rPr>
              <w:t>672.80</w:t>
            </w:r>
          </w:p>
        </w:tc>
        <w:tc>
          <w:tcPr>
            <w:tcW w:w="928" w:type="dxa"/>
            <w:tcBorders>
              <w:top w:val="nil"/>
              <w:left w:val="nil"/>
              <w:bottom w:val="single" w:sz="4" w:space="0" w:color="auto"/>
              <w:right w:val="single" w:sz="4" w:space="0" w:color="auto"/>
            </w:tcBorders>
            <w:shd w:val="clear" w:color="auto" w:fill="auto"/>
            <w:noWrap/>
            <w:vAlign w:val="bottom"/>
          </w:tcPr>
          <w:p w14:paraId="6D790154" w14:textId="77777777" w:rsidR="00286CF6" w:rsidRPr="00AA5702" w:rsidRDefault="00286CF6" w:rsidP="00286CF6">
            <w:pPr>
              <w:jc w:val="right"/>
              <w:rPr>
                <w:rFonts w:ascii="Times New Roman" w:hAnsi="Times New Roman"/>
                <w:noProof w:val="0"/>
                <w:sz w:val="16"/>
                <w:szCs w:val="16"/>
              </w:rPr>
            </w:pPr>
            <w:r w:rsidRPr="00AA5702">
              <w:rPr>
                <w:rFonts w:ascii="Times New Roman" w:hAnsi="Times New Roman"/>
                <w:noProof w:val="0"/>
                <w:sz w:val="16"/>
                <w:szCs w:val="16"/>
              </w:rPr>
              <w:t>2,</w:t>
            </w:r>
            <w:r>
              <w:rPr>
                <w:rFonts w:ascii="Times New Roman" w:hAnsi="Times New Roman"/>
                <w:noProof w:val="0"/>
                <w:sz w:val="16"/>
                <w:szCs w:val="16"/>
              </w:rPr>
              <w:t>821.87</w:t>
            </w:r>
          </w:p>
        </w:tc>
        <w:tc>
          <w:tcPr>
            <w:tcW w:w="928" w:type="dxa"/>
            <w:tcBorders>
              <w:top w:val="nil"/>
              <w:left w:val="nil"/>
              <w:bottom w:val="single" w:sz="4" w:space="0" w:color="auto"/>
              <w:right w:val="single" w:sz="4" w:space="0" w:color="auto"/>
            </w:tcBorders>
            <w:shd w:val="clear" w:color="auto" w:fill="auto"/>
            <w:noWrap/>
            <w:vAlign w:val="bottom"/>
          </w:tcPr>
          <w:p w14:paraId="5634F6DD" w14:textId="77777777" w:rsidR="00286CF6" w:rsidRPr="00AA5702" w:rsidRDefault="00286CF6" w:rsidP="00286CF6">
            <w:pPr>
              <w:jc w:val="right"/>
              <w:rPr>
                <w:rFonts w:ascii="Times New Roman" w:hAnsi="Times New Roman"/>
                <w:noProof w:val="0"/>
                <w:sz w:val="16"/>
                <w:szCs w:val="16"/>
              </w:rPr>
            </w:pPr>
            <w:r w:rsidRPr="00AA5702">
              <w:rPr>
                <w:rFonts w:ascii="Times New Roman" w:hAnsi="Times New Roman"/>
                <w:noProof w:val="0"/>
                <w:sz w:val="16"/>
                <w:szCs w:val="16"/>
              </w:rPr>
              <w:t>2,</w:t>
            </w:r>
            <w:r>
              <w:rPr>
                <w:rFonts w:ascii="Times New Roman" w:hAnsi="Times New Roman"/>
                <w:noProof w:val="0"/>
                <w:sz w:val="16"/>
                <w:szCs w:val="16"/>
              </w:rPr>
              <w:t>974</w:t>
            </w:r>
            <w:r w:rsidRPr="00AA5702">
              <w:rPr>
                <w:rFonts w:ascii="Times New Roman" w:hAnsi="Times New Roman"/>
                <w:noProof w:val="0"/>
                <w:sz w:val="16"/>
                <w:szCs w:val="16"/>
              </w:rPr>
              <w:t>.</w:t>
            </w:r>
            <w:r>
              <w:rPr>
                <w:rFonts w:ascii="Times New Roman" w:hAnsi="Times New Roman"/>
                <w:noProof w:val="0"/>
                <w:sz w:val="16"/>
                <w:szCs w:val="16"/>
              </w:rPr>
              <w:t>4</w:t>
            </w:r>
            <w:r w:rsidRPr="00AA5702">
              <w:rPr>
                <w:rFonts w:ascii="Times New Roman" w:hAnsi="Times New Roman"/>
                <w:noProof w:val="0"/>
                <w:sz w:val="16"/>
                <w:szCs w:val="16"/>
              </w:rPr>
              <w:t>0</w:t>
            </w:r>
          </w:p>
        </w:tc>
        <w:tc>
          <w:tcPr>
            <w:tcW w:w="840" w:type="dxa"/>
            <w:tcBorders>
              <w:top w:val="nil"/>
              <w:left w:val="nil"/>
              <w:bottom w:val="single" w:sz="4" w:space="0" w:color="auto"/>
              <w:right w:val="single" w:sz="4" w:space="0" w:color="auto"/>
            </w:tcBorders>
            <w:shd w:val="clear" w:color="auto" w:fill="auto"/>
            <w:noWrap/>
            <w:vAlign w:val="bottom"/>
          </w:tcPr>
          <w:p w14:paraId="48EF6629"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r>
      <w:tr w:rsidR="00286CF6" w:rsidRPr="00AA5702" w14:paraId="2F9D6F2D" w14:textId="77777777" w:rsidTr="00286CF6">
        <w:trPr>
          <w:trHeight w:val="22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5D115099"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5337</w:t>
            </w:r>
          </w:p>
        </w:tc>
        <w:tc>
          <w:tcPr>
            <w:tcW w:w="1680" w:type="dxa"/>
            <w:tcBorders>
              <w:top w:val="nil"/>
              <w:left w:val="nil"/>
              <w:bottom w:val="single" w:sz="4" w:space="0" w:color="auto"/>
              <w:right w:val="single" w:sz="4" w:space="0" w:color="auto"/>
            </w:tcBorders>
            <w:shd w:val="clear" w:color="auto" w:fill="auto"/>
            <w:noWrap/>
            <w:vAlign w:val="bottom"/>
          </w:tcPr>
          <w:p w14:paraId="7C4DF59D"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Food Service Worker</w:t>
            </w:r>
          </w:p>
        </w:tc>
        <w:tc>
          <w:tcPr>
            <w:tcW w:w="840" w:type="dxa"/>
            <w:tcBorders>
              <w:top w:val="nil"/>
              <w:left w:val="nil"/>
              <w:bottom w:val="single" w:sz="4" w:space="0" w:color="auto"/>
              <w:right w:val="single" w:sz="4" w:space="0" w:color="auto"/>
            </w:tcBorders>
            <w:shd w:val="clear" w:color="auto" w:fill="auto"/>
            <w:noWrap/>
            <w:vAlign w:val="bottom"/>
          </w:tcPr>
          <w:p w14:paraId="55D487C9"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556A1EAF"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6327F24B"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0E871578"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6F4F577C"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51DC2768"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05E0A843"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16A3BFE6"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32,073.60</w:t>
            </w:r>
          </w:p>
        </w:tc>
        <w:tc>
          <w:tcPr>
            <w:tcW w:w="928" w:type="dxa"/>
            <w:tcBorders>
              <w:top w:val="nil"/>
              <w:left w:val="nil"/>
              <w:bottom w:val="single" w:sz="4" w:space="0" w:color="auto"/>
              <w:right w:val="single" w:sz="4" w:space="0" w:color="auto"/>
            </w:tcBorders>
            <w:shd w:val="clear" w:color="auto" w:fill="auto"/>
            <w:noWrap/>
            <w:vAlign w:val="bottom"/>
          </w:tcPr>
          <w:p w14:paraId="23059ED1" w14:textId="77777777" w:rsidR="00286CF6" w:rsidRPr="00AA5702" w:rsidRDefault="00286CF6" w:rsidP="00286CF6">
            <w:pPr>
              <w:jc w:val="right"/>
              <w:rPr>
                <w:rFonts w:ascii="Times New Roman" w:hAnsi="Times New Roman"/>
                <w:noProof w:val="0"/>
                <w:sz w:val="16"/>
                <w:szCs w:val="16"/>
              </w:rPr>
            </w:pPr>
            <w:r w:rsidRPr="00AA5702">
              <w:rPr>
                <w:rFonts w:ascii="Times New Roman" w:hAnsi="Times New Roman"/>
                <w:noProof w:val="0"/>
                <w:sz w:val="16"/>
                <w:szCs w:val="16"/>
              </w:rPr>
              <w:t>3</w:t>
            </w:r>
            <w:r>
              <w:rPr>
                <w:rFonts w:ascii="Times New Roman" w:hAnsi="Times New Roman"/>
                <w:noProof w:val="0"/>
                <w:sz w:val="16"/>
                <w:szCs w:val="16"/>
              </w:rPr>
              <w:t>3</w:t>
            </w:r>
            <w:r w:rsidRPr="00AA5702">
              <w:rPr>
                <w:rFonts w:ascii="Times New Roman" w:hAnsi="Times New Roman"/>
                <w:noProof w:val="0"/>
                <w:sz w:val="16"/>
                <w:szCs w:val="16"/>
              </w:rPr>
              <w:t>,</w:t>
            </w:r>
            <w:r>
              <w:rPr>
                <w:rFonts w:ascii="Times New Roman" w:hAnsi="Times New Roman"/>
                <w:noProof w:val="0"/>
                <w:sz w:val="16"/>
                <w:szCs w:val="16"/>
              </w:rPr>
              <w:t>862.40</w:t>
            </w:r>
          </w:p>
        </w:tc>
        <w:tc>
          <w:tcPr>
            <w:tcW w:w="928" w:type="dxa"/>
            <w:tcBorders>
              <w:top w:val="nil"/>
              <w:left w:val="nil"/>
              <w:bottom w:val="single" w:sz="4" w:space="0" w:color="auto"/>
              <w:right w:val="single" w:sz="4" w:space="0" w:color="auto"/>
            </w:tcBorders>
            <w:shd w:val="clear" w:color="auto" w:fill="auto"/>
            <w:noWrap/>
            <w:vAlign w:val="bottom"/>
          </w:tcPr>
          <w:p w14:paraId="29AA7D9C" w14:textId="77777777" w:rsidR="00286CF6" w:rsidRPr="00AA5702" w:rsidRDefault="00286CF6" w:rsidP="00286CF6">
            <w:pPr>
              <w:jc w:val="right"/>
              <w:rPr>
                <w:rFonts w:ascii="Times New Roman" w:hAnsi="Times New Roman"/>
                <w:noProof w:val="0"/>
                <w:sz w:val="16"/>
                <w:szCs w:val="16"/>
              </w:rPr>
            </w:pPr>
            <w:r w:rsidRPr="00AA5702">
              <w:rPr>
                <w:rFonts w:ascii="Times New Roman" w:hAnsi="Times New Roman"/>
                <w:noProof w:val="0"/>
                <w:sz w:val="16"/>
                <w:szCs w:val="16"/>
              </w:rPr>
              <w:t>3</w:t>
            </w:r>
            <w:r>
              <w:rPr>
                <w:rFonts w:ascii="Times New Roman" w:hAnsi="Times New Roman"/>
                <w:noProof w:val="0"/>
                <w:sz w:val="16"/>
                <w:szCs w:val="16"/>
              </w:rPr>
              <w:t>5,692.8</w:t>
            </w:r>
            <w:r w:rsidRPr="00AA5702">
              <w:rPr>
                <w:rFonts w:ascii="Times New Roman" w:hAnsi="Times New Roman"/>
                <w:noProof w:val="0"/>
                <w:sz w:val="16"/>
                <w:szCs w:val="16"/>
              </w:rPr>
              <w:t>0</w:t>
            </w:r>
          </w:p>
        </w:tc>
        <w:tc>
          <w:tcPr>
            <w:tcW w:w="840" w:type="dxa"/>
            <w:tcBorders>
              <w:top w:val="nil"/>
              <w:left w:val="nil"/>
              <w:bottom w:val="single" w:sz="4" w:space="0" w:color="auto"/>
              <w:right w:val="single" w:sz="4" w:space="0" w:color="auto"/>
            </w:tcBorders>
            <w:shd w:val="clear" w:color="auto" w:fill="auto"/>
            <w:noWrap/>
            <w:vAlign w:val="bottom"/>
          </w:tcPr>
          <w:p w14:paraId="0CA1A0AB"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40</w:t>
            </w:r>
          </w:p>
        </w:tc>
      </w:tr>
      <w:tr w:rsidR="00286CF6" w:rsidRPr="00AA5702" w14:paraId="69302E4C" w14:textId="77777777" w:rsidTr="00286CF6">
        <w:trPr>
          <w:trHeight w:val="22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45BEEDE2"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c>
          <w:tcPr>
            <w:tcW w:w="1680" w:type="dxa"/>
            <w:tcBorders>
              <w:top w:val="nil"/>
              <w:left w:val="nil"/>
              <w:bottom w:val="single" w:sz="4" w:space="0" w:color="auto"/>
              <w:right w:val="single" w:sz="4" w:space="0" w:color="auto"/>
            </w:tcBorders>
            <w:shd w:val="clear" w:color="auto" w:fill="auto"/>
            <w:noWrap/>
            <w:vAlign w:val="bottom"/>
          </w:tcPr>
          <w:p w14:paraId="48B8DD74"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7714899F"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69F09AD6"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4E70EA2B"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5CD45913"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596A057E"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53619993"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624D7E55"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51F46C3A"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15.42</w:t>
            </w:r>
          </w:p>
        </w:tc>
        <w:tc>
          <w:tcPr>
            <w:tcW w:w="928" w:type="dxa"/>
            <w:tcBorders>
              <w:top w:val="nil"/>
              <w:left w:val="nil"/>
              <w:bottom w:val="single" w:sz="4" w:space="0" w:color="auto"/>
              <w:right w:val="single" w:sz="4" w:space="0" w:color="auto"/>
            </w:tcBorders>
            <w:shd w:val="clear" w:color="auto" w:fill="auto"/>
            <w:noWrap/>
            <w:vAlign w:val="bottom"/>
          </w:tcPr>
          <w:p w14:paraId="28E8D5BF"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16.28</w:t>
            </w:r>
          </w:p>
        </w:tc>
        <w:tc>
          <w:tcPr>
            <w:tcW w:w="928" w:type="dxa"/>
            <w:tcBorders>
              <w:top w:val="nil"/>
              <w:left w:val="nil"/>
              <w:bottom w:val="single" w:sz="4" w:space="0" w:color="auto"/>
              <w:right w:val="single" w:sz="4" w:space="0" w:color="auto"/>
            </w:tcBorders>
            <w:shd w:val="clear" w:color="auto" w:fill="auto"/>
            <w:noWrap/>
            <w:vAlign w:val="bottom"/>
          </w:tcPr>
          <w:p w14:paraId="075CD0B7"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17</w:t>
            </w:r>
            <w:r w:rsidRPr="00AA5702">
              <w:rPr>
                <w:rFonts w:ascii="Times New Roman" w:hAnsi="Times New Roman"/>
                <w:noProof w:val="0"/>
                <w:sz w:val="16"/>
                <w:szCs w:val="16"/>
              </w:rPr>
              <w:t>.</w:t>
            </w:r>
            <w:r>
              <w:rPr>
                <w:rFonts w:ascii="Times New Roman" w:hAnsi="Times New Roman"/>
                <w:noProof w:val="0"/>
                <w:sz w:val="16"/>
                <w:szCs w:val="16"/>
              </w:rPr>
              <w:t>16</w:t>
            </w:r>
          </w:p>
        </w:tc>
        <w:tc>
          <w:tcPr>
            <w:tcW w:w="840" w:type="dxa"/>
            <w:tcBorders>
              <w:top w:val="nil"/>
              <w:left w:val="nil"/>
              <w:bottom w:val="single" w:sz="4" w:space="0" w:color="auto"/>
              <w:right w:val="single" w:sz="4" w:space="0" w:color="auto"/>
            </w:tcBorders>
            <w:shd w:val="clear" w:color="auto" w:fill="auto"/>
            <w:noWrap/>
            <w:vAlign w:val="bottom"/>
          </w:tcPr>
          <w:p w14:paraId="0EBFA52B"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r>
      <w:tr w:rsidR="00286CF6" w:rsidRPr="00AA5702" w14:paraId="6E5F40D1" w14:textId="77777777" w:rsidTr="00286CF6">
        <w:trPr>
          <w:trHeight w:val="19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786D04FA"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c>
          <w:tcPr>
            <w:tcW w:w="1680" w:type="dxa"/>
            <w:tcBorders>
              <w:top w:val="nil"/>
              <w:left w:val="nil"/>
              <w:bottom w:val="single" w:sz="4" w:space="0" w:color="auto"/>
              <w:right w:val="single" w:sz="4" w:space="0" w:color="auto"/>
            </w:tcBorders>
            <w:shd w:val="clear" w:color="auto" w:fill="auto"/>
            <w:noWrap/>
            <w:vAlign w:val="bottom"/>
          </w:tcPr>
          <w:p w14:paraId="0964F631"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01456396"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5E0A244B"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461F30EE"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35A4FE0B"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15B2AED6"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02E9FC1F"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6579E376"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10181A89"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07BEBD22"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3B6A8024"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7FC2C728"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r>
      <w:tr w:rsidR="00286CF6" w:rsidRPr="00AA5702" w14:paraId="44C6BA57" w14:textId="77777777" w:rsidTr="00286CF6">
        <w:trPr>
          <w:trHeight w:val="22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5746725B"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c>
          <w:tcPr>
            <w:tcW w:w="1680" w:type="dxa"/>
            <w:tcBorders>
              <w:top w:val="nil"/>
              <w:left w:val="nil"/>
              <w:bottom w:val="single" w:sz="4" w:space="0" w:color="auto"/>
              <w:right w:val="single" w:sz="4" w:space="0" w:color="auto"/>
            </w:tcBorders>
            <w:shd w:val="clear" w:color="auto" w:fill="auto"/>
            <w:noWrap/>
            <w:vAlign w:val="bottom"/>
          </w:tcPr>
          <w:p w14:paraId="449E0492"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7D222403"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21CC722A"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3B447E77"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4DB46077"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1BE588C7"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4FBD0213" w14:textId="77777777" w:rsidR="00286CF6" w:rsidRPr="00AA5702" w:rsidRDefault="00286CF6" w:rsidP="00286CF6">
            <w:pPr>
              <w:jc w:val="right"/>
              <w:rPr>
                <w:rFonts w:ascii="Times New Roman" w:hAnsi="Times New Roman"/>
                <w:noProof w:val="0"/>
                <w:sz w:val="16"/>
                <w:szCs w:val="16"/>
              </w:rPr>
            </w:pPr>
            <w:r w:rsidRPr="00AA5702">
              <w:rPr>
                <w:rFonts w:ascii="Times New Roman" w:hAnsi="Times New Roman"/>
                <w:noProof w:val="0"/>
                <w:sz w:val="16"/>
                <w:szCs w:val="16"/>
              </w:rPr>
              <w:t>2,</w:t>
            </w:r>
            <w:r>
              <w:rPr>
                <w:rFonts w:ascii="Times New Roman" w:hAnsi="Times New Roman"/>
                <w:noProof w:val="0"/>
                <w:sz w:val="16"/>
                <w:szCs w:val="16"/>
              </w:rPr>
              <w:t>678.00</w:t>
            </w:r>
          </w:p>
        </w:tc>
        <w:tc>
          <w:tcPr>
            <w:tcW w:w="928" w:type="dxa"/>
            <w:tcBorders>
              <w:top w:val="nil"/>
              <w:left w:val="nil"/>
              <w:bottom w:val="single" w:sz="4" w:space="0" w:color="auto"/>
              <w:right w:val="single" w:sz="4" w:space="0" w:color="auto"/>
            </w:tcBorders>
            <w:shd w:val="clear" w:color="auto" w:fill="auto"/>
            <w:noWrap/>
            <w:vAlign w:val="bottom"/>
          </w:tcPr>
          <w:p w14:paraId="21056D31" w14:textId="77777777" w:rsidR="00286CF6" w:rsidRPr="00AA5702" w:rsidRDefault="00286CF6" w:rsidP="00286CF6">
            <w:pPr>
              <w:jc w:val="right"/>
              <w:rPr>
                <w:rFonts w:ascii="Times New Roman" w:hAnsi="Times New Roman"/>
                <w:noProof w:val="0"/>
                <w:sz w:val="16"/>
                <w:szCs w:val="16"/>
              </w:rPr>
            </w:pPr>
            <w:r w:rsidRPr="00AA5702">
              <w:rPr>
                <w:rFonts w:ascii="Times New Roman" w:hAnsi="Times New Roman"/>
                <w:noProof w:val="0"/>
                <w:sz w:val="16"/>
                <w:szCs w:val="16"/>
              </w:rPr>
              <w:t>2,</w:t>
            </w:r>
            <w:r>
              <w:rPr>
                <w:rFonts w:ascii="Times New Roman" w:hAnsi="Times New Roman"/>
                <w:noProof w:val="0"/>
                <w:sz w:val="16"/>
                <w:szCs w:val="16"/>
              </w:rPr>
              <w:t>918.93</w:t>
            </w:r>
          </w:p>
        </w:tc>
        <w:tc>
          <w:tcPr>
            <w:tcW w:w="928" w:type="dxa"/>
            <w:tcBorders>
              <w:top w:val="nil"/>
              <w:left w:val="nil"/>
              <w:bottom w:val="single" w:sz="4" w:space="0" w:color="auto"/>
              <w:right w:val="single" w:sz="4" w:space="0" w:color="auto"/>
            </w:tcBorders>
            <w:shd w:val="clear" w:color="auto" w:fill="auto"/>
            <w:noWrap/>
            <w:vAlign w:val="bottom"/>
          </w:tcPr>
          <w:p w14:paraId="683AC5EB"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3,165.07</w:t>
            </w:r>
          </w:p>
        </w:tc>
        <w:tc>
          <w:tcPr>
            <w:tcW w:w="928" w:type="dxa"/>
            <w:tcBorders>
              <w:top w:val="nil"/>
              <w:left w:val="nil"/>
              <w:bottom w:val="single" w:sz="4" w:space="0" w:color="auto"/>
              <w:right w:val="single" w:sz="4" w:space="0" w:color="auto"/>
            </w:tcBorders>
            <w:shd w:val="clear" w:color="auto" w:fill="auto"/>
            <w:noWrap/>
            <w:vAlign w:val="bottom"/>
          </w:tcPr>
          <w:p w14:paraId="31C7AF66"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3,407.73</w:t>
            </w:r>
          </w:p>
        </w:tc>
        <w:tc>
          <w:tcPr>
            <w:tcW w:w="928" w:type="dxa"/>
            <w:tcBorders>
              <w:top w:val="nil"/>
              <w:left w:val="nil"/>
              <w:bottom w:val="single" w:sz="4" w:space="0" w:color="auto"/>
              <w:right w:val="single" w:sz="4" w:space="0" w:color="auto"/>
            </w:tcBorders>
            <w:shd w:val="clear" w:color="auto" w:fill="auto"/>
            <w:noWrap/>
            <w:vAlign w:val="bottom"/>
          </w:tcPr>
          <w:p w14:paraId="54A0AC87"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N/A</w:t>
            </w:r>
          </w:p>
        </w:tc>
        <w:tc>
          <w:tcPr>
            <w:tcW w:w="840" w:type="dxa"/>
            <w:tcBorders>
              <w:top w:val="nil"/>
              <w:left w:val="nil"/>
              <w:bottom w:val="single" w:sz="4" w:space="0" w:color="auto"/>
              <w:right w:val="single" w:sz="4" w:space="0" w:color="auto"/>
            </w:tcBorders>
            <w:shd w:val="clear" w:color="auto" w:fill="auto"/>
            <w:noWrap/>
            <w:vAlign w:val="bottom"/>
          </w:tcPr>
          <w:p w14:paraId="33079408"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r>
      <w:tr w:rsidR="00286CF6" w:rsidRPr="00AA5702" w14:paraId="5D52BC95" w14:textId="77777777" w:rsidTr="00286CF6">
        <w:trPr>
          <w:trHeight w:val="22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16E787BB"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5092</w:t>
            </w:r>
          </w:p>
        </w:tc>
        <w:tc>
          <w:tcPr>
            <w:tcW w:w="1680" w:type="dxa"/>
            <w:tcBorders>
              <w:top w:val="nil"/>
              <w:left w:val="nil"/>
              <w:bottom w:val="single" w:sz="4" w:space="0" w:color="auto"/>
              <w:right w:val="single" w:sz="4" w:space="0" w:color="auto"/>
            </w:tcBorders>
            <w:shd w:val="clear" w:color="auto" w:fill="auto"/>
            <w:noWrap/>
            <w:vAlign w:val="bottom"/>
          </w:tcPr>
          <w:p w14:paraId="4B4EC888"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Catering Worker</w:t>
            </w:r>
          </w:p>
        </w:tc>
        <w:tc>
          <w:tcPr>
            <w:tcW w:w="840" w:type="dxa"/>
            <w:tcBorders>
              <w:top w:val="nil"/>
              <w:left w:val="nil"/>
              <w:bottom w:val="single" w:sz="4" w:space="0" w:color="auto"/>
              <w:right w:val="single" w:sz="4" w:space="0" w:color="auto"/>
            </w:tcBorders>
            <w:shd w:val="clear" w:color="auto" w:fill="auto"/>
            <w:noWrap/>
            <w:vAlign w:val="bottom"/>
          </w:tcPr>
          <w:p w14:paraId="286FDAB5"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6626084D"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5C1954CD"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52D72CB7"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23DB4611"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2E1BCEFF"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32</w:t>
            </w:r>
            <w:r w:rsidRPr="00AA5702">
              <w:rPr>
                <w:rFonts w:ascii="Times New Roman" w:hAnsi="Times New Roman"/>
                <w:noProof w:val="0"/>
                <w:sz w:val="16"/>
                <w:szCs w:val="16"/>
              </w:rPr>
              <w:t>,</w:t>
            </w:r>
            <w:r>
              <w:rPr>
                <w:rFonts w:ascii="Times New Roman" w:hAnsi="Times New Roman"/>
                <w:noProof w:val="0"/>
                <w:sz w:val="16"/>
                <w:szCs w:val="16"/>
              </w:rPr>
              <w:t>136</w:t>
            </w:r>
            <w:r w:rsidRPr="00AA5702">
              <w:rPr>
                <w:rFonts w:ascii="Times New Roman" w:hAnsi="Times New Roman"/>
                <w:noProof w:val="0"/>
                <w:sz w:val="16"/>
                <w:szCs w:val="16"/>
              </w:rPr>
              <w:t>.00</w:t>
            </w:r>
          </w:p>
        </w:tc>
        <w:tc>
          <w:tcPr>
            <w:tcW w:w="928" w:type="dxa"/>
            <w:tcBorders>
              <w:top w:val="nil"/>
              <w:left w:val="nil"/>
              <w:bottom w:val="single" w:sz="4" w:space="0" w:color="auto"/>
              <w:right w:val="single" w:sz="4" w:space="0" w:color="auto"/>
            </w:tcBorders>
            <w:shd w:val="clear" w:color="auto" w:fill="auto"/>
            <w:noWrap/>
            <w:vAlign w:val="bottom"/>
          </w:tcPr>
          <w:p w14:paraId="7BE0D7C9" w14:textId="77777777" w:rsidR="00286CF6" w:rsidRPr="00AA5702" w:rsidRDefault="00286CF6" w:rsidP="00286CF6">
            <w:pPr>
              <w:jc w:val="right"/>
              <w:rPr>
                <w:rFonts w:ascii="Times New Roman" w:hAnsi="Times New Roman"/>
                <w:noProof w:val="0"/>
                <w:sz w:val="16"/>
                <w:szCs w:val="16"/>
              </w:rPr>
            </w:pPr>
            <w:r w:rsidRPr="00AA5702">
              <w:rPr>
                <w:rFonts w:ascii="Times New Roman" w:hAnsi="Times New Roman"/>
                <w:noProof w:val="0"/>
                <w:sz w:val="16"/>
                <w:szCs w:val="16"/>
              </w:rPr>
              <w:t>3</w:t>
            </w:r>
            <w:r>
              <w:rPr>
                <w:rFonts w:ascii="Times New Roman" w:hAnsi="Times New Roman"/>
                <w:noProof w:val="0"/>
                <w:sz w:val="16"/>
                <w:szCs w:val="16"/>
              </w:rPr>
              <w:t>5</w:t>
            </w:r>
            <w:r w:rsidRPr="00AA5702">
              <w:rPr>
                <w:rFonts w:ascii="Times New Roman" w:hAnsi="Times New Roman"/>
                <w:noProof w:val="0"/>
                <w:sz w:val="16"/>
                <w:szCs w:val="16"/>
              </w:rPr>
              <w:t>,</w:t>
            </w:r>
            <w:r>
              <w:rPr>
                <w:rFonts w:ascii="Times New Roman" w:hAnsi="Times New Roman"/>
                <w:noProof w:val="0"/>
                <w:sz w:val="16"/>
                <w:szCs w:val="16"/>
              </w:rPr>
              <w:t>027.20</w:t>
            </w:r>
          </w:p>
        </w:tc>
        <w:tc>
          <w:tcPr>
            <w:tcW w:w="928" w:type="dxa"/>
            <w:tcBorders>
              <w:top w:val="nil"/>
              <w:left w:val="nil"/>
              <w:bottom w:val="single" w:sz="4" w:space="0" w:color="auto"/>
              <w:right w:val="single" w:sz="4" w:space="0" w:color="auto"/>
            </w:tcBorders>
            <w:shd w:val="clear" w:color="auto" w:fill="auto"/>
            <w:noWrap/>
            <w:vAlign w:val="bottom"/>
          </w:tcPr>
          <w:p w14:paraId="7BC34156"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37</w:t>
            </w:r>
            <w:r w:rsidRPr="00AA5702">
              <w:rPr>
                <w:rFonts w:ascii="Times New Roman" w:hAnsi="Times New Roman"/>
                <w:noProof w:val="0"/>
                <w:sz w:val="16"/>
                <w:szCs w:val="16"/>
              </w:rPr>
              <w:t>,</w:t>
            </w:r>
            <w:r>
              <w:rPr>
                <w:rFonts w:ascii="Times New Roman" w:hAnsi="Times New Roman"/>
                <w:noProof w:val="0"/>
                <w:sz w:val="16"/>
                <w:szCs w:val="16"/>
              </w:rPr>
              <w:t>980.80</w:t>
            </w:r>
          </w:p>
        </w:tc>
        <w:tc>
          <w:tcPr>
            <w:tcW w:w="928" w:type="dxa"/>
            <w:tcBorders>
              <w:top w:val="nil"/>
              <w:left w:val="nil"/>
              <w:bottom w:val="single" w:sz="4" w:space="0" w:color="auto"/>
              <w:right w:val="single" w:sz="4" w:space="0" w:color="auto"/>
            </w:tcBorders>
            <w:shd w:val="clear" w:color="auto" w:fill="auto"/>
            <w:noWrap/>
            <w:vAlign w:val="bottom"/>
          </w:tcPr>
          <w:p w14:paraId="0CAE823F"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40,892.80</w:t>
            </w:r>
          </w:p>
        </w:tc>
        <w:tc>
          <w:tcPr>
            <w:tcW w:w="928" w:type="dxa"/>
            <w:tcBorders>
              <w:top w:val="nil"/>
              <w:left w:val="nil"/>
              <w:bottom w:val="single" w:sz="4" w:space="0" w:color="auto"/>
              <w:right w:val="single" w:sz="4" w:space="0" w:color="auto"/>
            </w:tcBorders>
            <w:shd w:val="clear" w:color="auto" w:fill="auto"/>
            <w:noWrap/>
            <w:vAlign w:val="bottom"/>
          </w:tcPr>
          <w:p w14:paraId="1DC7640F"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N/A</w:t>
            </w:r>
          </w:p>
        </w:tc>
        <w:tc>
          <w:tcPr>
            <w:tcW w:w="840" w:type="dxa"/>
            <w:tcBorders>
              <w:top w:val="nil"/>
              <w:left w:val="nil"/>
              <w:bottom w:val="single" w:sz="4" w:space="0" w:color="auto"/>
              <w:right w:val="single" w:sz="4" w:space="0" w:color="auto"/>
            </w:tcBorders>
            <w:shd w:val="clear" w:color="auto" w:fill="auto"/>
            <w:noWrap/>
            <w:vAlign w:val="bottom"/>
          </w:tcPr>
          <w:p w14:paraId="05565DA2" w14:textId="77777777" w:rsidR="00286CF6" w:rsidRPr="00AA5702" w:rsidRDefault="00286CF6" w:rsidP="00286CF6">
            <w:pPr>
              <w:jc w:val="center"/>
              <w:rPr>
                <w:rFonts w:ascii="Times New Roman" w:hAnsi="Times New Roman"/>
                <w:noProof w:val="0"/>
                <w:sz w:val="16"/>
                <w:szCs w:val="16"/>
              </w:rPr>
            </w:pPr>
            <w:r>
              <w:rPr>
                <w:rFonts w:ascii="Times New Roman" w:hAnsi="Times New Roman"/>
                <w:noProof w:val="0"/>
                <w:sz w:val="16"/>
                <w:szCs w:val="16"/>
              </w:rPr>
              <w:t>40</w:t>
            </w:r>
            <w:r w:rsidRPr="00AA5702">
              <w:rPr>
                <w:rFonts w:ascii="Times New Roman" w:hAnsi="Times New Roman"/>
                <w:noProof w:val="0"/>
                <w:sz w:val="16"/>
                <w:szCs w:val="16"/>
              </w:rPr>
              <w:t> </w:t>
            </w:r>
          </w:p>
        </w:tc>
      </w:tr>
      <w:tr w:rsidR="00286CF6" w:rsidRPr="00AA5702" w14:paraId="7FA7622D" w14:textId="77777777" w:rsidTr="00286CF6">
        <w:trPr>
          <w:trHeight w:val="225"/>
        </w:trPr>
        <w:tc>
          <w:tcPr>
            <w:tcW w:w="812" w:type="dxa"/>
            <w:tcBorders>
              <w:top w:val="nil"/>
              <w:left w:val="single" w:sz="4" w:space="0" w:color="auto"/>
              <w:bottom w:val="single" w:sz="4" w:space="0" w:color="auto"/>
              <w:right w:val="single" w:sz="4" w:space="0" w:color="auto"/>
            </w:tcBorders>
            <w:shd w:val="clear" w:color="auto" w:fill="auto"/>
            <w:noWrap/>
            <w:vAlign w:val="bottom"/>
          </w:tcPr>
          <w:p w14:paraId="4A198AD4"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c>
          <w:tcPr>
            <w:tcW w:w="1680" w:type="dxa"/>
            <w:tcBorders>
              <w:top w:val="nil"/>
              <w:left w:val="nil"/>
              <w:bottom w:val="single" w:sz="4" w:space="0" w:color="auto"/>
              <w:right w:val="single" w:sz="4" w:space="0" w:color="auto"/>
            </w:tcBorders>
            <w:shd w:val="clear" w:color="auto" w:fill="auto"/>
            <w:noWrap/>
            <w:vAlign w:val="bottom"/>
          </w:tcPr>
          <w:p w14:paraId="50EFB3AB"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16CC79FF"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840" w:type="dxa"/>
            <w:tcBorders>
              <w:top w:val="nil"/>
              <w:left w:val="nil"/>
              <w:bottom w:val="single" w:sz="4" w:space="0" w:color="auto"/>
              <w:right w:val="single" w:sz="4" w:space="0" w:color="auto"/>
            </w:tcBorders>
            <w:shd w:val="clear" w:color="auto" w:fill="auto"/>
            <w:noWrap/>
            <w:vAlign w:val="bottom"/>
          </w:tcPr>
          <w:p w14:paraId="3D70DB11" w14:textId="77777777" w:rsidR="00286CF6" w:rsidRPr="00AA5702" w:rsidRDefault="00286CF6" w:rsidP="00286CF6">
            <w:pPr>
              <w:rPr>
                <w:rFonts w:ascii="Times New Roman" w:hAnsi="Times New Roman"/>
                <w:noProof w:val="0"/>
                <w:sz w:val="16"/>
                <w:szCs w:val="16"/>
              </w:rPr>
            </w:pPr>
            <w:r w:rsidRPr="00AA5702">
              <w:rPr>
                <w:rFonts w:ascii="Times New Roman" w:hAnsi="Times New Roman"/>
                <w:noProof w:val="0"/>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14:paraId="2D90F431"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2CF4CD8D"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467E5438" w14:textId="77777777" w:rsidR="00286CF6" w:rsidRPr="00AA5702" w:rsidRDefault="00286CF6" w:rsidP="00286CF6">
            <w:pPr>
              <w:jc w:val="right"/>
              <w:rPr>
                <w:rFonts w:ascii="Times New Roman" w:hAnsi="Times New Roman"/>
                <w:noProof w:val="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14:paraId="7771B272"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15</w:t>
            </w:r>
            <w:r w:rsidRPr="00AA5702">
              <w:rPr>
                <w:rFonts w:ascii="Times New Roman" w:hAnsi="Times New Roman"/>
                <w:noProof w:val="0"/>
                <w:sz w:val="16"/>
                <w:szCs w:val="16"/>
              </w:rPr>
              <w:t>.45</w:t>
            </w:r>
          </w:p>
        </w:tc>
        <w:tc>
          <w:tcPr>
            <w:tcW w:w="928" w:type="dxa"/>
            <w:tcBorders>
              <w:top w:val="nil"/>
              <w:left w:val="nil"/>
              <w:bottom w:val="single" w:sz="4" w:space="0" w:color="auto"/>
              <w:right w:val="single" w:sz="4" w:space="0" w:color="auto"/>
            </w:tcBorders>
            <w:shd w:val="clear" w:color="auto" w:fill="auto"/>
            <w:noWrap/>
            <w:vAlign w:val="bottom"/>
          </w:tcPr>
          <w:p w14:paraId="5FD7B1E7"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16.84</w:t>
            </w:r>
          </w:p>
        </w:tc>
        <w:tc>
          <w:tcPr>
            <w:tcW w:w="928" w:type="dxa"/>
            <w:tcBorders>
              <w:top w:val="nil"/>
              <w:left w:val="nil"/>
              <w:bottom w:val="single" w:sz="4" w:space="0" w:color="auto"/>
              <w:right w:val="single" w:sz="4" w:space="0" w:color="auto"/>
            </w:tcBorders>
            <w:shd w:val="clear" w:color="auto" w:fill="auto"/>
            <w:noWrap/>
            <w:vAlign w:val="bottom"/>
          </w:tcPr>
          <w:p w14:paraId="70D0D9BC"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18.26</w:t>
            </w:r>
          </w:p>
        </w:tc>
        <w:tc>
          <w:tcPr>
            <w:tcW w:w="928" w:type="dxa"/>
            <w:tcBorders>
              <w:top w:val="nil"/>
              <w:left w:val="nil"/>
              <w:bottom w:val="single" w:sz="4" w:space="0" w:color="auto"/>
              <w:right w:val="single" w:sz="4" w:space="0" w:color="auto"/>
            </w:tcBorders>
            <w:shd w:val="clear" w:color="auto" w:fill="auto"/>
            <w:noWrap/>
            <w:vAlign w:val="bottom"/>
          </w:tcPr>
          <w:p w14:paraId="173DF3F1" w14:textId="77777777" w:rsidR="00286CF6" w:rsidRPr="00AA5702" w:rsidRDefault="00286CF6" w:rsidP="00286CF6">
            <w:pPr>
              <w:jc w:val="right"/>
              <w:rPr>
                <w:rFonts w:ascii="Times New Roman" w:hAnsi="Times New Roman"/>
                <w:noProof w:val="0"/>
                <w:sz w:val="16"/>
                <w:szCs w:val="16"/>
              </w:rPr>
            </w:pPr>
            <w:r>
              <w:rPr>
                <w:rFonts w:ascii="Times New Roman" w:hAnsi="Times New Roman"/>
                <w:noProof w:val="0"/>
                <w:sz w:val="16"/>
                <w:szCs w:val="16"/>
              </w:rPr>
              <w:t>19.66</w:t>
            </w:r>
          </w:p>
        </w:tc>
        <w:tc>
          <w:tcPr>
            <w:tcW w:w="928" w:type="dxa"/>
            <w:tcBorders>
              <w:top w:val="nil"/>
              <w:left w:val="nil"/>
              <w:bottom w:val="single" w:sz="4" w:space="0" w:color="auto"/>
              <w:right w:val="single" w:sz="4" w:space="0" w:color="auto"/>
            </w:tcBorders>
            <w:shd w:val="clear" w:color="auto" w:fill="auto"/>
            <w:noWrap/>
            <w:vAlign w:val="bottom"/>
          </w:tcPr>
          <w:p w14:paraId="3EC414BB"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N/A</w:t>
            </w:r>
          </w:p>
        </w:tc>
        <w:tc>
          <w:tcPr>
            <w:tcW w:w="840" w:type="dxa"/>
            <w:tcBorders>
              <w:top w:val="nil"/>
              <w:left w:val="nil"/>
              <w:bottom w:val="single" w:sz="4" w:space="0" w:color="auto"/>
              <w:right w:val="single" w:sz="4" w:space="0" w:color="auto"/>
            </w:tcBorders>
            <w:shd w:val="clear" w:color="auto" w:fill="auto"/>
            <w:noWrap/>
            <w:vAlign w:val="bottom"/>
          </w:tcPr>
          <w:p w14:paraId="035C1BE9" w14:textId="77777777" w:rsidR="00286CF6" w:rsidRPr="00AA5702" w:rsidRDefault="00286CF6" w:rsidP="00286CF6">
            <w:pPr>
              <w:jc w:val="center"/>
              <w:rPr>
                <w:rFonts w:ascii="Times New Roman" w:hAnsi="Times New Roman"/>
                <w:noProof w:val="0"/>
                <w:sz w:val="16"/>
                <w:szCs w:val="16"/>
              </w:rPr>
            </w:pPr>
            <w:r w:rsidRPr="00AA5702">
              <w:rPr>
                <w:rFonts w:ascii="Times New Roman" w:hAnsi="Times New Roman"/>
                <w:noProof w:val="0"/>
                <w:sz w:val="16"/>
                <w:szCs w:val="16"/>
              </w:rPr>
              <w:t> </w:t>
            </w:r>
          </w:p>
        </w:tc>
      </w:tr>
    </w:tbl>
    <w:p w14:paraId="536E62D0" w14:textId="77777777" w:rsidR="00286CF6" w:rsidRDefault="00286CF6">
      <w:pPr>
        <w:rPr>
          <w:rFonts w:ascii="Times New Roman" w:hAnsi="Times New Roman"/>
          <w:b/>
          <w:sz w:val="50"/>
          <w:szCs w:val="50"/>
        </w:rPr>
      </w:pPr>
    </w:p>
    <w:p w14:paraId="4CD1B92D" w14:textId="77777777" w:rsidR="00286CF6" w:rsidRPr="00466FE5" w:rsidRDefault="00286CF6" w:rsidP="00286CF6">
      <w:pPr>
        <w:widowControl w:val="0"/>
        <w:spacing w:before="120" w:after="120"/>
        <w:jc w:val="center"/>
        <w:rPr>
          <w:rFonts w:ascii="Times New Roman" w:hAnsi="Times New Roman"/>
          <w:sz w:val="22"/>
        </w:rPr>
      </w:pPr>
    </w:p>
    <w:sectPr w:rsidR="00286CF6" w:rsidRPr="00466FE5" w:rsidSect="00326523">
      <w:pgSz w:w="15840" w:h="12240" w:orient="landscape" w:code="1"/>
      <w:pgMar w:top="1440" w:right="1440" w:bottom="1440" w:left="1440" w:header="720" w:footer="720" w:gutter="0"/>
      <w:cols w:space="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hristian Tetreault" w:date="2022-11-30T13:51:00Z" w:initials="CT">
    <w:p w14:paraId="67D7B025" w14:textId="07247B11" w:rsidR="00DE414E" w:rsidRDefault="00DE414E">
      <w:pPr>
        <w:pStyle w:val="CommentText"/>
      </w:pPr>
      <w:r>
        <w:rPr>
          <w:rStyle w:val="CommentReference"/>
        </w:rPr>
        <w:annotationRef/>
      </w:r>
      <w:r>
        <w:t>We will need to update</w:t>
      </w:r>
    </w:p>
  </w:comment>
  <w:comment w:id="563" w:author="Christian Tetreault" w:date="2022-09-06T13:52:00Z" w:initials="CT">
    <w:p w14:paraId="088AA91A" w14:textId="75DBAFD5" w:rsidR="007559EF" w:rsidRDefault="007559EF">
      <w:pPr>
        <w:pStyle w:val="CommentText"/>
      </w:pPr>
      <w:r>
        <w:rPr>
          <w:rStyle w:val="CommentReference"/>
        </w:rPr>
        <w:annotationRef/>
      </w:r>
      <w:r>
        <w:t>Delete – CT send</w:t>
      </w:r>
    </w:p>
  </w:comment>
  <w:comment w:id="664" w:author="Christian Tetreault" w:date="2022-09-06T13:53:00Z" w:initials="CT">
    <w:p w14:paraId="40B52BA0" w14:textId="0107602C" w:rsidR="002E52FF" w:rsidRDefault="002E52FF">
      <w:pPr>
        <w:pStyle w:val="CommentText"/>
      </w:pPr>
      <w:r>
        <w:rPr>
          <w:rStyle w:val="CommentReference"/>
        </w:rPr>
        <w:annotationRef/>
      </w:r>
      <w:r>
        <w:t>ER – Status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D7B025" w15:done="0"/>
  <w15:commentEx w15:paraId="088AA91A" w15:done="0"/>
  <w15:commentEx w15:paraId="40B52B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DE5C" w16cex:dateUtc="2022-11-30T20:51:00Z"/>
  <w16cex:commentExtensible w16cex:durableId="26C1CF2B" w16cex:dateUtc="2022-09-06T19:52:00Z"/>
  <w16cex:commentExtensible w16cex:durableId="26C1CF53" w16cex:dateUtc="2022-09-06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7B025" w16cid:durableId="2731DE5C"/>
  <w16cid:commentId w16cid:paraId="088AA91A" w16cid:durableId="26C1CF2B"/>
  <w16cid:commentId w16cid:paraId="40B52BA0" w16cid:durableId="26C1CF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1901" w14:textId="77777777" w:rsidR="00BC662B" w:rsidRDefault="00BC662B">
      <w:r>
        <w:separator/>
      </w:r>
    </w:p>
  </w:endnote>
  <w:endnote w:type="continuationSeparator" w:id="0">
    <w:p w14:paraId="7C337FC6" w14:textId="77777777" w:rsidR="00BC662B" w:rsidRDefault="00BC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ms Rmn">
    <w:altName w:val="Times New Roman"/>
    <w:panose1 w:val="020B0604020202020204"/>
    <w:charset w:val="00"/>
    <w:family w:val="roman"/>
    <w:pitch w:val="variable"/>
    <w:sig w:usb0="00000003" w:usb1="00000000" w:usb2="00000000" w:usb3="00000000" w:csb0="0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AFODEE+TimesNewRoman">
    <w:altName w:val="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w:altName w:val="﷽﷽﷽﷽﷽﷽﷽﷽"/>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C362" w14:textId="77777777" w:rsidR="00981E91" w:rsidRDefault="00981E91" w:rsidP="00B77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FB2C6" w14:textId="77777777" w:rsidR="00981E91" w:rsidRDefault="00981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6D55" w14:textId="77777777" w:rsidR="00981E91" w:rsidRPr="00B77FE7" w:rsidRDefault="00981E91" w:rsidP="00B77FE7">
    <w:pPr>
      <w:pStyle w:val="Footer"/>
      <w:framePr w:wrap="around" w:vAnchor="text" w:hAnchor="margin" w:xAlign="center" w:y="1"/>
      <w:rPr>
        <w:rStyle w:val="PageNumber"/>
        <w:rFonts w:ascii="Palatino" w:hAnsi="Palatino"/>
        <w:sz w:val="22"/>
        <w:szCs w:val="22"/>
      </w:rPr>
    </w:pPr>
    <w:r w:rsidRPr="00B77FE7">
      <w:rPr>
        <w:rStyle w:val="PageNumber"/>
        <w:rFonts w:ascii="Palatino" w:hAnsi="Palatino"/>
        <w:sz w:val="22"/>
        <w:szCs w:val="22"/>
      </w:rPr>
      <w:fldChar w:fldCharType="begin"/>
    </w:r>
    <w:r w:rsidRPr="00B77FE7">
      <w:rPr>
        <w:rStyle w:val="PageNumber"/>
        <w:rFonts w:ascii="Palatino" w:hAnsi="Palatino"/>
        <w:sz w:val="22"/>
        <w:szCs w:val="22"/>
      </w:rPr>
      <w:instrText xml:space="preserve">PAGE  </w:instrText>
    </w:r>
    <w:r w:rsidRPr="00B77FE7">
      <w:rPr>
        <w:rStyle w:val="PageNumber"/>
        <w:rFonts w:ascii="Palatino" w:hAnsi="Palatino"/>
        <w:sz w:val="22"/>
        <w:szCs w:val="22"/>
      </w:rPr>
      <w:fldChar w:fldCharType="separate"/>
    </w:r>
    <w:r>
      <w:rPr>
        <w:rStyle w:val="PageNumber"/>
        <w:rFonts w:ascii="Palatino" w:hAnsi="Palatino"/>
        <w:sz w:val="22"/>
        <w:szCs w:val="22"/>
      </w:rPr>
      <w:t>73</w:t>
    </w:r>
    <w:r w:rsidRPr="00B77FE7">
      <w:rPr>
        <w:rStyle w:val="PageNumber"/>
        <w:rFonts w:ascii="Palatino" w:hAnsi="Palatino"/>
        <w:sz w:val="22"/>
        <w:szCs w:val="22"/>
      </w:rPr>
      <w:fldChar w:fldCharType="end"/>
    </w:r>
  </w:p>
  <w:p w14:paraId="0E312AE9" w14:textId="307A889D" w:rsidR="00981E91" w:rsidRPr="00DE414E" w:rsidRDefault="00981E91">
    <w:pPr>
      <w:pStyle w:val="Footer"/>
      <w:rPr>
        <w:rFonts w:ascii="Palatino" w:hAnsi="Palati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5F22" w14:textId="77777777" w:rsidR="00981E91" w:rsidRPr="00BD7253" w:rsidRDefault="00981E91" w:rsidP="00326523">
    <w:pPr>
      <w:pStyle w:val="Footer"/>
      <w:framePr w:wrap="around" w:vAnchor="text" w:hAnchor="margin" w:xAlign="center" w:y="1"/>
      <w:rPr>
        <w:rStyle w:val="PageNumber"/>
        <w:rFonts w:ascii="Palatino" w:hAnsi="Palatino"/>
        <w:sz w:val="22"/>
        <w:szCs w:val="22"/>
      </w:rPr>
    </w:pPr>
    <w:r w:rsidRPr="00BD7253">
      <w:rPr>
        <w:rStyle w:val="PageNumber"/>
        <w:rFonts w:ascii="Palatino" w:hAnsi="Palatino"/>
        <w:sz w:val="22"/>
        <w:szCs w:val="22"/>
      </w:rPr>
      <w:fldChar w:fldCharType="begin"/>
    </w:r>
    <w:r w:rsidRPr="00BD7253">
      <w:rPr>
        <w:rStyle w:val="PageNumber"/>
        <w:rFonts w:ascii="Palatino" w:hAnsi="Palatino"/>
        <w:sz w:val="22"/>
        <w:szCs w:val="22"/>
      </w:rPr>
      <w:instrText xml:space="preserve">PAGE  </w:instrText>
    </w:r>
    <w:r w:rsidRPr="00BD7253">
      <w:rPr>
        <w:rStyle w:val="PageNumber"/>
        <w:rFonts w:ascii="Palatino" w:hAnsi="Palatino"/>
        <w:sz w:val="22"/>
        <w:szCs w:val="22"/>
      </w:rPr>
      <w:fldChar w:fldCharType="separate"/>
    </w:r>
    <w:r>
      <w:rPr>
        <w:rStyle w:val="PageNumber"/>
        <w:rFonts w:ascii="Palatino" w:hAnsi="Palatino"/>
        <w:sz w:val="22"/>
        <w:szCs w:val="22"/>
      </w:rPr>
      <w:t>74</w:t>
    </w:r>
    <w:r w:rsidRPr="00BD7253">
      <w:rPr>
        <w:rStyle w:val="PageNumber"/>
        <w:rFonts w:ascii="Palatino" w:hAnsi="Palatino"/>
        <w:sz w:val="22"/>
        <w:szCs w:val="22"/>
      </w:rPr>
      <w:fldChar w:fldCharType="end"/>
    </w:r>
  </w:p>
  <w:p w14:paraId="6C746D10" w14:textId="77777777" w:rsidR="00981E91" w:rsidRDefault="0098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C893" w14:textId="77777777" w:rsidR="00BC662B" w:rsidRDefault="00BC662B">
      <w:r>
        <w:separator/>
      </w:r>
    </w:p>
  </w:footnote>
  <w:footnote w:type="continuationSeparator" w:id="0">
    <w:p w14:paraId="395661B7" w14:textId="77777777" w:rsidR="00BC662B" w:rsidRDefault="00BC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660"/>
    <w:multiLevelType w:val="hybridMultilevel"/>
    <w:tmpl w:val="BA140550"/>
    <w:lvl w:ilvl="0" w:tplc="5A443644">
      <w:start w:val="1"/>
      <w:numFmt w:val="lowerLetter"/>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15:restartNumberingAfterBreak="0">
    <w:nsid w:val="0315703D"/>
    <w:multiLevelType w:val="hybridMultilevel"/>
    <w:tmpl w:val="D7F0CE06"/>
    <w:lvl w:ilvl="0" w:tplc="DDFCAB9E">
      <w:start w:val="1"/>
      <w:numFmt w:val="lowerRoman"/>
      <w:lvlText w:val="(%1)"/>
      <w:lvlJc w:val="left"/>
      <w:pPr>
        <w:tabs>
          <w:tab w:val="num" w:pos="2160"/>
        </w:tabs>
        <w:ind w:left="2160" w:hanging="720"/>
      </w:pPr>
      <w:rPr>
        <w:rFonts w:ascii="Times New Roman" w:hAnsi="Times New Roman" w:cs="Times New Roman" w:hint="default"/>
        <w:sz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3EE6101"/>
    <w:multiLevelType w:val="multilevel"/>
    <w:tmpl w:val="23E0C886"/>
    <w:lvl w:ilvl="0">
      <w:start w:val="47"/>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D50F48"/>
    <w:multiLevelType w:val="hybridMultilevel"/>
    <w:tmpl w:val="0EF29F84"/>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3D730A"/>
    <w:multiLevelType w:val="hybridMultilevel"/>
    <w:tmpl w:val="B146700C"/>
    <w:lvl w:ilvl="0" w:tplc="39DAC9D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3666018"/>
    <w:multiLevelType w:val="hybridMultilevel"/>
    <w:tmpl w:val="17DA59F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990DD3"/>
    <w:multiLevelType w:val="hybridMultilevel"/>
    <w:tmpl w:val="72267434"/>
    <w:lvl w:ilvl="0" w:tplc="86306DC0">
      <w:start w:val="1"/>
      <w:numFmt w:val="lowerRoman"/>
      <w:lvlText w:val="(%1)"/>
      <w:lvlJc w:val="left"/>
      <w:pPr>
        <w:tabs>
          <w:tab w:val="num" w:pos="2160"/>
        </w:tabs>
        <w:ind w:left="2160" w:hanging="720"/>
      </w:pPr>
      <w:rPr>
        <w:rFonts w:cs="Times New Roman" w:hint="default"/>
      </w:rPr>
    </w:lvl>
    <w:lvl w:ilvl="1" w:tplc="E946DD14">
      <w:start w:val="1"/>
      <w:numFmt w:val="lowerLetter"/>
      <w:lvlText w:val="(%2)"/>
      <w:lvlJc w:val="left"/>
      <w:pPr>
        <w:tabs>
          <w:tab w:val="num" w:pos="2520"/>
        </w:tabs>
        <w:ind w:left="2520" w:hanging="360"/>
      </w:pPr>
      <w:rPr>
        <w:rFonts w:cs="Times New Roman" w:hint="default"/>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A31805"/>
    <w:multiLevelType w:val="hybridMultilevel"/>
    <w:tmpl w:val="532C16B8"/>
    <w:lvl w:ilvl="0" w:tplc="AB963B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4295B"/>
    <w:multiLevelType w:val="hybridMultilevel"/>
    <w:tmpl w:val="17DA59F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5F4130"/>
    <w:multiLevelType w:val="hybridMultilevel"/>
    <w:tmpl w:val="CC36A714"/>
    <w:lvl w:ilvl="0" w:tplc="AC9EAE70">
      <w:start w:val="1"/>
      <w:numFmt w:val="lowerLetter"/>
      <w:lvlText w:val="(%1)"/>
      <w:lvlJc w:val="left"/>
      <w:pPr>
        <w:tabs>
          <w:tab w:val="num" w:pos="731"/>
        </w:tabs>
        <w:ind w:left="731" w:hanging="360"/>
      </w:pPr>
      <w:rPr>
        <w:rFonts w:cs="Times New Roman" w:hint="default"/>
      </w:rPr>
    </w:lvl>
    <w:lvl w:ilvl="1" w:tplc="10090019">
      <w:start w:val="1"/>
      <w:numFmt w:val="lowerLetter"/>
      <w:lvlText w:val="%2."/>
      <w:lvlJc w:val="left"/>
      <w:pPr>
        <w:tabs>
          <w:tab w:val="num" w:pos="1451"/>
        </w:tabs>
        <w:ind w:left="1451" w:hanging="360"/>
      </w:pPr>
      <w:rPr>
        <w:rFonts w:cs="Times New Roman"/>
      </w:rPr>
    </w:lvl>
    <w:lvl w:ilvl="2" w:tplc="1009001B" w:tentative="1">
      <w:start w:val="1"/>
      <w:numFmt w:val="lowerRoman"/>
      <w:lvlText w:val="%3."/>
      <w:lvlJc w:val="right"/>
      <w:pPr>
        <w:tabs>
          <w:tab w:val="num" w:pos="2171"/>
        </w:tabs>
        <w:ind w:left="2171" w:hanging="180"/>
      </w:pPr>
      <w:rPr>
        <w:rFonts w:cs="Times New Roman"/>
      </w:rPr>
    </w:lvl>
    <w:lvl w:ilvl="3" w:tplc="1009000F" w:tentative="1">
      <w:start w:val="1"/>
      <w:numFmt w:val="decimal"/>
      <w:lvlText w:val="%4."/>
      <w:lvlJc w:val="left"/>
      <w:pPr>
        <w:tabs>
          <w:tab w:val="num" w:pos="2891"/>
        </w:tabs>
        <w:ind w:left="2891" w:hanging="360"/>
      </w:pPr>
      <w:rPr>
        <w:rFonts w:cs="Times New Roman"/>
      </w:rPr>
    </w:lvl>
    <w:lvl w:ilvl="4" w:tplc="10090019" w:tentative="1">
      <w:start w:val="1"/>
      <w:numFmt w:val="lowerLetter"/>
      <w:lvlText w:val="%5."/>
      <w:lvlJc w:val="left"/>
      <w:pPr>
        <w:tabs>
          <w:tab w:val="num" w:pos="3611"/>
        </w:tabs>
        <w:ind w:left="3611" w:hanging="360"/>
      </w:pPr>
      <w:rPr>
        <w:rFonts w:cs="Times New Roman"/>
      </w:rPr>
    </w:lvl>
    <w:lvl w:ilvl="5" w:tplc="1009001B" w:tentative="1">
      <w:start w:val="1"/>
      <w:numFmt w:val="lowerRoman"/>
      <w:lvlText w:val="%6."/>
      <w:lvlJc w:val="right"/>
      <w:pPr>
        <w:tabs>
          <w:tab w:val="num" w:pos="4331"/>
        </w:tabs>
        <w:ind w:left="4331" w:hanging="180"/>
      </w:pPr>
      <w:rPr>
        <w:rFonts w:cs="Times New Roman"/>
      </w:rPr>
    </w:lvl>
    <w:lvl w:ilvl="6" w:tplc="1009000F" w:tentative="1">
      <w:start w:val="1"/>
      <w:numFmt w:val="decimal"/>
      <w:lvlText w:val="%7."/>
      <w:lvlJc w:val="left"/>
      <w:pPr>
        <w:tabs>
          <w:tab w:val="num" w:pos="5051"/>
        </w:tabs>
        <w:ind w:left="5051" w:hanging="360"/>
      </w:pPr>
      <w:rPr>
        <w:rFonts w:cs="Times New Roman"/>
      </w:rPr>
    </w:lvl>
    <w:lvl w:ilvl="7" w:tplc="10090019" w:tentative="1">
      <w:start w:val="1"/>
      <w:numFmt w:val="lowerLetter"/>
      <w:lvlText w:val="%8."/>
      <w:lvlJc w:val="left"/>
      <w:pPr>
        <w:tabs>
          <w:tab w:val="num" w:pos="5771"/>
        </w:tabs>
        <w:ind w:left="5771" w:hanging="360"/>
      </w:pPr>
      <w:rPr>
        <w:rFonts w:cs="Times New Roman"/>
      </w:rPr>
    </w:lvl>
    <w:lvl w:ilvl="8" w:tplc="1009001B" w:tentative="1">
      <w:start w:val="1"/>
      <w:numFmt w:val="lowerRoman"/>
      <w:lvlText w:val="%9."/>
      <w:lvlJc w:val="right"/>
      <w:pPr>
        <w:tabs>
          <w:tab w:val="num" w:pos="6491"/>
        </w:tabs>
        <w:ind w:left="6491" w:hanging="180"/>
      </w:pPr>
      <w:rPr>
        <w:rFonts w:cs="Times New Roman"/>
      </w:rPr>
    </w:lvl>
  </w:abstractNum>
  <w:abstractNum w:abstractNumId="10" w15:restartNumberingAfterBreak="0">
    <w:nsid w:val="307D696F"/>
    <w:multiLevelType w:val="hybridMultilevel"/>
    <w:tmpl w:val="0580772C"/>
    <w:lvl w:ilvl="0" w:tplc="5A4436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5786A40"/>
    <w:multiLevelType w:val="hybridMultilevel"/>
    <w:tmpl w:val="17DA59F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A56E03"/>
    <w:multiLevelType w:val="multilevel"/>
    <w:tmpl w:val="7F066854"/>
    <w:lvl w:ilvl="0">
      <w:start w:val="43"/>
      <w:numFmt w:val="decimal"/>
      <w:lvlText w:val="%1"/>
      <w:lvlJc w:val="left"/>
      <w:pPr>
        <w:tabs>
          <w:tab w:val="num" w:pos="720"/>
        </w:tabs>
        <w:ind w:left="720" w:hanging="720"/>
      </w:pPr>
      <w:rPr>
        <w:rFonts w:cs="Times New Roman" w:hint="default"/>
      </w:rPr>
    </w:lvl>
    <w:lvl w:ilvl="1">
      <w:start w:val="2"/>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3D801243"/>
    <w:multiLevelType w:val="hybridMultilevel"/>
    <w:tmpl w:val="884C522E"/>
    <w:lvl w:ilvl="0" w:tplc="AC9EAE70">
      <w:start w:val="1"/>
      <w:numFmt w:val="lowerLetter"/>
      <w:lvlText w:val="(%1)"/>
      <w:lvlJc w:val="left"/>
      <w:pPr>
        <w:tabs>
          <w:tab w:val="num" w:pos="1091"/>
        </w:tabs>
        <w:ind w:left="1091" w:hanging="360"/>
      </w:pPr>
      <w:rPr>
        <w:rFonts w:cs="Times New Roman" w:hint="default"/>
      </w:rPr>
    </w:lvl>
    <w:lvl w:ilvl="1" w:tplc="10090019">
      <w:start w:val="1"/>
      <w:numFmt w:val="lowerLetter"/>
      <w:lvlText w:val="%2."/>
      <w:lvlJc w:val="left"/>
      <w:pPr>
        <w:tabs>
          <w:tab w:val="num" w:pos="-1429"/>
        </w:tabs>
        <w:ind w:left="-1429" w:hanging="360"/>
      </w:pPr>
      <w:rPr>
        <w:rFonts w:cs="Times New Roman"/>
      </w:rPr>
    </w:lvl>
    <w:lvl w:ilvl="2" w:tplc="1009001B">
      <w:start w:val="1"/>
      <w:numFmt w:val="lowerRoman"/>
      <w:lvlText w:val="%3."/>
      <w:lvlJc w:val="right"/>
      <w:pPr>
        <w:tabs>
          <w:tab w:val="num" w:pos="-709"/>
        </w:tabs>
        <w:ind w:left="-709" w:hanging="180"/>
      </w:pPr>
      <w:rPr>
        <w:rFonts w:cs="Times New Roman"/>
      </w:rPr>
    </w:lvl>
    <w:lvl w:ilvl="3" w:tplc="1009000F" w:tentative="1">
      <w:start w:val="1"/>
      <w:numFmt w:val="decimal"/>
      <w:lvlText w:val="%4."/>
      <w:lvlJc w:val="left"/>
      <w:pPr>
        <w:tabs>
          <w:tab w:val="num" w:pos="11"/>
        </w:tabs>
        <w:ind w:left="11" w:hanging="360"/>
      </w:pPr>
      <w:rPr>
        <w:rFonts w:cs="Times New Roman"/>
      </w:rPr>
    </w:lvl>
    <w:lvl w:ilvl="4" w:tplc="10090019" w:tentative="1">
      <w:start w:val="1"/>
      <w:numFmt w:val="lowerLetter"/>
      <w:lvlText w:val="%5."/>
      <w:lvlJc w:val="left"/>
      <w:pPr>
        <w:tabs>
          <w:tab w:val="num" w:pos="731"/>
        </w:tabs>
        <w:ind w:left="731" w:hanging="360"/>
      </w:pPr>
      <w:rPr>
        <w:rFonts w:cs="Times New Roman"/>
      </w:rPr>
    </w:lvl>
    <w:lvl w:ilvl="5" w:tplc="1009001B" w:tentative="1">
      <w:start w:val="1"/>
      <w:numFmt w:val="lowerRoman"/>
      <w:lvlText w:val="%6."/>
      <w:lvlJc w:val="right"/>
      <w:pPr>
        <w:tabs>
          <w:tab w:val="num" w:pos="1451"/>
        </w:tabs>
        <w:ind w:left="1451" w:hanging="180"/>
      </w:pPr>
      <w:rPr>
        <w:rFonts w:cs="Times New Roman"/>
      </w:rPr>
    </w:lvl>
    <w:lvl w:ilvl="6" w:tplc="1009000F" w:tentative="1">
      <w:start w:val="1"/>
      <w:numFmt w:val="decimal"/>
      <w:lvlText w:val="%7."/>
      <w:lvlJc w:val="left"/>
      <w:pPr>
        <w:tabs>
          <w:tab w:val="num" w:pos="2171"/>
        </w:tabs>
        <w:ind w:left="2171" w:hanging="360"/>
      </w:pPr>
      <w:rPr>
        <w:rFonts w:cs="Times New Roman"/>
      </w:rPr>
    </w:lvl>
    <w:lvl w:ilvl="7" w:tplc="10090019" w:tentative="1">
      <w:start w:val="1"/>
      <w:numFmt w:val="lowerLetter"/>
      <w:lvlText w:val="%8."/>
      <w:lvlJc w:val="left"/>
      <w:pPr>
        <w:tabs>
          <w:tab w:val="num" w:pos="2891"/>
        </w:tabs>
        <w:ind w:left="2891" w:hanging="360"/>
      </w:pPr>
      <w:rPr>
        <w:rFonts w:cs="Times New Roman"/>
      </w:rPr>
    </w:lvl>
    <w:lvl w:ilvl="8" w:tplc="1009001B" w:tentative="1">
      <w:start w:val="1"/>
      <w:numFmt w:val="lowerRoman"/>
      <w:lvlText w:val="%9."/>
      <w:lvlJc w:val="right"/>
      <w:pPr>
        <w:tabs>
          <w:tab w:val="num" w:pos="3611"/>
        </w:tabs>
        <w:ind w:left="3611" w:hanging="180"/>
      </w:pPr>
      <w:rPr>
        <w:rFonts w:cs="Times New Roman"/>
      </w:rPr>
    </w:lvl>
  </w:abstractNum>
  <w:abstractNum w:abstractNumId="14" w15:restartNumberingAfterBreak="0">
    <w:nsid w:val="3DC32588"/>
    <w:multiLevelType w:val="hybridMultilevel"/>
    <w:tmpl w:val="1BA6F102"/>
    <w:lvl w:ilvl="0" w:tplc="8CD8A614">
      <w:start w:val="365"/>
      <w:numFmt w:val="decimal"/>
      <w:lvlText w:val="(%1)"/>
      <w:lvlJc w:val="left"/>
      <w:pPr>
        <w:ind w:left="1757" w:hanging="526"/>
      </w:pPr>
      <w:rPr>
        <w:rFonts w:ascii="Times New Roman" w:eastAsia="Times New Roman" w:hAnsi="Times New Roman" w:cs="Times New Roman" w:hint="default"/>
        <w:color w:val="333333"/>
        <w:w w:val="94"/>
        <w:sz w:val="22"/>
        <w:szCs w:val="22"/>
      </w:rPr>
    </w:lvl>
    <w:lvl w:ilvl="1" w:tplc="B5D0A02C">
      <w:start w:val="1"/>
      <w:numFmt w:val="decimal"/>
      <w:lvlText w:val="%2."/>
      <w:lvlJc w:val="left"/>
      <w:pPr>
        <w:ind w:left="1933" w:hanging="368"/>
      </w:pPr>
      <w:rPr>
        <w:rFonts w:hint="default"/>
        <w:spacing w:val="-1"/>
        <w:w w:val="158"/>
      </w:rPr>
    </w:lvl>
    <w:lvl w:ilvl="2" w:tplc="47480426">
      <w:numFmt w:val="bullet"/>
      <w:lvlText w:val="•"/>
      <w:lvlJc w:val="left"/>
      <w:pPr>
        <w:ind w:left="3084" w:hanging="368"/>
      </w:pPr>
      <w:rPr>
        <w:rFonts w:hint="default"/>
      </w:rPr>
    </w:lvl>
    <w:lvl w:ilvl="3" w:tplc="83C22DB4">
      <w:numFmt w:val="bullet"/>
      <w:lvlText w:val="•"/>
      <w:lvlJc w:val="left"/>
      <w:pPr>
        <w:ind w:left="4228" w:hanging="368"/>
      </w:pPr>
      <w:rPr>
        <w:rFonts w:hint="default"/>
      </w:rPr>
    </w:lvl>
    <w:lvl w:ilvl="4" w:tplc="E2E051F6">
      <w:numFmt w:val="bullet"/>
      <w:lvlText w:val="•"/>
      <w:lvlJc w:val="left"/>
      <w:pPr>
        <w:ind w:left="5373" w:hanging="368"/>
      </w:pPr>
      <w:rPr>
        <w:rFonts w:hint="default"/>
      </w:rPr>
    </w:lvl>
    <w:lvl w:ilvl="5" w:tplc="D0725318">
      <w:numFmt w:val="bullet"/>
      <w:lvlText w:val="•"/>
      <w:lvlJc w:val="left"/>
      <w:pPr>
        <w:ind w:left="6517" w:hanging="368"/>
      </w:pPr>
      <w:rPr>
        <w:rFonts w:hint="default"/>
      </w:rPr>
    </w:lvl>
    <w:lvl w:ilvl="6" w:tplc="152E048C">
      <w:numFmt w:val="bullet"/>
      <w:lvlText w:val="•"/>
      <w:lvlJc w:val="left"/>
      <w:pPr>
        <w:ind w:left="7662" w:hanging="368"/>
      </w:pPr>
      <w:rPr>
        <w:rFonts w:hint="default"/>
      </w:rPr>
    </w:lvl>
    <w:lvl w:ilvl="7" w:tplc="AB348618">
      <w:numFmt w:val="bullet"/>
      <w:lvlText w:val="•"/>
      <w:lvlJc w:val="left"/>
      <w:pPr>
        <w:ind w:left="8806" w:hanging="368"/>
      </w:pPr>
      <w:rPr>
        <w:rFonts w:hint="default"/>
      </w:rPr>
    </w:lvl>
    <w:lvl w:ilvl="8" w:tplc="DC62298E">
      <w:numFmt w:val="bullet"/>
      <w:lvlText w:val="•"/>
      <w:lvlJc w:val="left"/>
      <w:pPr>
        <w:ind w:left="9951" w:hanging="368"/>
      </w:pPr>
      <w:rPr>
        <w:rFonts w:hint="default"/>
      </w:rPr>
    </w:lvl>
  </w:abstractNum>
  <w:abstractNum w:abstractNumId="15" w15:restartNumberingAfterBreak="0">
    <w:nsid w:val="42DA7935"/>
    <w:multiLevelType w:val="multilevel"/>
    <w:tmpl w:val="6AE67622"/>
    <w:lvl w:ilvl="0">
      <w:start w:val="29"/>
      <w:numFmt w:val="decimal"/>
      <w:lvlText w:val="%1"/>
      <w:lvlJc w:val="left"/>
      <w:pPr>
        <w:ind w:left="492" w:hanging="492"/>
      </w:pPr>
      <w:rPr>
        <w:rFonts w:hint="default"/>
      </w:rPr>
    </w:lvl>
    <w:lvl w:ilvl="1">
      <w:start w:val="6"/>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C01C04"/>
    <w:multiLevelType w:val="hybridMultilevel"/>
    <w:tmpl w:val="EADA4084"/>
    <w:lvl w:ilvl="0" w:tplc="6AEC6E48">
      <w:start w:val="1"/>
      <w:numFmt w:val="decimal"/>
      <w:lvlText w:val="%1."/>
      <w:lvlJc w:val="left"/>
      <w:pPr>
        <w:ind w:left="855" w:hanging="721"/>
      </w:pPr>
      <w:rPr>
        <w:rFonts w:hint="default"/>
        <w:spacing w:val="-1"/>
        <w:w w:val="113"/>
      </w:rPr>
    </w:lvl>
    <w:lvl w:ilvl="1" w:tplc="54C6BBD8">
      <w:start w:val="1"/>
      <w:numFmt w:val="decimal"/>
      <w:lvlText w:val="%2."/>
      <w:lvlJc w:val="left"/>
      <w:pPr>
        <w:ind w:left="844" w:hanging="378"/>
      </w:pPr>
      <w:rPr>
        <w:rFonts w:ascii="Times New Roman" w:eastAsia="Times New Roman" w:hAnsi="Times New Roman" w:cs="Times New Roman" w:hint="default"/>
        <w:color w:val="1A1A1A"/>
        <w:spacing w:val="0"/>
        <w:w w:val="112"/>
        <w:sz w:val="22"/>
        <w:szCs w:val="22"/>
      </w:rPr>
    </w:lvl>
    <w:lvl w:ilvl="2" w:tplc="EA72B464">
      <w:numFmt w:val="bullet"/>
      <w:lvlText w:val="•"/>
      <w:lvlJc w:val="left"/>
      <w:pPr>
        <w:ind w:left="1877" w:hanging="378"/>
      </w:pPr>
      <w:rPr>
        <w:rFonts w:hint="default"/>
      </w:rPr>
    </w:lvl>
    <w:lvl w:ilvl="3" w:tplc="DAE05C9E">
      <w:numFmt w:val="bullet"/>
      <w:lvlText w:val="•"/>
      <w:lvlJc w:val="left"/>
      <w:pPr>
        <w:ind w:left="2895" w:hanging="378"/>
      </w:pPr>
      <w:rPr>
        <w:rFonts w:hint="default"/>
      </w:rPr>
    </w:lvl>
    <w:lvl w:ilvl="4" w:tplc="976EC5CE">
      <w:numFmt w:val="bullet"/>
      <w:lvlText w:val="•"/>
      <w:lvlJc w:val="left"/>
      <w:pPr>
        <w:ind w:left="3913" w:hanging="378"/>
      </w:pPr>
      <w:rPr>
        <w:rFonts w:hint="default"/>
      </w:rPr>
    </w:lvl>
    <w:lvl w:ilvl="5" w:tplc="207CBDC6">
      <w:numFmt w:val="bullet"/>
      <w:lvlText w:val="•"/>
      <w:lvlJc w:val="left"/>
      <w:pPr>
        <w:ind w:left="4931" w:hanging="378"/>
      </w:pPr>
      <w:rPr>
        <w:rFonts w:hint="default"/>
      </w:rPr>
    </w:lvl>
    <w:lvl w:ilvl="6" w:tplc="DAEE8A8A">
      <w:numFmt w:val="bullet"/>
      <w:lvlText w:val="•"/>
      <w:lvlJc w:val="left"/>
      <w:pPr>
        <w:ind w:left="5948" w:hanging="378"/>
      </w:pPr>
      <w:rPr>
        <w:rFonts w:hint="default"/>
      </w:rPr>
    </w:lvl>
    <w:lvl w:ilvl="7" w:tplc="5F34DA70">
      <w:numFmt w:val="bullet"/>
      <w:lvlText w:val="•"/>
      <w:lvlJc w:val="left"/>
      <w:pPr>
        <w:ind w:left="6966" w:hanging="378"/>
      </w:pPr>
      <w:rPr>
        <w:rFonts w:hint="default"/>
      </w:rPr>
    </w:lvl>
    <w:lvl w:ilvl="8" w:tplc="A66E4930">
      <w:numFmt w:val="bullet"/>
      <w:lvlText w:val="•"/>
      <w:lvlJc w:val="left"/>
      <w:pPr>
        <w:ind w:left="7984" w:hanging="378"/>
      </w:pPr>
      <w:rPr>
        <w:rFonts w:hint="default"/>
      </w:rPr>
    </w:lvl>
  </w:abstractNum>
  <w:abstractNum w:abstractNumId="17" w15:restartNumberingAfterBreak="0">
    <w:nsid w:val="481807BD"/>
    <w:multiLevelType w:val="singleLevel"/>
    <w:tmpl w:val="FF5638BC"/>
    <w:lvl w:ilvl="0">
      <w:start w:val="49"/>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4A9758F3"/>
    <w:multiLevelType w:val="multilevel"/>
    <w:tmpl w:val="6AE67622"/>
    <w:lvl w:ilvl="0">
      <w:start w:val="31"/>
      <w:numFmt w:val="decimal"/>
      <w:lvlText w:val="%1"/>
      <w:lvlJc w:val="left"/>
      <w:pPr>
        <w:ind w:left="492" w:hanging="492"/>
      </w:pPr>
      <w:rPr>
        <w:rFonts w:hint="default"/>
      </w:rPr>
    </w:lvl>
    <w:lvl w:ilvl="1">
      <w:start w:val="5"/>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E575E8"/>
    <w:multiLevelType w:val="hybridMultilevel"/>
    <w:tmpl w:val="1A86066C"/>
    <w:lvl w:ilvl="0" w:tplc="D158D83E">
      <w:start w:val="1"/>
      <w:numFmt w:val="decimal"/>
      <w:lvlText w:val="%1."/>
      <w:lvlJc w:val="left"/>
      <w:pPr>
        <w:ind w:left="1587" w:hanging="363"/>
      </w:pPr>
      <w:rPr>
        <w:rFonts w:hint="default"/>
        <w:spacing w:val="-1"/>
        <w:w w:val="110"/>
      </w:rPr>
    </w:lvl>
    <w:lvl w:ilvl="1" w:tplc="80327476">
      <w:start w:val="1"/>
      <w:numFmt w:val="lowerLetter"/>
      <w:lvlText w:val="(%2)"/>
      <w:lvlJc w:val="left"/>
      <w:pPr>
        <w:ind w:left="2315" w:hanging="373"/>
      </w:pPr>
      <w:rPr>
        <w:rFonts w:ascii="Times New Roman" w:eastAsia="Times New Roman" w:hAnsi="Times New Roman" w:cs="Times New Roman" w:hint="default"/>
        <w:color w:val="333333"/>
        <w:spacing w:val="-1"/>
        <w:w w:val="100"/>
        <w:sz w:val="22"/>
        <w:szCs w:val="22"/>
      </w:rPr>
    </w:lvl>
    <w:lvl w:ilvl="2" w:tplc="40602E5A">
      <w:numFmt w:val="bullet"/>
      <w:lvlText w:val="•"/>
      <w:lvlJc w:val="left"/>
      <w:pPr>
        <w:ind w:left="3422" w:hanging="373"/>
      </w:pPr>
      <w:rPr>
        <w:rFonts w:hint="default"/>
      </w:rPr>
    </w:lvl>
    <w:lvl w:ilvl="3" w:tplc="A6D025E0">
      <w:numFmt w:val="bullet"/>
      <w:lvlText w:val="•"/>
      <w:lvlJc w:val="left"/>
      <w:pPr>
        <w:ind w:left="4524" w:hanging="373"/>
      </w:pPr>
      <w:rPr>
        <w:rFonts w:hint="default"/>
      </w:rPr>
    </w:lvl>
    <w:lvl w:ilvl="4" w:tplc="68A2A46A">
      <w:numFmt w:val="bullet"/>
      <w:lvlText w:val="•"/>
      <w:lvlJc w:val="left"/>
      <w:pPr>
        <w:ind w:left="5626" w:hanging="373"/>
      </w:pPr>
      <w:rPr>
        <w:rFonts w:hint="default"/>
      </w:rPr>
    </w:lvl>
    <w:lvl w:ilvl="5" w:tplc="EA602408">
      <w:numFmt w:val="bullet"/>
      <w:lvlText w:val="•"/>
      <w:lvlJc w:val="left"/>
      <w:pPr>
        <w:ind w:left="6728" w:hanging="373"/>
      </w:pPr>
      <w:rPr>
        <w:rFonts w:hint="default"/>
      </w:rPr>
    </w:lvl>
    <w:lvl w:ilvl="6" w:tplc="C4CA04D4">
      <w:numFmt w:val="bullet"/>
      <w:lvlText w:val="•"/>
      <w:lvlJc w:val="left"/>
      <w:pPr>
        <w:ind w:left="7831" w:hanging="373"/>
      </w:pPr>
      <w:rPr>
        <w:rFonts w:hint="default"/>
      </w:rPr>
    </w:lvl>
    <w:lvl w:ilvl="7" w:tplc="BBAC5E1C">
      <w:numFmt w:val="bullet"/>
      <w:lvlText w:val="•"/>
      <w:lvlJc w:val="left"/>
      <w:pPr>
        <w:ind w:left="8933" w:hanging="373"/>
      </w:pPr>
      <w:rPr>
        <w:rFonts w:hint="default"/>
      </w:rPr>
    </w:lvl>
    <w:lvl w:ilvl="8" w:tplc="B546EE1E">
      <w:numFmt w:val="bullet"/>
      <w:lvlText w:val="•"/>
      <w:lvlJc w:val="left"/>
      <w:pPr>
        <w:ind w:left="10035" w:hanging="373"/>
      </w:pPr>
      <w:rPr>
        <w:rFonts w:hint="default"/>
      </w:rPr>
    </w:lvl>
  </w:abstractNum>
  <w:abstractNum w:abstractNumId="20" w15:restartNumberingAfterBreak="0">
    <w:nsid w:val="51724BA7"/>
    <w:multiLevelType w:val="singleLevel"/>
    <w:tmpl w:val="3196B118"/>
    <w:lvl w:ilvl="0">
      <w:start w:val="5106"/>
      <w:numFmt w:val="decimal"/>
      <w:lvlText w:val="%1"/>
      <w:lvlJc w:val="left"/>
      <w:pPr>
        <w:tabs>
          <w:tab w:val="num" w:pos="1620"/>
        </w:tabs>
        <w:ind w:left="1620" w:hanging="900"/>
      </w:pPr>
      <w:rPr>
        <w:rFonts w:cs="Times New Roman" w:hint="default"/>
      </w:rPr>
    </w:lvl>
  </w:abstractNum>
  <w:abstractNum w:abstractNumId="21" w15:restartNumberingAfterBreak="0">
    <w:nsid w:val="52C3517A"/>
    <w:multiLevelType w:val="hybridMultilevel"/>
    <w:tmpl w:val="17DA59F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6C707C"/>
    <w:multiLevelType w:val="multilevel"/>
    <w:tmpl w:val="0F2A1A84"/>
    <w:lvl w:ilvl="0">
      <w:start w:val="39"/>
      <w:numFmt w:val="decimal"/>
      <w:lvlText w:val="%1"/>
      <w:lvlJc w:val="left"/>
      <w:pPr>
        <w:ind w:left="2626" w:hanging="1441"/>
      </w:pPr>
      <w:rPr>
        <w:rFonts w:hint="default"/>
      </w:rPr>
    </w:lvl>
    <w:lvl w:ilvl="1">
      <w:start w:val="1"/>
      <w:numFmt w:val="decimalZero"/>
      <w:lvlText w:val="%1.%2"/>
      <w:lvlJc w:val="left"/>
      <w:pPr>
        <w:ind w:left="2626" w:hanging="1441"/>
      </w:pPr>
      <w:rPr>
        <w:rFonts w:ascii="Palatino Linotype" w:eastAsia="Palatino Linotype" w:hAnsi="Palatino Linotype" w:cs="Palatino Linotype" w:hint="default"/>
        <w:spacing w:val="0"/>
        <w:w w:val="102"/>
        <w:sz w:val="21"/>
        <w:szCs w:val="21"/>
      </w:rPr>
    </w:lvl>
    <w:lvl w:ilvl="2">
      <w:numFmt w:val="bullet"/>
      <w:lvlText w:val="•"/>
      <w:lvlJc w:val="left"/>
      <w:pPr>
        <w:ind w:left="4472" w:hanging="1441"/>
      </w:pPr>
      <w:rPr>
        <w:rFonts w:hint="default"/>
      </w:rPr>
    </w:lvl>
    <w:lvl w:ilvl="3">
      <w:numFmt w:val="bullet"/>
      <w:lvlText w:val="•"/>
      <w:lvlJc w:val="left"/>
      <w:pPr>
        <w:ind w:left="5398" w:hanging="1441"/>
      </w:pPr>
      <w:rPr>
        <w:rFonts w:hint="default"/>
      </w:rPr>
    </w:lvl>
    <w:lvl w:ilvl="4">
      <w:numFmt w:val="bullet"/>
      <w:lvlText w:val="•"/>
      <w:lvlJc w:val="left"/>
      <w:pPr>
        <w:ind w:left="6324" w:hanging="1441"/>
      </w:pPr>
      <w:rPr>
        <w:rFonts w:hint="default"/>
      </w:rPr>
    </w:lvl>
    <w:lvl w:ilvl="5">
      <w:numFmt w:val="bullet"/>
      <w:lvlText w:val="•"/>
      <w:lvlJc w:val="left"/>
      <w:pPr>
        <w:ind w:left="7250" w:hanging="1441"/>
      </w:pPr>
      <w:rPr>
        <w:rFonts w:hint="default"/>
      </w:rPr>
    </w:lvl>
    <w:lvl w:ilvl="6">
      <w:numFmt w:val="bullet"/>
      <w:lvlText w:val="•"/>
      <w:lvlJc w:val="left"/>
      <w:pPr>
        <w:ind w:left="8176" w:hanging="1441"/>
      </w:pPr>
      <w:rPr>
        <w:rFonts w:hint="default"/>
      </w:rPr>
    </w:lvl>
    <w:lvl w:ilvl="7">
      <w:numFmt w:val="bullet"/>
      <w:lvlText w:val="•"/>
      <w:lvlJc w:val="left"/>
      <w:pPr>
        <w:ind w:left="9102" w:hanging="1441"/>
      </w:pPr>
      <w:rPr>
        <w:rFonts w:hint="default"/>
      </w:rPr>
    </w:lvl>
    <w:lvl w:ilvl="8">
      <w:numFmt w:val="bullet"/>
      <w:lvlText w:val="•"/>
      <w:lvlJc w:val="left"/>
      <w:pPr>
        <w:ind w:left="10028" w:hanging="1441"/>
      </w:pPr>
      <w:rPr>
        <w:rFonts w:hint="default"/>
      </w:rPr>
    </w:lvl>
  </w:abstractNum>
  <w:abstractNum w:abstractNumId="23" w15:restartNumberingAfterBreak="0">
    <w:nsid w:val="55F44379"/>
    <w:multiLevelType w:val="multilevel"/>
    <w:tmpl w:val="728E1402"/>
    <w:lvl w:ilvl="0">
      <w:start w:val="5"/>
      <w:numFmt w:val="decimal"/>
      <w:lvlText w:val="%1"/>
      <w:lvlJc w:val="left"/>
      <w:pPr>
        <w:ind w:left="420" w:hanging="420"/>
      </w:pPr>
      <w:rPr>
        <w:rFonts w:cs="Times New Roman" w:hint="default"/>
      </w:rPr>
    </w:lvl>
    <w:lvl w:ilvl="1">
      <w:start w:val="7"/>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8BF5CF1"/>
    <w:multiLevelType w:val="hybridMultilevel"/>
    <w:tmpl w:val="CE38AEF8"/>
    <w:lvl w:ilvl="0" w:tplc="16842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8D7076C"/>
    <w:multiLevelType w:val="hybridMultilevel"/>
    <w:tmpl w:val="3A100106"/>
    <w:lvl w:ilvl="0" w:tplc="E29E5138">
      <w:start w:val="1"/>
      <w:numFmt w:val="lowerLetter"/>
      <w:lvlText w:val="(%1)"/>
      <w:lvlJc w:val="left"/>
      <w:pPr>
        <w:ind w:left="1783" w:hanging="360"/>
      </w:pPr>
      <w:rPr>
        <w:rFonts w:hint="default"/>
      </w:r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26" w15:restartNumberingAfterBreak="0">
    <w:nsid w:val="59FD06F2"/>
    <w:multiLevelType w:val="hybridMultilevel"/>
    <w:tmpl w:val="509CD28C"/>
    <w:lvl w:ilvl="0" w:tplc="6C44D450">
      <w:start w:val="1"/>
      <w:numFmt w:val="lowerLetter"/>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0"/>
        </w:tabs>
        <w:ind w:hanging="360"/>
      </w:pPr>
      <w:rPr>
        <w:rFonts w:cs="Times New Roman"/>
      </w:rPr>
    </w:lvl>
    <w:lvl w:ilvl="2" w:tplc="1009001B" w:tentative="1">
      <w:start w:val="1"/>
      <w:numFmt w:val="lowerRoman"/>
      <w:lvlText w:val="%3."/>
      <w:lvlJc w:val="right"/>
      <w:pPr>
        <w:tabs>
          <w:tab w:val="num" w:pos="720"/>
        </w:tabs>
        <w:ind w:left="720" w:hanging="180"/>
      </w:pPr>
      <w:rPr>
        <w:rFonts w:cs="Times New Roman"/>
      </w:rPr>
    </w:lvl>
    <w:lvl w:ilvl="3" w:tplc="1009000F" w:tentative="1">
      <w:start w:val="1"/>
      <w:numFmt w:val="decimal"/>
      <w:lvlText w:val="%4."/>
      <w:lvlJc w:val="left"/>
      <w:pPr>
        <w:tabs>
          <w:tab w:val="num" w:pos="1440"/>
        </w:tabs>
        <w:ind w:left="1440" w:hanging="360"/>
      </w:pPr>
      <w:rPr>
        <w:rFonts w:cs="Times New Roman"/>
      </w:rPr>
    </w:lvl>
    <w:lvl w:ilvl="4" w:tplc="10090019" w:tentative="1">
      <w:start w:val="1"/>
      <w:numFmt w:val="lowerLetter"/>
      <w:lvlText w:val="%5."/>
      <w:lvlJc w:val="left"/>
      <w:pPr>
        <w:tabs>
          <w:tab w:val="num" w:pos="2160"/>
        </w:tabs>
        <w:ind w:left="2160" w:hanging="360"/>
      </w:pPr>
      <w:rPr>
        <w:rFonts w:cs="Times New Roman"/>
      </w:rPr>
    </w:lvl>
    <w:lvl w:ilvl="5" w:tplc="1009001B" w:tentative="1">
      <w:start w:val="1"/>
      <w:numFmt w:val="lowerRoman"/>
      <w:lvlText w:val="%6."/>
      <w:lvlJc w:val="right"/>
      <w:pPr>
        <w:tabs>
          <w:tab w:val="num" w:pos="2880"/>
        </w:tabs>
        <w:ind w:left="2880" w:hanging="180"/>
      </w:pPr>
      <w:rPr>
        <w:rFonts w:cs="Times New Roman"/>
      </w:rPr>
    </w:lvl>
    <w:lvl w:ilvl="6" w:tplc="1009000F" w:tentative="1">
      <w:start w:val="1"/>
      <w:numFmt w:val="decimal"/>
      <w:lvlText w:val="%7."/>
      <w:lvlJc w:val="left"/>
      <w:pPr>
        <w:tabs>
          <w:tab w:val="num" w:pos="3600"/>
        </w:tabs>
        <w:ind w:left="3600" w:hanging="360"/>
      </w:pPr>
      <w:rPr>
        <w:rFonts w:cs="Times New Roman"/>
      </w:rPr>
    </w:lvl>
    <w:lvl w:ilvl="7" w:tplc="10090019" w:tentative="1">
      <w:start w:val="1"/>
      <w:numFmt w:val="lowerLetter"/>
      <w:lvlText w:val="%8."/>
      <w:lvlJc w:val="left"/>
      <w:pPr>
        <w:tabs>
          <w:tab w:val="num" w:pos="4320"/>
        </w:tabs>
        <w:ind w:left="4320" w:hanging="360"/>
      </w:pPr>
      <w:rPr>
        <w:rFonts w:cs="Times New Roman"/>
      </w:rPr>
    </w:lvl>
    <w:lvl w:ilvl="8" w:tplc="1009001B" w:tentative="1">
      <w:start w:val="1"/>
      <w:numFmt w:val="lowerRoman"/>
      <w:lvlText w:val="%9."/>
      <w:lvlJc w:val="right"/>
      <w:pPr>
        <w:tabs>
          <w:tab w:val="num" w:pos="5040"/>
        </w:tabs>
        <w:ind w:left="5040" w:hanging="180"/>
      </w:pPr>
      <w:rPr>
        <w:rFonts w:cs="Times New Roman"/>
      </w:rPr>
    </w:lvl>
  </w:abstractNum>
  <w:abstractNum w:abstractNumId="27" w15:restartNumberingAfterBreak="0">
    <w:nsid w:val="5C5A2760"/>
    <w:multiLevelType w:val="multilevel"/>
    <w:tmpl w:val="7DD6EFC0"/>
    <w:lvl w:ilvl="0">
      <w:start w:val="30"/>
      <w:numFmt w:val="decimal"/>
      <w:lvlText w:val="%1"/>
      <w:lvlJc w:val="left"/>
      <w:pPr>
        <w:ind w:left="492" w:hanging="492"/>
      </w:pPr>
      <w:rPr>
        <w:rFonts w:hint="default"/>
      </w:rPr>
    </w:lvl>
    <w:lvl w:ilvl="1">
      <w:start w:val="5"/>
      <w:numFmt w:val="decimalZero"/>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7D1944"/>
    <w:multiLevelType w:val="multilevel"/>
    <w:tmpl w:val="0A1AD992"/>
    <w:lvl w:ilvl="0">
      <w:start w:val="30"/>
      <w:numFmt w:val="decimal"/>
      <w:lvlText w:val="%1"/>
      <w:lvlJc w:val="left"/>
      <w:pPr>
        <w:ind w:left="492" w:hanging="492"/>
      </w:pPr>
      <w:rPr>
        <w:rFonts w:hint="default"/>
      </w:rPr>
    </w:lvl>
    <w:lvl w:ilvl="1">
      <w:start w:val="5"/>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A14671"/>
    <w:multiLevelType w:val="multilevel"/>
    <w:tmpl w:val="4C50F97A"/>
    <w:lvl w:ilvl="0">
      <w:start w:val="40"/>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65FA7615"/>
    <w:multiLevelType w:val="multilevel"/>
    <w:tmpl w:val="CC36A714"/>
    <w:lvl w:ilvl="0">
      <w:start w:val="1"/>
      <w:numFmt w:val="lowerLetter"/>
      <w:lvlText w:val="(%1)"/>
      <w:lvlJc w:val="left"/>
      <w:pPr>
        <w:tabs>
          <w:tab w:val="num" w:pos="731"/>
        </w:tabs>
        <w:ind w:left="731" w:hanging="360"/>
      </w:pPr>
      <w:rPr>
        <w:rFonts w:cs="Times New Roman" w:hint="default"/>
      </w:rPr>
    </w:lvl>
    <w:lvl w:ilvl="1">
      <w:start w:val="1"/>
      <w:numFmt w:val="lowerLetter"/>
      <w:lvlText w:val="%2."/>
      <w:lvlJc w:val="left"/>
      <w:pPr>
        <w:tabs>
          <w:tab w:val="num" w:pos="1451"/>
        </w:tabs>
        <w:ind w:left="1451" w:hanging="360"/>
      </w:pPr>
      <w:rPr>
        <w:rFonts w:cs="Times New Roman"/>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31" w15:restartNumberingAfterBreak="0">
    <w:nsid w:val="67242571"/>
    <w:multiLevelType w:val="hybridMultilevel"/>
    <w:tmpl w:val="0EF29F84"/>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461C5C"/>
    <w:multiLevelType w:val="hybridMultilevel"/>
    <w:tmpl w:val="17DA59F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254FC7"/>
    <w:multiLevelType w:val="hybridMultilevel"/>
    <w:tmpl w:val="6DE8BBE8"/>
    <w:lvl w:ilvl="0" w:tplc="33CEB0B4">
      <w:start w:val="1"/>
      <w:numFmt w:val="lowerLetter"/>
      <w:lvlText w:val="(%1)"/>
      <w:lvlJc w:val="left"/>
      <w:pPr>
        <w:ind w:left="7560" w:hanging="360"/>
      </w:pPr>
      <w:rPr>
        <w:rFonts w:cs="Times New Roman" w:hint="default"/>
      </w:rPr>
    </w:lvl>
    <w:lvl w:ilvl="1" w:tplc="04090019">
      <w:start w:val="1"/>
      <w:numFmt w:val="lowerLetter"/>
      <w:lvlText w:val="%2."/>
      <w:lvlJc w:val="left"/>
      <w:pPr>
        <w:ind w:left="8280" w:hanging="360"/>
      </w:pPr>
      <w:rPr>
        <w:rFonts w:cs="Times New Roman"/>
      </w:rPr>
    </w:lvl>
    <w:lvl w:ilvl="2" w:tplc="0409001B" w:tentative="1">
      <w:start w:val="1"/>
      <w:numFmt w:val="lowerRoman"/>
      <w:lvlText w:val="%3."/>
      <w:lvlJc w:val="right"/>
      <w:pPr>
        <w:ind w:left="9000" w:hanging="180"/>
      </w:pPr>
      <w:rPr>
        <w:rFonts w:cs="Times New Roman"/>
      </w:rPr>
    </w:lvl>
    <w:lvl w:ilvl="3" w:tplc="0409000F" w:tentative="1">
      <w:start w:val="1"/>
      <w:numFmt w:val="decimal"/>
      <w:lvlText w:val="%4."/>
      <w:lvlJc w:val="left"/>
      <w:pPr>
        <w:ind w:left="9720" w:hanging="360"/>
      </w:pPr>
      <w:rPr>
        <w:rFonts w:cs="Times New Roman"/>
      </w:rPr>
    </w:lvl>
    <w:lvl w:ilvl="4" w:tplc="04090019" w:tentative="1">
      <w:start w:val="1"/>
      <w:numFmt w:val="lowerLetter"/>
      <w:lvlText w:val="%5."/>
      <w:lvlJc w:val="left"/>
      <w:pPr>
        <w:ind w:left="10440" w:hanging="360"/>
      </w:pPr>
      <w:rPr>
        <w:rFonts w:cs="Times New Roman"/>
      </w:rPr>
    </w:lvl>
    <w:lvl w:ilvl="5" w:tplc="0409001B" w:tentative="1">
      <w:start w:val="1"/>
      <w:numFmt w:val="lowerRoman"/>
      <w:lvlText w:val="%6."/>
      <w:lvlJc w:val="right"/>
      <w:pPr>
        <w:ind w:left="11160" w:hanging="180"/>
      </w:pPr>
      <w:rPr>
        <w:rFonts w:cs="Times New Roman"/>
      </w:rPr>
    </w:lvl>
    <w:lvl w:ilvl="6" w:tplc="0409000F" w:tentative="1">
      <w:start w:val="1"/>
      <w:numFmt w:val="decimal"/>
      <w:lvlText w:val="%7."/>
      <w:lvlJc w:val="left"/>
      <w:pPr>
        <w:ind w:left="11880" w:hanging="360"/>
      </w:pPr>
      <w:rPr>
        <w:rFonts w:cs="Times New Roman"/>
      </w:rPr>
    </w:lvl>
    <w:lvl w:ilvl="7" w:tplc="04090019" w:tentative="1">
      <w:start w:val="1"/>
      <w:numFmt w:val="lowerLetter"/>
      <w:lvlText w:val="%8."/>
      <w:lvlJc w:val="left"/>
      <w:pPr>
        <w:ind w:left="12600" w:hanging="360"/>
      </w:pPr>
      <w:rPr>
        <w:rFonts w:cs="Times New Roman"/>
      </w:rPr>
    </w:lvl>
    <w:lvl w:ilvl="8" w:tplc="0409001B" w:tentative="1">
      <w:start w:val="1"/>
      <w:numFmt w:val="lowerRoman"/>
      <w:lvlText w:val="%9."/>
      <w:lvlJc w:val="right"/>
      <w:pPr>
        <w:ind w:left="13320" w:hanging="180"/>
      </w:pPr>
      <w:rPr>
        <w:rFonts w:cs="Times New Roman"/>
      </w:rPr>
    </w:lvl>
  </w:abstractNum>
  <w:abstractNum w:abstractNumId="34" w15:restartNumberingAfterBreak="0">
    <w:nsid w:val="757C71F4"/>
    <w:multiLevelType w:val="hybridMultilevel"/>
    <w:tmpl w:val="0EF29F84"/>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5601FC"/>
    <w:multiLevelType w:val="hybridMultilevel"/>
    <w:tmpl w:val="6916ED96"/>
    <w:lvl w:ilvl="0" w:tplc="948412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9EA6914"/>
    <w:multiLevelType w:val="hybridMultilevel"/>
    <w:tmpl w:val="D430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E73AF"/>
    <w:multiLevelType w:val="multilevel"/>
    <w:tmpl w:val="93384E3A"/>
    <w:lvl w:ilvl="0">
      <w:start w:val="36"/>
      <w:numFmt w:val="decimal"/>
      <w:lvlText w:val="%1"/>
      <w:lvlJc w:val="left"/>
      <w:pPr>
        <w:tabs>
          <w:tab w:val="num" w:pos="360"/>
        </w:tabs>
        <w:ind w:left="360" w:hanging="360"/>
      </w:pPr>
      <w:rPr>
        <w:rFonts w:cs="Times New Roman" w:hint="default"/>
      </w:rPr>
    </w:lvl>
    <w:lvl w:ilvl="1">
      <w:start w:val="8"/>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17"/>
  </w:num>
  <w:num w:numId="3">
    <w:abstractNumId w:val="20"/>
  </w:num>
  <w:num w:numId="4">
    <w:abstractNumId w:val="1"/>
  </w:num>
  <w:num w:numId="5">
    <w:abstractNumId w:val="0"/>
  </w:num>
  <w:num w:numId="6">
    <w:abstractNumId w:val="24"/>
  </w:num>
  <w:num w:numId="7">
    <w:abstractNumId w:val="37"/>
  </w:num>
  <w:num w:numId="8">
    <w:abstractNumId w:val="21"/>
  </w:num>
  <w:num w:numId="9">
    <w:abstractNumId w:val="26"/>
  </w:num>
  <w:num w:numId="10">
    <w:abstractNumId w:val="29"/>
  </w:num>
  <w:num w:numId="11">
    <w:abstractNumId w:val="13"/>
  </w:num>
  <w:num w:numId="12">
    <w:abstractNumId w:val="9"/>
  </w:num>
  <w:num w:numId="13">
    <w:abstractNumId w:val="6"/>
  </w:num>
  <w:num w:numId="14">
    <w:abstractNumId w:val="34"/>
  </w:num>
  <w:num w:numId="15">
    <w:abstractNumId w:val="33"/>
  </w:num>
  <w:num w:numId="16">
    <w:abstractNumId w:val="23"/>
  </w:num>
  <w:num w:numId="17">
    <w:abstractNumId w:val="35"/>
  </w:num>
  <w:num w:numId="18">
    <w:abstractNumId w:val="10"/>
  </w:num>
  <w:num w:numId="19">
    <w:abstractNumId w:val="32"/>
  </w:num>
  <w:num w:numId="20">
    <w:abstractNumId w:val="7"/>
  </w:num>
  <w:num w:numId="21">
    <w:abstractNumId w:val="27"/>
  </w:num>
  <w:num w:numId="22">
    <w:abstractNumId w:val="28"/>
  </w:num>
  <w:num w:numId="23">
    <w:abstractNumId w:val="18"/>
  </w:num>
  <w:num w:numId="24">
    <w:abstractNumId w:val="15"/>
  </w:num>
  <w:num w:numId="25">
    <w:abstractNumId w:val="30"/>
  </w:num>
  <w:num w:numId="26">
    <w:abstractNumId w:val="25"/>
  </w:num>
  <w:num w:numId="27">
    <w:abstractNumId w:val="5"/>
  </w:num>
  <w:num w:numId="28">
    <w:abstractNumId w:val="19"/>
  </w:num>
  <w:num w:numId="29">
    <w:abstractNumId w:val="8"/>
  </w:num>
  <w:num w:numId="30">
    <w:abstractNumId w:val="11"/>
  </w:num>
  <w:num w:numId="31">
    <w:abstractNumId w:val="14"/>
  </w:num>
  <w:num w:numId="32">
    <w:abstractNumId w:val="16"/>
  </w:num>
  <w:num w:numId="33">
    <w:abstractNumId w:val="3"/>
  </w:num>
  <w:num w:numId="34">
    <w:abstractNumId w:val="31"/>
  </w:num>
  <w:num w:numId="35">
    <w:abstractNumId w:val="36"/>
  </w:num>
  <w:num w:numId="36">
    <w:abstractNumId w:val="2"/>
  </w:num>
  <w:num w:numId="37">
    <w:abstractNumId w:val="22"/>
  </w:num>
  <w:num w:numId="38">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Tetreault">
    <w15:presenceInfo w15:providerId="AD" w15:userId="S::c.tetreault@aupe.org::02d796db-5524-4126-8458-b94415728473"/>
  </w15:person>
  <w15:person w15:author="Jody Fraser">
    <w15:presenceInfo w15:providerId="AD" w15:userId="S::jody.fraser@sait.ca::7d9ce786-ae6a-454c-ab62-d446cd8f4f8a"/>
  </w15:person>
  <w15:person w15:author="Jody Fraser [2]">
    <w15:presenceInfo w15:providerId="AD" w15:userId="S-1-5-21-2664737520-481353137-1098671830-1217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EF"/>
    <w:rsid w:val="000009EF"/>
    <w:rsid w:val="00002780"/>
    <w:rsid w:val="00003762"/>
    <w:rsid w:val="0000482F"/>
    <w:rsid w:val="00005C52"/>
    <w:rsid w:val="00007012"/>
    <w:rsid w:val="00011C66"/>
    <w:rsid w:val="0001293D"/>
    <w:rsid w:val="000143F7"/>
    <w:rsid w:val="000224EB"/>
    <w:rsid w:val="000233C5"/>
    <w:rsid w:val="0002340B"/>
    <w:rsid w:val="00024BCE"/>
    <w:rsid w:val="00026B7D"/>
    <w:rsid w:val="00030406"/>
    <w:rsid w:val="000310EE"/>
    <w:rsid w:val="00034634"/>
    <w:rsid w:val="00042B65"/>
    <w:rsid w:val="0004734D"/>
    <w:rsid w:val="000476B0"/>
    <w:rsid w:val="000479B4"/>
    <w:rsid w:val="000520D2"/>
    <w:rsid w:val="00053D79"/>
    <w:rsid w:val="00055375"/>
    <w:rsid w:val="000571EF"/>
    <w:rsid w:val="0005741B"/>
    <w:rsid w:val="000611C0"/>
    <w:rsid w:val="000613AD"/>
    <w:rsid w:val="00062780"/>
    <w:rsid w:val="00062D12"/>
    <w:rsid w:val="000645E2"/>
    <w:rsid w:val="0007208F"/>
    <w:rsid w:val="00072EC0"/>
    <w:rsid w:val="00073EE7"/>
    <w:rsid w:val="00074518"/>
    <w:rsid w:val="000749C5"/>
    <w:rsid w:val="0007685F"/>
    <w:rsid w:val="000817E4"/>
    <w:rsid w:val="0008269B"/>
    <w:rsid w:val="00087EBF"/>
    <w:rsid w:val="00087EC6"/>
    <w:rsid w:val="00091B3D"/>
    <w:rsid w:val="000931EB"/>
    <w:rsid w:val="0009400F"/>
    <w:rsid w:val="000A00DD"/>
    <w:rsid w:val="000A039D"/>
    <w:rsid w:val="000A251D"/>
    <w:rsid w:val="000A26DA"/>
    <w:rsid w:val="000A3C88"/>
    <w:rsid w:val="000A3E36"/>
    <w:rsid w:val="000A6A13"/>
    <w:rsid w:val="000B0A92"/>
    <w:rsid w:val="000B1370"/>
    <w:rsid w:val="000B25B3"/>
    <w:rsid w:val="000B2EC1"/>
    <w:rsid w:val="000B45BC"/>
    <w:rsid w:val="000B59B4"/>
    <w:rsid w:val="000C71C5"/>
    <w:rsid w:val="000D1FBD"/>
    <w:rsid w:val="000D2185"/>
    <w:rsid w:val="000D2413"/>
    <w:rsid w:val="000D48E3"/>
    <w:rsid w:val="000D6C85"/>
    <w:rsid w:val="000E0225"/>
    <w:rsid w:val="000E0755"/>
    <w:rsid w:val="000E2D05"/>
    <w:rsid w:val="000E3105"/>
    <w:rsid w:val="000E54B2"/>
    <w:rsid w:val="000E78D3"/>
    <w:rsid w:val="000E7EFE"/>
    <w:rsid w:val="000F2E92"/>
    <w:rsid w:val="000F4B6B"/>
    <w:rsid w:val="000F5800"/>
    <w:rsid w:val="001012E9"/>
    <w:rsid w:val="00104456"/>
    <w:rsid w:val="0010537D"/>
    <w:rsid w:val="00105E12"/>
    <w:rsid w:val="00105F5C"/>
    <w:rsid w:val="001075FF"/>
    <w:rsid w:val="00107BC8"/>
    <w:rsid w:val="00111CB9"/>
    <w:rsid w:val="00112427"/>
    <w:rsid w:val="00113C49"/>
    <w:rsid w:val="00114286"/>
    <w:rsid w:val="00114751"/>
    <w:rsid w:val="001165BE"/>
    <w:rsid w:val="00121421"/>
    <w:rsid w:val="00122D61"/>
    <w:rsid w:val="00123122"/>
    <w:rsid w:val="00126638"/>
    <w:rsid w:val="00127054"/>
    <w:rsid w:val="00130495"/>
    <w:rsid w:val="001304EB"/>
    <w:rsid w:val="00130F8F"/>
    <w:rsid w:val="00134C84"/>
    <w:rsid w:val="0013544A"/>
    <w:rsid w:val="0013574F"/>
    <w:rsid w:val="001362CA"/>
    <w:rsid w:val="00136CEE"/>
    <w:rsid w:val="00140C3E"/>
    <w:rsid w:val="0014226B"/>
    <w:rsid w:val="00142BE3"/>
    <w:rsid w:val="00144014"/>
    <w:rsid w:val="00150186"/>
    <w:rsid w:val="0015246F"/>
    <w:rsid w:val="00155222"/>
    <w:rsid w:val="001562AC"/>
    <w:rsid w:val="001568A0"/>
    <w:rsid w:val="00163E3E"/>
    <w:rsid w:val="0016470D"/>
    <w:rsid w:val="00165E80"/>
    <w:rsid w:val="00167200"/>
    <w:rsid w:val="00167F22"/>
    <w:rsid w:val="001706CD"/>
    <w:rsid w:val="00171486"/>
    <w:rsid w:val="00172E72"/>
    <w:rsid w:val="001737EA"/>
    <w:rsid w:val="00173AEF"/>
    <w:rsid w:val="00181C12"/>
    <w:rsid w:val="0018339E"/>
    <w:rsid w:val="001841B5"/>
    <w:rsid w:val="001856A1"/>
    <w:rsid w:val="00187F68"/>
    <w:rsid w:val="001900FF"/>
    <w:rsid w:val="001919DC"/>
    <w:rsid w:val="00192ECC"/>
    <w:rsid w:val="00193DB1"/>
    <w:rsid w:val="001975D3"/>
    <w:rsid w:val="00197F80"/>
    <w:rsid w:val="001A2E88"/>
    <w:rsid w:val="001A6EE1"/>
    <w:rsid w:val="001B186B"/>
    <w:rsid w:val="001B3001"/>
    <w:rsid w:val="001B5EAA"/>
    <w:rsid w:val="001B5F5E"/>
    <w:rsid w:val="001B7B0F"/>
    <w:rsid w:val="001C0FAA"/>
    <w:rsid w:val="001C15B5"/>
    <w:rsid w:val="001C34F0"/>
    <w:rsid w:val="001C6CE0"/>
    <w:rsid w:val="001D028B"/>
    <w:rsid w:val="001D3161"/>
    <w:rsid w:val="001D3F46"/>
    <w:rsid w:val="001E0AB5"/>
    <w:rsid w:val="001E1976"/>
    <w:rsid w:val="001E299F"/>
    <w:rsid w:val="001E33B0"/>
    <w:rsid w:val="001E3DB1"/>
    <w:rsid w:val="001F29C5"/>
    <w:rsid w:val="001F2C68"/>
    <w:rsid w:val="001F32F4"/>
    <w:rsid w:val="002000E7"/>
    <w:rsid w:val="0020140D"/>
    <w:rsid w:val="0020182B"/>
    <w:rsid w:val="00211B14"/>
    <w:rsid w:val="00215243"/>
    <w:rsid w:val="0021526D"/>
    <w:rsid w:val="00222E6E"/>
    <w:rsid w:val="002252B6"/>
    <w:rsid w:val="00227AF1"/>
    <w:rsid w:val="002309B8"/>
    <w:rsid w:val="00231D23"/>
    <w:rsid w:val="002337F9"/>
    <w:rsid w:val="0023468F"/>
    <w:rsid w:val="00235B82"/>
    <w:rsid w:val="00237818"/>
    <w:rsid w:val="00240CFC"/>
    <w:rsid w:val="00242049"/>
    <w:rsid w:val="0024206F"/>
    <w:rsid w:val="002447D5"/>
    <w:rsid w:val="002457C0"/>
    <w:rsid w:val="00245ECD"/>
    <w:rsid w:val="002477BC"/>
    <w:rsid w:val="002536E0"/>
    <w:rsid w:val="00253D25"/>
    <w:rsid w:val="00254E2D"/>
    <w:rsid w:val="00256BE2"/>
    <w:rsid w:val="00260E8F"/>
    <w:rsid w:val="00264C40"/>
    <w:rsid w:val="00266B0A"/>
    <w:rsid w:val="00267894"/>
    <w:rsid w:val="002679C0"/>
    <w:rsid w:val="00273A89"/>
    <w:rsid w:val="002806A1"/>
    <w:rsid w:val="00282647"/>
    <w:rsid w:val="0028363B"/>
    <w:rsid w:val="0028397A"/>
    <w:rsid w:val="00286CF6"/>
    <w:rsid w:val="00287C94"/>
    <w:rsid w:val="00287FD0"/>
    <w:rsid w:val="00291B66"/>
    <w:rsid w:val="002920AD"/>
    <w:rsid w:val="00294C47"/>
    <w:rsid w:val="00296E5D"/>
    <w:rsid w:val="00297976"/>
    <w:rsid w:val="002A2389"/>
    <w:rsid w:val="002B03D2"/>
    <w:rsid w:val="002B2CE1"/>
    <w:rsid w:val="002B6B7E"/>
    <w:rsid w:val="002B7373"/>
    <w:rsid w:val="002C0D7B"/>
    <w:rsid w:val="002D11D7"/>
    <w:rsid w:val="002D1BEC"/>
    <w:rsid w:val="002D3CDC"/>
    <w:rsid w:val="002D4B44"/>
    <w:rsid w:val="002D5C2D"/>
    <w:rsid w:val="002D6A19"/>
    <w:rsid w:val="002E23DC"/>
    <w:rsid w:val="002E2CD3"/>
    <w:rsid w:val="002E4A79"/>
    <w:rsid w:val="002E52FF"/>
    <w:rsid w:val="002E61CE"/>
    <w:rsid w:val="002F0CA6"/>
    <w:rsid w:val="002F210F"/>
    <w:rsid w:val="002F34BE"/>
    <w:rsid w:val="002F3671"/>
    <w:rsid w:val="002F4A27"/>
    <w:rsid w:val="002F52FA"/>
    <w:rsid w:val="002F5D2D"/>
    <w:rsid w:val="002F7B48"/>
    <w:rsid w:val="0030130A"/>
    <w:rsid w:val="00301FCD"/>
    <w:rsid w:val="00303714"/>
    <w:rsid w:val="00304646"/>
    <w:rsid w:val="00304794"/>
    <w:rsid w:val="003055E9"/>
    <w:rsid w:val="00305A98"/>
    <w:rsid w:val="003062EC"/>
    <w:rsid w:val="0030682C"/>
    <w:rsid w:val="00311BAD"/>
    <w:rsid w:val="00312EC7"/>
    <w:rsid w:val="00312FB0"/>
    <w:rsid w:val="0031536D"/>
    <w:rsid w:val="003160E0"/>
    <w:rsid w:val="00320F7A"/>
    <w:rsid w:val="0032200D"/>
    <w:rsid w:val="00323189"/>
    <w:rsid w:val="003239A2"/>
    <w:rsid w:val="00326523"/>
    <w:rsid w:val="003270CE"/>
    <w:rsid w:val="0033015F"/>
    <w:rsid w:val="00331991"/>
    <w:rsid w:val="00333ED4"/>
    <w:rsid w:val="003359F8"/>
    <w:rsid w:val="00337A44"/>
    <w:rsid w:val="00337DC4"/>
    <w:rsid w:val="00337F1B"/>
    <w:rsid w:val="00341521"/>
    <w:rsid w:val="00342282"/>
    <w:rsid w:val="00346A78"/>
    <w:rsid w:val="00347342"/>
    <w:rsid w:val="003476B4"/>
    <w:rsid w:val="00351CE2"/>
    <w:rsid w:val="00351E6B"/>
    <w:rsid w:val="00352D59"/>
    <w:rsid w:val="00353683"/>
    <w:rsid w:val="00353F42"/>
    <w:rsid w:val="00354332"/>
    <w:rsid w:val="0035719B"/>
    <w:rsid w:val="00362334"/>
    <w:rsid w:val="00365ADA"/>
    <w:rsid w:val="00373F37"/>
    <w:rsid w:val="00374040"/>
    <w:rsid w:val="00381A8E"/>
    <w:rsid w:val="00382D0D"/>
    <w:rsid w:val="003845F1"/>
    <w:rsid w:val="00384B87"/>
    <w:rsid w:val="003862B9"/>
    <w:rsid w:val="00386658"/>
    <w:rsid w:val="00386880"/>
    <w:rsid w:val="0039124B"/>
    <w:rsid w:val="00391F0A"/>
    <w:rsid w:val="003948FF"/>
    <w:rsid w:val="003957C0"/>
    <w:rsid w:val="003970DE"/>
    <w:rsid w:val="003A01F2"/>
    <w:rsid w:val="003A0512"/>
    <w:rsid w:val="003A1B81"/>
    <w:rsid w:val="003A2B00"/>
    <w:rsid w:val="003A2FCF"/>
    <w:rsid w:val="003A5DFC"/>
    <w:rsid w:val="003A60FA"/>
    <w:rsid w:val="003A65A3"/>
    <w:rsid w:val="003A69ED"/>
    <w:rsid w:val="003B48E2"/>
    <w:rsid w:val="003B5FD5"/>
    <w:rsid w:val="003B78F6"/>
    <w:rsid w:val="003C0F3C"/>
    <w:rsid w:val="003C2C4E"/>
    <w:rsid w:val="003C50AE"/>
    <w:rsid w:val="003C6E3A"/>
    <w:rsid w:val="003D042E"/>
    <w:rsid w:val="003D0613"/>
    <w:rsid w:val="003D0846"/>
    <w:rsid w:val="003D3F02"/>
    <w:rsid w:val="003D479B"/>
    <w:rsid w:val="003D5D4E"/>
    <w:rsid w:val="003D68FD"/>
    <w:rsid w:val="003E03B3"/>
    <w:rsid w:val="003E1B52"/>
    <w:rsid w:val="003E3228"/>
    <w:rsid w:val="003E3E64"/>
    <w:rsid w:val="003E3FC2"/>
    <w:rsid w:val="003E421E"/>
    <w:rsid w:val="003E48E1"/>
    <w:rsid w:val="003E4D0B"/>
    <w:rsid w:val="003E5EBB"/>
    <w:rsid w:val="003F157D"/>
    <w:rsid w:val="003F2E01"/>
    <w:rsid w:val="003F350A"/>
    <w:rsid w:val="003F4EEA"/>
    <w:rsid w:val="003F5DE4"/>
    <w:rsid w:val="003F5EE7"/>
    <w:rsid w:val="004048D0"/>
    <w:rsid w:val="0041319C"/>
    <w:rsid w:val="0041455E"/>
    <w:rsid w:val="0041510E"/>
    <w:rsid w:val="00415DB3"/>
    <w:rsid w:val="0041673E"/>
    <w:rsid w:val="004202A1"/>
    <w:rsid w:val="004278A7"/>
    <w:rsid w:val="0043240C"/>
    <w:rsid w:val="004365DD"/>
    <w:rsid w:val="00436BF6"/>
    <w:rsid w:val="004405FC"/>
    <w:rsid w:val="0045095B"/>
    <w:rsid w:val="0045187E"/>
    <w:rsid w:val="00453A66"/>
    <w:rsid w:val="00453EBE"/>
    <w:rsid w:val="00454052"/>
    <w:rsid w:val="004548AD"/>
    <w:rsid w:val="00455EEC"/>
    <w:rsid w:val="004561B2"/>
    <w:rsid w:val="0045799B"/>
    <w:rsid w:val="00460BD2"/>
    <w:rsid w:val="00461EF9"/>
    <w:rsid w:val="00463ECB"/>
    <w:rsid w:val="004663F9"/>
    <w:rsid w:val="00466FE5"/>
    <w:rsid w:val="0046732C"/>
    <w:rsid w:val="00467EFC"/>
    <w:rsid w:val="004700CC"/>
    <w:rsid w:val="00470579"/>
    <w:rsid w:val="0047189F"/>
    <w:rsid w:val="00474052"/>
    <w:rsid w:val="0047606E"/>
    <w:rsid w:val="00476839"/>
    <w:rsid w:val="00476D26"/>
    <w:rsid w:val="00477CBD"/>
    <w:rsid w:val="00482C1F"/>
    <w:rsid w:val="00483211"/>
    <w:rsid w:val="00484A80"/>
    <w:rsid w:val="004861BE"/>
    <w:rsid w:val="00493788"/>
    <w:rsid w:val="0049547E"/>
    <w:rsid w:val="0049599B"/>
    <w:rsid w:val="00497C63"/>
    <w:rsid w:val="004A19DC"/>
    <w:rsid w:val="004A43C6"/>
    <w:rsid w:val="004A5C55"/>
    <w:rsid w:val="004A63B8"/>
    <w:rsid w:val="004B54F2"/>
    <w:rsid w:val="004B5736"/>
    <w:rsid w:val="004C0622"/>
    <w:rsid w:val="004C1FA5"/>
    <w:rsid w:val="004C2420"/>
    <w:rsid w:val="004C2A40"/>
    <w:rsid w:val="004C3E2E"/>
    <w:rsid w:val="004C4960"/>
    <w:rsid w:val="004C4F0E"/>
    <w:rsid w:val="004C63BB"/>
    <w:rsid w:val="004C787F"/>
    <w:rsid w:val="004D19D6"/>
    <w:rsid w:val="004D2883"/>
    <w:rsid w:val="004D2911"/>
    <w:rsid w:val="004D6194"/>
    <w:rsid w:val="004E2ED9"/>
    <w:rsid w:val="004E4C1D"/>
    <w:rsid w:val="004F0533"/>
    <w:rsid w:val="004F1C60"/>
    <w:rsid w:val="00500B9C"/>
    <w:rsid w:val="00500C9D"/>
    <w:rsid w:val="005017C1"/>
    <w:rsid w:val="005042B3"/>
    <w:rsid w:val="00506395"/>
    <w:rsid w:val="00510AA8"/>
    <w:rsid w:val="00511DD3"/>
    <w:rsid w:val="005137E8"/>
    <w:rsid w:val="005141F9"/>
    <w:rsid w:val="00517FD5"/>
    <w:rsid w:val="00522A1F"/>
    <w:rsid w:val="00522F8A"/>
    <w:rsid w:val="005232D4"/>
    <w:rsid w:val="00523903"/>
    <w:rsid w:val="00524239"/>
    <w:rsid w:val="00526F02"/>
    <w:rsid w:val="00527431"/>
    <w:rsid w:val="00527A1B"/>
    <w:rsid w:val="0053157F"/>
    <w:rsid w:val="00533152"/>
    <w:rsid w:val="005348D2"/>
    <w:rsid w:val="005351F7"/>
    <w:rsid w:val="00536794"/>
    <w:rsid w:val="00536F32"/>
    <w:rsid w:val="0053725B"/>
    <w:rsid w:val="005430E4"/>
    <w:rsid w:val="00543A6F"/>
    <w:rsid w:val="00544085"/>
    <w:rsid w:val="00546B14"/>
    <w:rsid w:val="005502EE"/>
    <w:rsid w:val="0055209B"/>
    <w:rsid w:val="00552C5D"/>
    <w:rsid w:val="005532F3"/>
    <w:rsid w:val="00553EB9"/>
    <w:rsid w:val="00554A98"/>
    <w:rsid w:val="00555595"/>
    <w:rsid w:val="005601A6"/>
    <w:rsid w:val="005602BC"/>
    <w:rsid w:val="00561665"/>
    <w:rsid w:val="00561CA2"/>
    <w:rsid w:val="0056200A"/>
    <w:rsid w:val="005628C7"/>
    <w:rsid w:val="00564B85"/>
    <w:rsid w:val="00565802"/>
    <w:rsid w:val="00566069"/>
    <w:rsid w:val="00570DA8"/>
    <w:rsid w:val="005719F5"/>
    <w:rsid w:val="0057259E"/>
    <w:rsid w:val="005730F1"/>
    <w:rsid w:val="00573AE2"/>
    <w:rsid w:val="00575AA9"/>
    <w:rsid w:val="00581EFA"/>
    <w:rsid w:val="00582EE1"/>
    <w:rsid w:val="00584693"/>
    <w:rsid w:val="00585EFF"/>
    <w:rsid w:val="0058683B"/>
    <w:rsid w:val="00586F9C"/>
    <w:rsid w:val="00587537"/>
    <w:rsid w:val="005878C8"/>
    <w:rsid w:val="00591264"/>
    <w:rsid w:val="0059266E"/>
    <w:rsid w:val="00597E15"/>
    <w:rsid w:val="00597EDB"/>
    <w:rsid w:val="005A21AC"/>
    <w:rsid w:val="005A30D6"/>
    <w:rsid w:val="005A45D8"/>
    <w:rsid w:val="005B0848"/>
    <w:rsid w:val="005B1FBD"/>
    <w:rsid w:val="005B5353"/>
    <w:rsid w:val="005B58B4"/>
    <w:rsid w:val="005B667B"/>
    <w:rsid w:val="005B6A6B"/>
    <w:rsid w:val="005B7CB6"/>
    <w:rsid w:val="005C089D"/>
    <w:rsid w:val="005C1B9A"/>
    <w:rsid w:val="005C27C1"/>
    <w:rsid w:val="005C400B"/>
    <w:rsid w:val="005C5B29"/>
    <w:rsid w:val="005C75BD"/>
    <w:rsid w:val="005C78A9"/>
    <w:rsid w:val="005C7FDD"/>
    <w:rsid w:val="005D3E3B"/>
    <w:rsid w:val="005D4564"/>
    <w:rsid w:val="005D66E6"/>
    <w:rsid w:val="005D71CB"/>
    <w:rsid w:val="005D740A"/>
    <w:rsid w:val="005E40F8"/>
    <w:rsid w:val="005E4CA1"/>
    <w:rsid w:val="005E6BEF"/>
    <w:rsid w:val="005E7D3D"/>
    <w:rsid w:val="005F0F00"/>
    <w:rsid w:val="005F14CF"/>
    <w:rsid w:val="005F3206"/>
    <w:rsid w:val="005F658B"/>
    <w:rsid w:val="005F6D62"/>
    <w:rsid w:val="00605324"/>
    <w:rsid w:val="006059E9"/>
    <w:rsid w:val="006064F7"/>
    <w:rsid w:val="00611ADC"/>
    <w:rsid w:val="006125E9"/>
    <w:rsid w:val="00613AF8"/>
    <w:rsid w:val="00614E74"/>
    <w:rsid w:val="00616D98"/>
    <w:rsid w:val="00617141"/>
    <w:rsid w:val="00617F00"/>
    <w:rsid w:val="0062652E"/>
    <w:rsid w:val="00630DFE"/>
    <w:rsid w:val="00632305"/>
    <w:rsid w:val="00632CF9"/>
    <w:rsid w:val="0063519D"/>
    <w:rsid w:val="00635A77"/>
    <w:rsid w:val="00635AC2"/>
    <w:rsid w:val="00636D61"/>
    <w:rsid w:val="006434EF"/>
    <w:rsid w:val="006447F5"/>
    <w:rsid w:val="00644E46"/>
    <w:rsid w:val="00645194"/>
    <w:rsid w:val="0064773C"/>
    <w:rsid w:val="00651CCA"/>
    <w:rsid w:val="00652E89"/>
    <w:rsid w:val="00655241"/>
    <w:rsid w:val="00660471"/>
    <w:rsid w:val="00660525"/>
    <w:rsid w:val="0066384B"/>
    <w:rsid w:val="006640E5"/>
    <w:rsid w:val="0066443A"/>
    <w:rsid w:val="006674E1"/>
    <w:rsid w:val="00673941"/>
    <w:rsid w:val="0067435C"/>
    <w:rsid w:val="006744F1"/>
    <w:rsid w:val="00674AB9"/>
    <w:rsid w:val="00675E7F"/>
    <w:rsid w:val="00681658"/>
    <w:rsid w:val="0068279A"/>
    <w:rsid w:val="00684B82"/>
    <w:rsid w:val="00692D22"/>
    <w:rsid w:val="006945FC"/>
    <w:rsid w:val="0069536B"/>
    <w:rsid w:val="00695C24"/>
    <w:rsid w:val="00696687"/>
    <w:rsid w:val="006A0B94"/>
    <w:rsid w:val="006A0F49"/>
    <w:rsid w:val="006A2710"/>
    <w:rsid w:val="006A44BA"/>
    <w:rsid w:val="006A5C27"/>
    <w:rsid w:val="006A5F3C"/>
    <w:rsid w:val="006A7E40"/>
    <w:rsid w:val="006B0618"/>
    <w:rsid w:val="006B2BBE"/>
    <w:rsid w:val="006C01C5"/>
    <w:rsid w:val="006C24E0"/>
    <w:rsid w:val="006C4CD5"/>
    <w:rsid w:val="006C5E1F"/>
    <w:rsid w:val="006C6307"/>
    <w:rsid w:val="006D44CF"/>
    <w:rsid w:val="006D53A3"/>
    <w:rsid w:val="006D54D7"/>
    <w:rsid w:val="006D7544"/>
    <w:rsid w:val="006D77E8"/>
    <w:rsid w:val="006E0870"/>
    <w:rsid w:val="006E0D52"/>
    <w:rsid w:val="006E2663"/>
    <w:rsid w:val="006E378A"/>
    <w:rsid w:val="006E72AF"/>
    <w:rsid w:val="006E7394"/>
    <w:rsid w:val="006E76BD"/>
    <w:rsid w:val="006F0EEE"/>
    <w:rsid w:val="006F11DC"/>
    <w:rsid w:val="006F36EB"/>
    <w:rsid w:val="006F3A25"/>
    <w:rsid w:val="006F3EF4"/>
    <w:rsid w:val="006F5067"/>
    <w:rsid w:val="00701297"/>
    <w:rsid w:val="00703BDF"/>
    <w:rsid w:val="00703CCE"/>
    <w:rsid w:val="00704484"/>
    <w:rsid w:val="00706FC5"/>
    <w:rsid w:val="007077A5"/>
    <w:rsid w:val="00711558"/>
    <w:rsid w:val="00715D97"/>
    <w:rsid w:val="00720A25"/>
    <w:rsid w:val="00720C31"/>
    <w:rsid w:val="00720E6F"/>
    <w:rsid w:val="00720FCF"/>
    <w:rsid w:val="00723391"/>
    <w:rsid w:val="00727E01"/>
    <w:rsid w:val="007342C8"/>
    <w:rsid w:val="00734D5C"/>
    <w:rsid w:val="007362BD"/>
    <w:rsid w:val="00736DC4"/>
    <w:rsid w:val="00736FB5"/>
    <w:rsid w:val="00737132"/>
    <w:rsid w:val="007407DA"/>
    <w:rsid w:val="007423E4"/>
    <w:rsid w:val="00742BD7"/>
    <w:rsid w:val="00747D3F"/>
    <w:rsid w:val="00750601"/>
    <w:rsid w:val="00751366"/>
    <w:rsid w:val="00752EE6"/>
    <w:rsid w:val="007559EF"/>
    <w:rsid w:val="007647B5"/>
    <w:rsid w:val="00766FBC"/>
    <w:rsid w:val="00767636"/>
    <w:rsid w:val="00772785"/>
    <w:rsid w:val="00773F5E"/>
    <w:rsid w:val="00774604"/>
    <w:rsid w:val="00774DA9"/>
    <w:rsid w:val="00784982"/>
    <w:rsid w:val="00785EF4"/>
    <w:rsid w:val="00795529"/>
    <w:rsid w:val="0079552B"/>
    <w:rsid w:val="00795ADF"/>
    <w:rsid w:val="00797D33"/>
    <w:rsid w:val="007A173D"/>
    <w:rsid w:val="007A3351"/>
    <w:rsid w:val="007A4B33"/>
    <w:rsid w:val="007A4DA7"/>
    <w:rsid w:val="007A5E46"/>
    <w:rsid w:val="007A71CB"/>
    <w:rsid w:val="007B083B"/>
    <w:rsid w:val="007B0FA4"/>
    <w:rsid w:val="007B618A"/>
    <w:rsid w:val="007B643B"/>
    <w:rsid w:val="007B78D9"/>
    <w:rsid w:val="007C024A"/>
    <w:rsid w:val="007C2A56"/>
    <w:rsid w:val="007C47EE"/>
    <w:rsid w:val="007C5744"/>
    <w:rsid w:val="007C76C7"/>
    <w:rsid w:val="007D102E"/>
    <w:rsid w:val="007D1C1B"/>
    <w:rsid w:val="007D29BA"/>
    <w:rsid w:val="007D398F"/>
    <w:rsid w:val="007D3C56"/>
    <w:rsid w:val="007D546A"/>
    <w:rsid w:val="007D5A40"/>
    <w:rsid w:val="007D6D90"/>
    <w:rsid w:val="007D76EF"/>
    <w:rsid w:val="007E05B2"/>
    <w:rsid w:val="007E310A"/>
    <w:rsid w:val="007E65E2"/>
    <w:rsid w:val="007F12E5"/>
    <w:rsid w:val="007F25B8"/>
    <w:rsid w:val="007F27E9"/>
    <w:rsid w:val="007F6C82"/>
    <w:rsid w:val="007F730A"/>
    <w:rsid w:val="007F7F04"/>
    <w:rsid w:val="00800D3B"/>
    <w:rsid w:val="0080152D"/>
    <w:rsid w:val="00801F2D"/>
    <w:rsid w:val="008032ED"/>
    <w:rsid w:val="00804008"/>
    <w:rsid w:val="00804BC1"/>
    <w:rsid w:val="008102A8"/>
    <w:rsid w:val="00810ED1"/>
    <w:rsid w:val="00812FF3"/>
    <w:rsid w:val="00813B05"/>
    <w:rsid w:val="00813B75"/>
    <w:rsid w:val="00817EB2"/>
    <w:rsid w:val="00821288"/>
    <w:rsid w:val="00824A65"/>
    <w:rsid w:val="00824C28"/>
    <w:rsid w:val="00825508"/>
    <w:rsid w:val="0082743C"/>
    <w:rsid w:val="008324AB"/>
    <w:rsid w:val="0083393B"/>
    <w:rsid w:val="00834AB5"/>
    <w:rsid w:val="00835211"/>
    <w:rsid w:val="00837074"/>
    <w:rsid w:val="00837B29"/>
    <w:rsid w:val="00840413"/>
    <w:rsid w:val="0084392F"/>
    <w:rsid w:val="00843D6B"/>
    <w:rsid w:val="0084550B"/>
    <w:rsid w:val="008463FE"/>
    <w:rsid w:val="0085106F"/>
    <w:rsid w:val="00851224"/>
    <w:rsid w:val="008518D8"/>
    <w:rsid w:val="008526DA"/>
    <w:rsid w:val="008532F2"/>
    <w:rsid w:val="00853562"/>
    <w:rsid w:val="00854D3C"/>
    <w:rsid w:val="00856492"/>
    <w:rsid w:val="008572CB"/>
    <w:rsid w:val="00860064"/>
    <w:rsid w:val="008603FE"/>
    <w:rsid w:val="00863460"/>
    <w:rsid w:val="00865975"/>
    <w:rsid w:val="0086723D"/>
    <w:rsid w:val="00870150"/>
    <w:rsid w:val="00870E0B"/>
    <w:rsid w:val="0087263B"/>
    <w:rsid w:val="00873250"/>
    <w:rsid w:val="008737FE"/>
    <w:rsid w:val="008769D1"/>
    <w:rsid w:val="00876DC4"/>
    <w:rsid w:val="00880074"/>
    <w:rsid w:val="00884504"/>
    <w:rsid w:val="00885DF6"/>
    <w:rsid w:val="008902B3"/>
    <w:rsid w:val="00890CE2"/>
    <w:rsid w:val="0089317C"/>
    <w:rsid w:val="008966B3"/>
    <w:rsid w:val="008A025A"/>
    <w:rsid w:val="008A1475"/>
    <w:rsid w:val="008A234F"/>
    <w:rsid w:val="008A32EB"/>
    <w:rsid w:val="008A466A"/>
    <w:rsid w:val="008A4A69"/>
    <w:rsid w:val="008A547A"/>
    <w:rsid w:val="008A59E0"/>
    <w:rsid w:val="008A66E8"/>
    <w:rsid w:val="008B1772"/>
    <w:rsid w:val="008B31E2"/>
    <w:rsid w:val="008B3691"/>
    <w:rsid w:val="008B4518"/>
    <w:rsid w:val="008C619A"/>
    <w:rsid w:val="008D0C1E"/>
    <w:rsid w:val="008D1A81"/>
    <w:rsid w:val="008D3711"/>
    <w:rsid w:val="008D7165"/>
    <w:rsid w:val="008E1766"/>
    <w:rsid w:val="008E1E43"/>
    <w:rsid w:val="008E2442"/>
    <w:rsid w:val="008E4140"/>
    <w:rsid w:val="008E6037"/>
    <w:rsid w:val="008F0821"/>
    <w:rsid w:val="008F1231"/>
    <w:rsid w:val="008F265F"/>
    <w:rsid w:val="008F2FCF"/>
    <w:rsid w:val="008F3D8F"/>
    <w:rsid w:val="008F5093"/>
    <w:rsid w:val="008F5095"/>
    <w:rsid w:val="008F5D34"/>
    <w:rsid w:val="008F73A3"/>
    <w:rsid w:val="0090037E"/>
    <w:rsid w:val="00905522"/>
    <w:rsid w:val="0091000F"/>
    <w:rsid w:val="009101BD"/>
    <w:rsid w:val="009102B7"/>
    <w:rsid w:val="009119E8"/>
    <w:rsid w:val="00913FD9"/>
    <w:rsid w:val="0091504E"/>
    <w:rsid w:val="00916A06"/>
    <w:rsid w:val="009229E7"/>
    <w:rsid w:val="00922F99"/>
    <w:rsid w:val="00925AFE"/>
    <w:rsid w:val="0092637D"/>
    <w:rsid w:val="00932616"/>
    <w:rsid w:val="00933953"/>
    <w:rsid w:val="00934DAF"/>
    <w:rsid w:val="00935EF8"/>
    <w:rsid w:val="009427C5"/>
    <w:rsid w:val="00943C14"/>
    <w:rsid w:val="00945DA1"/>
    <w:rsid w:val="0094621C"/>
    <w:rsid w:val="009472C7"/>
    <w:rsid w:val="00951AF6"/>
    <w:rsid w:val="0095468B"/>
    <w:rsid w:val="00961ED8"/>
    <w:rsid w:val="00962A07"/>
    <w:rsid w:val="00963D72"/>
    <w:rsid w:val="00964CDB"/>
    <w:rsid w:val="00971CC4"/>
    <w:rsid w:val="009723B7"/>
    <w:rsid w:val="00973385"/>
    <w:rsid w:val="00975857"/>
    <w:rsid w:val="00975AF0"/>
    <w:rsid w:val="00975ECB"/>
    <w:rsid w:val="00976F7C"/>
    <w:rsid w:val="0097701E"/>
    <w:rsid w:val="00977F0F"/>
    <w:rsid w:val="00981E91"/>
    <w:rsid w:val="00984679"/>
    <w:rsid w:val="00990881"/>
    <w:rsid w:val="00994F5A"/>
    <w:rsid w:val="009967AF"/>
    <w:rsid w:val="009A1C70"/>
    <w:rsid w:val="009A2E5F"/>
    <w:rsid w:val="009A405C"/>
    <w:rsid w:val="009A5EB3"/>
    <w:rsid w:val="009A6651"/>
    <w:rsid w:val="009A6E66"/>
    <w:rsid w:val="009A7CB4"/>
    <w:rsid w:val="009B0EB3"/>
    <w:rsid w:val="009B1964"/>
    <w:rsid w:val="009B4537"/>
    <w:rsid w:val="009B4EA2"/>
    <w:rsid w:val="009C08CD"/>
    <w:rsid w:val="009C08E4"/>
    <w:rsid w:val="009C0A12"/>
    <w:rsid w:val="009C2759"/>
    <w:rsid w:val="009C2CC8"/>
    <w:rsid w:val="009C3AAE"/>
    <w:rsid w:val="009C5562"/>
    <w:rsid w:val="009C607F"/>
    <w:rsid w:val="009D06A7"/>
    <w:rsid w:val="009D1F56"/>
    <w:rsid w:val="009D2757"/>
    <w:rsid w:val="009D6236"/>
    <w:rsid w:val="009E13DD"/>
    <w:rsid w:val="009E2FF1"/>
    <w:rsid w:val="009E5B04"/>
    <w:rsid w:val="009F05FF"/>
    <w:rsid w:val="009F09DD"/>
    <w:rsid w:val="009F0CEC"/>
    <w:rsid w:val="009F111B"/>
    <w:rsid w:val="009F11FD"/>
    <w:rsid w:val="009F25A7"/>
    <w:rsid w:val="009F7BE2"/>
    <w:rsid w:val="00A01386"/>
    <w:rsid w:val="00A013D6"/>
    <w:rsid w:val="00A02094"/>
    <w:rsid w:val="00A03843"/>
    <w:rsid w:val="00A04648"/>
    <w:rsid w:val="00A05AED"/>
    <w:rsid w:val="00A064B2"/>
    <w:rsid w:val="00A06D4F"/>
    <w:rsid w:val="00A07B33"/>
    <w:rsid w:val="00A07FB9"/>
    <w:rsid w:val="00A12CC9"/>
    <w:rsid w:val="00A1320D"/>
    <w:rsid w:val="00A2218E"/>
    <w:rsid w:val="00A22725"/>
    <w:rsid w:val="00A251FF"/>
    <w:rsid w:val="00A25862"/>
    <w:rsid w:val="00A26F3D"/>
    <w:rsid w:val="00A2783D"/>
    <w:rsid w:val="00A30B22"/>
    <w:rsid w:val="00A322C0"/>
    <w:rsid w:val="00A335EE"/>
    <w:rsid w:val="00A351C3"/>
    <w:rsid w:val="00A354F4"/>
    <w:rsid w:val="00A35560"/>
    <w:rsid w:val="00A35C2E"/>
    <w:rsid w:val="00A3710A"/>
    <w:rsid w:val="00A37838"/>
    <w:rsid w:val="00A37BC7"/>
    <w:rsid w:val="00A4171C"/>
    <w:rsid w:val="00A42441"/>
    <w:rsid w:val="00A445A4"/>
    <w:rsid w:val="00A477BB"/>
    <w:rsid w:val="00A50895"/>
    <w:rsid w:val="00A54DE6"/>
    <w:rsid w:val="00A661C4"/>
    <w:rsid w:val="00A665D2"/>
    <w:rsid w:val="00A668A3"/>
    <w:rsid w:val="00A67A57"/>
    <w:rsid w:val="00A71729"/>
    <w:rsid w:val="00A72A4C"/>
    <w:rsid w:val="00A72B28"/>
    <w:rsid w:val="00A74A4E"/>
    <w:rsid w:val="00A75DC5"/>
    <w:rsid w:val="00A76AC8"/>
    <w:rsid w:val="00A76B97"/>
    <w:rsid w:val="00A76C90"/>
    <w:rsid w:val="00A7769B"/>
    <w:rsid w:val="00A77B63"/>
    <w:rsid w:val="00A81D95"/>
    <w:rsid w:val="00A8292A"/>
    <w:rsid w:val="00A85A50"/>
    <w:rsid w:val="00A86A5E"/>
    <w:rsid w:val="00A86B65"/>
    <w:rsid w:val="00A86E5D"/>
    <w:rsid w:val="00A87FB5"/>
    <w:rsid w:val="00A91118"/>
    <w:rsid w:val="00A92B71"/>
    <w:rsid w:val="00A935C0"/>
    <w:rsid w:val="00A94F27"/>
    <w:rsid w:val="00A956D1"/>
    <w:rsid w:val="00AA0E88"/>
    <w:rsid w:val="00AA4657"/>
    <w:rsid w:val="00AA5702"/>
    <w:rsid w:val="00AA5E39"/>
    <w:rsid w:val="00AB2685"/>
    <w:rsid w:val="00AB6D21"/>
    <w:rsid w:val="00AB7CB2"/>
    <w:rsid w:val="00AB7F5D"/>
    <w:rsid w:val="00AC2A55"/>
    <w:rsid w:val="00AC372F"/>
    <w:rsid w:val="00AC441D"/>
    <w:rsid w:val="00AC64DA"/>
    <w:rsid w:val="00AC7557"/>
    <w:rsid w:val="00AD17DB"/>
    <w:rsid w:val="00AD2F22"/>
    <w:rsid w:val="00AD3079"/>
    <w:rsid w:val="00AD48C8"/>
    <w:rsid w:val="00AD4BD3"/>
    <w:rsid w:val="00AD5E5B"/>
    <w:rsid w:val="00AD6A71"/>
    <w:rsid w:val="00AD6CE5"/>
    <w:rsid w:val="00AD6ED2"/>
    <w:rsid w:val="00AE04E3"/>
    <w:rsid w:val="00AE12EE"/>
    <w:rsid w:val="00AE4505"/>
    <w:rsid w:val="00AE6BD7"/>
    <w:rsid w:val="00AE77DA"/>
    <w:rsid w:val="00AF00DE"/>
    <w:rsid w:val="00AF415A"/>
    <w:rsid w:val="00AF4BE2"/>
    <w:rsid w:val="00AF4C7E"/>
    <w:rsid w:val="00AF56EA"/>
    <w:rsid w:val="00AF5C70"/>
    <w:rsid w:val="00AF7821"/>
    <w:rsid w:val="00AF7EB8"/>
    <w:rsid w:val="00B002BB"/>
    <w:rsid w:val="00B01D02"/>
    <w:rsid w:val="00B02C47"/>
    <w:rsid w:val="00B02E71"/>
    <w:rsid w:val="00B049C7"/>
    <w:rsid w:val="00B05CA6"/>
    <w:rsid w:val="00B06186"/>
    <w:rsid w:val="00B076B4"/>
    <w:rsid w:val="00B118FB"/>
    <w:rsid w:val="00B1390F"/>
    <w:rsid w:val="00B13DB9"/>
    <w:rsid w:val="00B15C18"/>
    <w:rsid w:val="00B170EE"/>
    <w:rsid w:val="00B2037B"/>
    <w:rsid w:val="00B22D8A"/>
    <w:rsid w:val="00B236A0"/>
    <w:rsid w:val="00B30E91"/>
    <w:rsid w:val="00B33425"/>
    <w:rsid w:val="00B37837"/>
    <w:rsid w:val="00B37CF2"/>
    <w:rsid w:val="00B41BCD"/>
    <w:rsid w:val="00B43825"/>
    <w:rsid w:val="00B46A74"/>
    <w:rsid w:val="00B4720D"/>
    <w:rsid w:val="00B50BF9"/>
    <w:rsid w:val="00B50F2A"/>
    <w:rsid w:val="00B52030"/>
    <w:rsid w:val="00B52841"/>
    <w:rsid w:val="00B57069"/>
    <w:rsid w:val="00B60F67"/>
    <w:rsid w:val="00B612D2"/>
    <w:rsid w:val="00B64116"/>
    <w:rsid w:val="00B65385"/>
    <w:rsid w:val="00B65A96"/>
    <w:rsid w:val="00B721D9"/>
    <w:rsid w:val="00B768EA"/>
    <w:rsid w:val="00B770D5"/>
    <w:rsid w:val="00B772E0"/>
    <w:rsid w:val="00B77760"/>
    <w:rsid w:val="00B77FE7"/>
    <w:rsid w:val="00B80882"/>
    <w:rsid w:val="00B83F46"/>
    <w:rsid w:val="00B923B8"/>
    <w:rsid w:val="00B92671"/>
    <w:rsid w:val="00B94038"/>
    <w:rsid w:val="00BA0CCD"/>
    <w:rsid w:val="00BA321E"/>
    <w:rsid w:val="00BA32D4"/>
    <w:rsid w:val="00BA5748"/>
    <w:rsid w:val="00BB1985"/>
    <w:rsid w:val="00BB31D6"/>
    <w:rsid w:val="00BB39E3"/>
    <w:rsid w:val="00BB6B0E"/>
    <w:rsid w:val="00BB6EA2"/>
    <w:rsid w:val="00BB7D51"/>
    <w:rsid w:val="00BC00F5"/>
    <w:rsid w:val="00BC0CE7"/>
    <w:rsid w:val="00BC0FC7"/>
    <w:rsid w:val="00BC1AFB"/>
    <w:rsid w:val="00BC1DBA"/>
    <w:rsid w:val="00BC1F12"/>
    <w:rsid w:val="00BC2924"/>
    <w:rsid w:val="00BC39AC"/>
    <w:rsid w:val="00BC662B"/>
    <w:rsid w:val="00BC78DD"/>
    <w:rsid w:val="00BC7FEA"/>
    <w:rsid w:val="00BD0501"/>
    <w:rsid w:val="00BD15C1"/>
    <w:rsid w:val="00BD2300"/>
    <w:rsid w:val="00BD46DD"/>
    <w:rsid w:val="00BD5FE0"/>
    <w:rsid w:val="00BD622E"/>
    <w:rsid w:val="00BD7253"/>
    <w:rsid w:val="00BD79A8"/>
    <w:rsid w:val="00BE260B"/>
    <w:rsid w:val="00BE6A99"/>
    <w:rsid w:val="00BF0F2C"/>
    <w:rsid w:val="00BF127A"/>
    <w:rsid w:val="00BF1524"/>
    <w:rsid w:val="00BF2FA5"/>
    <w:rsid w:val="00BF3F86"/>
    <w:rsid w:val="00BF4539"/>
    <w:rsid w:val="00BF6F5A"/>
    <w:rsid w:val="00BF7CBB"/>
    <w:rsid w:val="00C01A14"/>
    <w:rsid w:val="00C11619"/>
    <w:rsid w:val="00C12871"/>
    <w:rsid w:val="00C13CC6"/>
    <w:rsid w:val="00C13F08"/>
    <w:rsid w:val="00C15850"/>
    <w:rsid w:val="00C15DAD"/>
    <w:rsid w:val="00C17054"/>
    <w:rsid w:val="00C256FE"/>
    <w:rsid w:val="00C270FD"/>
    <w:rsid w:val="00C27620"/>
    <w:rsid w:val="00C27825"/>
    <w:rsid w:val="00C30CD9"/>
    <w:rsid w:val="00C319E4"/>
    <w:rsid w:val="00C31A9E"/>
    <w:rsid w:val="00C32A45"/>
    <w:rsid w:val="00C33B36"/>
    <w:rsid w:val="00C34B2D"/>
    <w:rsid w:val="00C35F13"/>
    <w:rsid w:val="00C42652"/>
    <w:rsid w:val="00C44E57"/>
    <w:rsid w:val="00C47124"/>
    <w:rsid w:val="00C575CB"/>
    <w:rsid w:val="00C578A5"/>
    <w:rsid w:val="00C57F54"/>
    <w:rsid w:val="00C60E2E"/>
    <w:rsid w:val="00C63051"/>
    <w:rsid w:val="00C64922"/>
    <w:rsid w:val="00C64A1F"/>
    <w:rsid w:val="00C64C0B"/>
    <w:rsid w:val="00C73287"/>
    <w:rsid w:val="00C74CD3"/>
    <w:rsid w:val="00C76557"/>
    <w:rsid w:val="00C80D74"/>
    <w:rsid w:val="00C83342"/>
    <w:rsid w:val="00C84669"/>
    <w:rsid w:val="00C84AC0"/>
    <w:rsid w:val="00C84CF2"/>
    <w:rsid w:val="00C84D6C"/>
    <w:rsid w:val="00C85A66"/>
    <w:rsid w:val="00C905FB"/>
    <w:rsid w:val="00C959EA"/>
    <w:rsid w:val="00C97A0A"/>
    <w:rsid w:val="00C97EE6"/>
    <w:rsid w:val="00CA25E1"/>
    <w:rsid w:val="00CA3BD1"/>
    <w:rsid w:val="00CA64B7"/>
    <w:rsid w:val="00CB33E0"/>
    <w:rsid w:val="00CB35A0"/>
    <w:rsid w:val="00CB3C9B"/>
    <w:rsid w:val="00CB4835"/>
    <w:rsid w:val="00CB7A9D"/>
    <w:rsid w:val="00CC0526"/>
    <w:rsid w:val="00CC235A"/>
    <w:rsid w:val="00CC4593"/>
    <w:rsid w:val="00CD0396"/>
    <w:rsid w:val="00CD123B"/>
    <w:rsid w:val="00CD2DCC"/>
    <w:rsid w:val="00CD4ACF"/>
    <w:rsid w:val="00CD5860"/>
    <w:rsid w:val="00CD7457"/>
    <w:rsid w:val="00CD7645"/>
    <w:rsid w:val="00CE0703"/>
    <w:rsid w:val="00CE0E88"/>
    <w:rsid w:val="00CE13E6"/>
    <w:rsid w:val="00CE3F82"/>
    <w:rsid w:val="00CE6B2C"/>
    <w:rsid w:val="00CE7217"/>
    <w:rsid w:val="00CE74AD"/>
    <w:rsid w:val="00CF0613"/>
    <w:rsid w:val="00CF0DA1"/>
    <w:rsid w:val="00CF13CB"/>
    <w:rsid w:val="00CF2AD9"/>
    <w:rsid w:val="00CF40B7"/>
    <w:rsid w:val="00CF46FB"/>
    <w:rsid w:val="00CF5D3D"/>
    <w:rsid w:val="00CF7640"/>
    <w:rsid w:val="00D0089F"/>
    <w:rsid w:val="00D02E92"/>
    <w:rsid w:val="00D0621E"/>
    <w:rsid w:val="00D108B2"/>
    <w:rsid w:val="00D12C5B"/>
    <w:rsid w:val="00D1413C"/>
    <w:rsid w:val="00D1474E"/>
    <w:rsid w:val="00D15E2B"/>
    <w:rsid w:val="00D166D2"/>
    <w:rsid w:val="00D17283"/>
    <w:rsid w:val="00D17B96"/>
    <w:rsid w:val="00D17CBA"/>
    <w:rsid w:val="00D220B2"/>
    <w:rsid w:val="00D22F12"/>
    <w:rsid w:val="00D24714"/>
    <w:rsid w:val="00D248EB"/>
    <w:rsid w:val="00D250C5"/>
    <w:rsid w:val="00D26E27"/>
    <w:rsid w:val="00D27BBA"/>
    <w:rsid w:val="00D31447"/>
    <w:rsid w:val="00D32D3F"/>
    <w:rsid w:val="00D34534"/>
    <w:rsid w:val="00D34BAC"/>
    <w:rsid w:val="00D350B3"/>
    <w:rsid w:val="00D356BF"/>
    <w:rsid w:val="00D35A40"/>
    <w:rsid w:val="00D35DEF"/>
    <w:rsid w:val="00D364D0"/>
    <w:rsid w:val="00D3667A"/>
    <w:rsid w:val="00D374A7"/>
    <w:rsid w:val="00D37F95"/>
    <w:rsid w:val="00D4284C"/>
    <w:rsid w:val="00D44329"/>
    <w:rsid w:val="00D4549D"/>
    <w:rsid w:val="00D47D6A"/>
    <w:rsid w:val="00D5367A"/>
    <w:rsid w:val="00D545EE"/>
    <w:rsid w:val="00D54997"/>
    <w:rsid w:val="00D56D22"/>
    <w:rsid w:val="00D62517"/>
    <w:rsid w:val="00D6374F"/>
    <w:rsid w:val="00D657C2"/>
    <w:rsid w:val="00D6671E"/>
    <w:rsid w:val="00D71C7A"/>
    <w:rsid w:val="00D71E81"/>
    <w:rsid w:val="00D72BD7"/>
    <w:rsid w:val="00D80A4E"/>
    <w:rsid w:val="00D836FC"/>
    <w:rsid w:val="00D84581"/>
    <w:rsid w:val="00D848F4"/>
    <w:rsid w:val="00D86DF1"/>
    <w:rsid w:val="00D87B34"/>
    <w:rsid w:val="00D9066A"/>
    <w:rsid w:val="00D91427"/>
    <w:rsid w:val="00D922E8"/>
    <w:rsid w:val="00D95E96"/>
    <w:rsid w:val="00DA029B"/>
    <w:rsid w:val="00DA02AF"/>
    <w:rsid w:val="00DA0CB5"/>
    <w:rsid w:val="00DA2A24"/>
    <w:rsid w:val="00DA37FF"/>
    <w:rsid w:val="00DB1AF7"/>
    <w:rsid w:val="00DB29EB"/>
    <w:rsid w:val="00DB537E"/>
    <w:rsid w:val="00DC034F"/>
    <w:rsid w:val="00DC0AEC"/>
    <w:rsid w:val="00DC1AAB"/>
    <w:rsid w:val="00DC1E1E"/>
    <w:rsid w:val="00DC2348"/>
    <w:rsid w:val="00DC5E5A"/>
    <w:rsid w:val="00DD31B4"/>
    <w:rsid w:val="00DD4237"/>
    <w:rsid w:val="00DD7F06"/>
    <w:rsid w:val="00DE1126"/>
    <w:rsid w:val="00DE414E"/>
    <w:rsid w:val="00DE64E5"/>
    <w:rsid w:val="00DE69FD"/>
    <w:rsid w:val="00DF4505"/>
    <w:rsid w:val="00DF5A8D"/>
    <w:rsid w:val="00DF5FD1"/>
    <w:rsid w:val="00E05402"/>
    <w:rsid w:val="00E065F5"/>
    <w:rsid w:val="00E0668C"/>
    <w:rsid w:val="00E06D43"/>
    <w:rsid w:val="00E06F1F"/>
    <w:rsid w:val="00E15038"/>
    <w:rsid w:val="00E1567A"/>
    <w:rsid w:val="00E15F03"/>
    <w:rsid w:val="00E202CB"/>
    <w:rsid w:val="00E21B86"/>
    <w:rsid w:val="00E239C7"/>
    <w:rsid w:val="00E24585"/>
    <w:rsid w:val="00E2611C"/>
    <w:rsid w:val="00E27BA3"/>
    <w:rsid w:val="00E31656"/>
    <w:rsid w:val="00E31D5A"/>
    <w:rsid w:val="00E32219"/>
    <w:rsid w:val="00E3363A"/>
    <w:rsid w:val="00E36CCA"/>
    <w:rsid w:val="00E462A8"/>
    <w:rsid w:val="00E47594"/>
    <w:rsid w:val="00E51DA2"/>
    <w:rsid w:val="00E5420C"/>
    <w:rsid w:val="00E54330"/>
    <w:rsid w:val="00E56824"/>
    <w:rsid w:val="00E574BE"/>
    <w:rsid w:val="00E575F0"/>
    <w:rsid w:val="00E60E1F"/>
    <w:rsid w:val="00E62F17"/>
    <w:rsid w:val="00E655D9"/>
    <w:rsid w:val="00E6658C"/>
    <w:rsid w:val="00E67CA5"/>
    <w:rsid w:val="00E70998"/>
    <w:rsid w:val="00E72A2A"/>
    <w:rsid w:val="00E740E0"/>
    <w:rsid w:val="00E75887"/>
    <w:rsid w:val="00E76268"/>
    <w:rsid w:val="00E77921"/>
    <w:rsid w:val="00E81CD0"/>
    <w:rsid w:val="00E8363B"/>
    <w:rsid w:val="00E83935"/>
    <w:rsid w:val="00E876CF"/>
    <w:rsid w:val="00E87B1F"/>
    <w:rsid w:val="00E90A98"/>
    <w:rsid w:val="00E96409"/>
    <w:rsid w:val="00E96E32"/>
    <w:rsid w:val="00E976D4"/>
    <w:rsid w:val="00EA261D"/>
    <w:rsid w:val="00EA2BA7"/>
    <w:rsid w:val="00EA4DE6"/>
    <w:rsid w:val="00EB2F20"/>
    <w:rsid w:val="00EB388A"/>
    <w:rsid w:val="00EB44DE"/>
    <w:rsid w:val="00EC0008"/>
    <w:rsid w:val="00EC08CB"/>
    <w:rsid w:val="00EC1A75"/>
    <w:rsid w:val="00EC26FA"/>
    <w:rsid w:val="00EC2B2E"/>
    <w:rsid w:val="00EC369C"/>
    <w:rsid w:val="00EC5FA6"/>
    <w:rsid w:val="00EC6963"/>
    <w:rsid w:val="00ED09FC"/>
    <w:rsid w:val="00ED15A9"/>
    <w:rsid w:val="00ED1C22"/>
    <w:rsid w:val="00ED4285"/>
    <w:rsid w:val="00ED5B3E"/>
    <w:rsid w:val="00EE4DCA"/>
    <w:rsid w:val="00EE4E60"/>
    <w:rsid w:val="00EE5FAB"/>
    <w:rsid w:val="00EE6226"/>
    <w:rsid w:val="00EE62CC"/>
    <w:rsid w:val="00EF1BAE"/>
    <w:rsid w:val="00EF32B0"/>
    <w:rsid w:val="00EF582F"/>
    <w:rsid w:val="00EF7717"/>
    <w:rsid w:val="00EF7F7B"/>
    <w:rsid w:val="00F0060B"/>
    <w:rsid w:val="00F035EC"/>
    <w:rsid w:val="00F04F45"/>
    <w:rsid w:val="00F06871"/>
    <w:rsid w:val="00F06AEC"/>
    <w:rsid w:val="00F1098F"/>
    <w:rsid w:val="00F1281C"/>
    <w:rsid w:val="00F14F85"/>
    <w:rsid w:val="00F1776A"/>
    <w:rsid w:val="00F20B77"/>
    <w:rsid w:val="00F2377F"/>
    <w:rsid w:val="00F2401B"/>
    <w:rsid w:val="00F259EA"/>
    <w:rsid w:val="00F30C0F"/>
    <w:rsid w:val="00F31FD4"/>
    <w:rsid w:val="00F322B2"/>
    <w:rsid w:val="00F3383D"/>
    <w:rsid w:val="00F44E16"/>
    <w:rsid w:val="00F460EB"/>
    <w:rsid w:val="00F47488"/>
    <w:rsid w:val="00F508D3"/>
    <w:rsid w:val="00F5138B"/>
    <w:rsid w:val="00F537A0"/>
    <w:rsid w:val="00F54B51"/>
    <w:rsid w:val="00F56EC4"/>
    <w:rsid w:val="00F56FA6"/>
    <w:rsid w:val="00F5774C"/>
    <w:rsid w:val="00F61DE9"/>
    <w:rsid w:val="00F6347C"/>
    <w:rsid w:val="00F656F8"/>
    <w:rsid w:val="00F7074A"/>
    <w:rsid w:val="00F73440"/>
    <w:rsid w:val="00F75DD9"/>
    <w:rsid w:val="00F80DF3"/>
    <w:rsid w:val="00F81906"/>
    <w:rsid w:val="00F92612"/>
    <w:rsid w:val="00FA05C9"/>
    <w:rsid w:val="00FA0B8F"/>
    <w:rsid w:val="00FA103A"/>
    <w:rsid w:val="00FA6494"/>
    <w:rsid w:val="00FB069F"/>
    <w:rsid w:val="00FB6183"/>
    <w:rsid w:val="00FC066C"/>
    <w:rsid w:val="00FC0D97"/>
    <w:rsid w:val="00FC47E7"/>
    <w:rsid w:val="00FD0ED4"/>
    <w:rsid w:val="00FD4679"/>
    <w:rsid w:val="00FD4E46"/>
    <w:rsid w:val="00FD6920"/>
    <w:rsid w:val="00FE170F"/>
    <w:rsid w:val="00FE3E96"/>
    <w:rsid w:val="00FE474A"/>
    <w:rsid w:val="00FE58C8"/>
    <w:rsid w:val="00FE5F30"/>
    <w:rsid w:val="00FF393E"/>
    <w:rsid w:val="00FF62D6"/>
    <w:rsid w:val="00FF69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4A7B1"/>
  <w15:docId w15:val="{C2BC9AB2-BBE8-8840-9831-9DBCC854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ms Rm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0EE"/>
    <w:rPr>
      <w:rFonts w:ascii="New York" w:hAnsi="New York" w:cs="Times New Roman"/>
      <w:noProof/>
      <w:sz w:val="24"/>
    </w:rPr>
  </w:style>
  <w:style w:type="paragraph" w:styleId="Heading1">
    <w:name w:val="heading 1"/>
    <w:basedOn w:val="Normal"/>
    <w:next w:val="Normal"/>
    <w:link w:val="Heading1Char"/>
    <w:uiPriority w:val="9"/>
    <w:qFormat/>
    <w:rsid w:val="000310EE"/>
    <w:pPr>
      <w:keepNext/>
      <w:spacing w:before="240" w:line="240" w:lineRule="atLeast"/>
      <w:ind w:left="1440" w:hanging="720"/>
      <w:jc w:val="center"/>
      <w:outlineLvl w:val="0"/>
    </w:pPr>
    <w:rPr>
      <w:rFonts w:ascii="Helvetica" w:hAnsi="Helvetica"/>
      <w:noProof w:val="0"/>
      <w:u w:val="single"/>
    </w:rPr>
  </w:style>
  <w:style w:type="paragraph" w:styleId="Heading2">
    <w:name w:val="heading 2"/>
    <w:basedOn w:val="Normal"/>
    <w:next w:val="Normal"/>
    <w:link w:val="Heading2Char"/>
    <w:uiPriority w:val="9"/>
    <w:qFormat/>
    <w:rsid w:val="000310EE"/>
    <w:pPr>
      <w:keepNext/>
      <w:spacing w:before="240" w:line="240" w:lineRule="atLeast"/>
      <w:ind w:left="1440" w:hanging="720"/>
      <w:outlineLvl w:val="1"/>
    </w:pPr>
    <w:rPr>
      <w:rFonts w:ascii="Helvetica" w:hAnsi="Helvetica"/>
      <w:noProof w:val="0"/>
      <w:u w:val="single"/>
    </w:rPr>
  </w:style>
  <w:style w:type="paragraph" w:styleId="Heading3">
    <w:name w:val="heading 3"/>
    <w:basedOn w:val="Normal"/>
    <w:next w:val="Normal"/>
    <w:link w:val="Heading3Char"/>
    <w:uiPriority w:val="9"/>
    <w:qFormat/>
    <w:rsid w:val="000310EE"/>
    <w:pPr>
      <w:keepNext/>
      <w:spacing w:before="240" w:line="240" w:lineRule="atLeast"/>
      <w:jc w:val="both"/>
      <w:outlineLvl w:val="2"/>
    </w:pPr>
    <w:rPr>
      <w:rFonts w:ascii="Helvetica" w:hAnsi="Helvetica"/>
      <w:noProof w:val="0"/>
      <w:u w:val="single"/>
    </w:rPr>
  </w:style>
  <w:style w:type="paragraph" w:styleId="Heading4">
    <w:name w:val="heading 4"/>
    <w:basedOn w:val="Normal"/>
    <w:next w:val="Normal"/>
    <w:link w:val="Heading4Char"/>
    <w:uiPriority w:val="9"/>
    <w:qFormat/>
    <w:rsid w:val="000310EE"/>
    <w:pPr>
      <w:keepNext/>
      <w:spacing w:before="240" w:line="240" w:lineRule="atLeast"/>
      <w:ind w:left="1440" w:hanging="720"/>
      <w:jc w:val="center"/>
      <w:outlineLvl w:val="3"/>
    </w:pPr>
    <w:rPr>
      <w:rFonts w:ascii="Helvetica" w:hAnsi="Helvetica"/>
      <w:sz w:val="32"/>
    </w:rPr>
  </w:style>
  <w:style w:type="paragraph" w:styleId="Heading5">
    <w:name w:val="heading 5"/>
    <w:basedOn w:val="Normal"/>
    <w:next w:val="Normal"/>
    <w:link w:val="Heading5Char"/>
    <w:uiPriority w:val="9"/>
    <w:qFormat/>
    <w:rsid w:val="000310EE"/>
    <w:pPr>
      <w:keepNext/>
      <w:ind w:left="720" w:hanging="720"/>
      <w:jc w:val="center"/>
      <w:outlineLvl w:val="4"/>
    </w:pPr>
    <w:rPr>
      <w:rFonts w:ascii="Arial" w:hAnsi="Arial"/>
      <w:u w:val="single"/>
    </w:rPr>
  </w:style>
  <w:style w:type="paragraph" w:styleId="Heading6">
    <w:name w:val="heading 6"/>
    <w:basedOn w:val="Normal"/>
    <w:next w:val="Normal"/>
    <w:link w:val="Heading6Char"/>
    <w:uiPriority w:val="9"/>
    <w:qFormat/>
    <w:rsid w:val="000310EE"/>
    <w:pPr>
      <w:keepNext/>
      <w:jc w:val="center"/>
      <w:outlineLvl w:val="5"/>
    </w:pPr>
    <w:rPr>
      <w:rFonts w:ascii="Arial" w:hAnsi="Arial"/>
      <w:bCs/>
      <w:u w:val="single"/>
    </w:rPr>
  </w:style>
  <w:style w:type="paragraph" w:styleId="Heading7">
    <w:name w:val="heading 7"/>
    <w:basedOn w:val="Normal"/>
    <w:next w:val="Normal"/>
    <w:link w:val="Heading7Char"/>
    <w:uiPriority w:val="9"/>
    <w:qFormat/>
    <w:rsid w:val="000310EE"/>
    <w:pPr>
      <w:keepNext/>
      <w:ind w:left="720" w:hanging="720"/>
      <w:jc w:val="both"/>
      <w:outlineLvl w:val="6"/>
    </w:pPr>
    <w:rPr>
      <w:rFonts w:ascii="Arial" w:hAnsi="Arial"/>
      <w:u w:val="single"/>
    </w:rPr>
  </w:style>
  <w:style w:type="paragraph" w:styleId="Heading8">
    <w:name w:val="heading 8"/>
    <w:basedOn w:val="Normal"/>
    <w:next w:val="Normal"/>
    <w:link w:val="Heading8Char"/>
    <w:uiPriority w:val="9"/>
    <w:qFormat/>
    <w:rsid w:val="000310EE"/>
    <w:pPr>
      <w:keepNext/>
      <w:jc w:val="both"/>
      <w:outlineLvl w:val="7"/>
    </w:pPr>
    <w:rPr>
      <w:rFonts w:ascii="Times New Roman" w:hAnsi="Times New Roman"/>
      <w:sz w:val="22"/>
      <w:u w:val="single"/>
    </w:rPr>
  </w:style>
  <w:style w:type="paragraph" w:styleId="Heading9">
    <w:name w:val="heading 9"/>
    <w:basedOn w:val="Normal"/>
    <w:next w:val="Normal"/>
    <w:link w:val="Heading9Char"/>
    <w:uiPriority w:val="9"/>
    <w:qFormat/>
    <w:rsid w:val="000310EE"/>
    <w:pPr>
      <w:keepNext/>
      <w:ind w:left="720" w:hanging="720"/>
      <w:jc w:val="center"/>
      <w:outlineLvl w:val="8"/>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227"/>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407227"/>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407227"/>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407227"/>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407227"/>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407227"/>
    <w:rPr>
      <w:rFonts w:asciiTheme="minorHAnsi" w:eastAsiaTheme="minorEastAsia" w:hAnsiTheme="minorHAnsi" w:cstheme="minorBidi"/>
      <w:b/>
      <w:bCs/>
      <w:noProof/>
      <w:sz w:val="22"/>
      <w:szCs w:val="22"/>
    </w:rPr>
  </w:style>
  <w:style w:type="character" w:customStyle="1" w:styleId="Heading7Char">
    <w:name w:val="Heading 7 Char"/>
    <w:basedOn w:val="DefaultParagraphFont"/>
    <w:link w:val="Heading7"/>
    <w:uiPriority w:val="9"/>
    <w:semiHidden/>
    <w:rsid w:val="00407227"/>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uiPriority w:val="9"/>
    <w:semiHidden/>
    <w:rsid w:val="00407227"/>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uiPriority w:val="9"/>
    <w:semiHidden/>
    <w:rsid w:val="00407227"/>
    <w:rPr>
      <w:rFonts w:asciiTheme="majorHAnsi" w:eastAsiaTheme="majorEastAsia" w:hAnsiTheme="majorHAnsi" w:cstheme="majorBidi"/>
      <w:noProof/>
      <w:sz w:val="22"/>
      <w:szCs w:val="22"/>
    </w:rPr>
  </w:style>
  <w:style w:type="paragraph" w:styleId="Footer">
    <w:name w:val="footer"/>
    <w:basedOn w:val="Normal"/>
    <w:link w:val="FooterChar"/>
    <w:uiPriority w:val="99"/>
    <w:rsid w:val="000310EE"/>
    <w:pPr>
      <w:tabs>
        <w:tab w:val="center" w:pos="4320"/>
        <w:tab w:val="right" w:pos="8640"/>
      </w:tabs>
    </w:pPr>
  </w:style>
  <w:style w:type="character" w:customStyle="1" w:styleId="FooterChar">
    <w:name w:val="Footer Char"/>
    <w:basedOn w:val="DefaultParagraphFont"/>
    <w:link w:val="Footer"/>
    <w:uiPriority w:val="99"/>
    <w:locked/>
    <w:rsid w:val="003D0846"/>
    <w:rPr>
      <w:rFonts w:ascii="New York" w:hAnsi="New York" w:cs="Times New Roman"/>
      <w:noProof/>
      <w:sz w:val="24"/>
    </w:rPr>
  </w:style>
  <w:style w:type="paragraph" w:styleId="BodyTextIndent">
    <w:name w:val="Body Text Indent"/>
    <w:basedOn w:val="Normal"/>
    <w:link w:val="BodyTextIndentChar"/>
    <w:uiPriority w:val="99"/>
    <w:rsid w:val="000310EE"/>
    <w:pPr>
      <w:ind w:left="1440" w:hanging="720"/>
    </w:pPr>
    <w:rPr>
      <w:rFonts w:ascii="Helvetica" w:hAnsi="Helvetica"/>
    </w:rPr>
  </w:style>
  <w:style w:type="character" w:customStyle="1" w:styleId="BodyTextIndentChar">
    <w:name w:val="Body Text Indent Char"/>
    <w:basedOn w:val="DefaultParagraphFont"/>
    <w:link w:val="BodyTextIndent"/>
    <w:uiPriority w:val="99"/>
    <w:semiHidden/>
    <w:rsid w:val="00407227"/>
    <w:rPr>
      <w:rFonts w:ascii="New York" w:hAnsi="New York" w:cs="Times New Roman"/>
      <w:noProof/>
      <w:sz w:val="24"/>
    </w:rPr>
  </w:style>
  <w:style w:type="paragraph" w:styleId="BodyTextIndent2">
    <w:name w:val="Body Text Indent 2"/>
    <w:basedOn w:val="Normal"/>
    <w:link w:val="BodyTextIndent2Char"/>
    <w:uiPriority w:val="99"/>
    <w:rsid w:val="000310EE"/>
    <w:pPr>
      <w:spacing w:before="240" w:line="240" w:lineRule="atLeast"/>
      <w:ind w:left="1440" w:hanging="720"/>
      <w:jc w:val="both"/>
    </w:pPr>
    <w:rPr>
      <w:rFonts w:ascii="Helvetica" w:hAnsi="Helvetica"/>
    </w:rPr>
  </w:style>
  <w:style w:type="character" w:customStyle="1" w:styleId="BodyTextIndent2Char">
    <w:name w:val="Body Text Indent 2 Char"/>
    <w:basedOn w:val="DefaultParagraphFont"/>
    <w:link w:val="BodyTextIndent2"/>
    <w:uiPriority w:val="99"/>
    <w:semiHidden/>
    <w:rsid w:val="00407227"/>
    <w:rPr>
      <w:rFonts w:ascii="New York" w:hAnsi="New York" w:cs="Times New Roman"/>
      <w:noProof/>
      <w:sz w:val="24"/>
    </w:rPr>
  </w:style>
  <w:style w:type="paragraph" w:styleId="Title">
    <w:name w:val="Title"/>
    <w:basedOn w:val="Normal"/>
    <w:link w:val="TitleChar"/>
    <w:uiPriority w:val="10"/>
    <w:qFormat/>
    <w:rsid w:val="000310EE"/>
    <w:pPr>
      <w:spacing w:before="240" w:line="240" w:lineRule="atLeast"/>
      <w:ind w:left="1440" w:hanging="720"/>
      <w:jc w:val="center"/>
    </w:pPr>
    <w:rPr>
      <w:rFonts w:ascii="Helvetica" w:hAnsi="Helvetica"/>
      <w:noProof w:val="0"/>
      <w:u w:val="single"/>
    </w:rPr>
  </w:style>
  <w:style w:type="character" w:customStyle="1" w:styleId="TitleChar">
    <w:name w:val="Title Char"/>
    <w:basedOn w:val="DefaultParagraphFont"/>
    <w:link w:val="Title"/>
    <w:uiPriority w:val="10"/>
    <w:rsid w:val="00407227"/>
    <w:rPr>
      <w:rFonts w:asciiTheme="majorHAnsi" w:eastAsiaTheme="majorEastAsia" w:hAnsiTheme="majorHAnsi" w:cstheme="majorBidi"/>
      <w:b/>
      <w:bCs/>
      <w:noProof/>
      <w:kern w:val="28"/>
      <w:sz w:val="32"/>
      <w:szCs w:val="32"/>
    </w:rPr>
  </w:style>
  <w:style w:type="paragraph" w:styleId="BodyTextIndent3">
    <w:name w:val="Body Text Indent 3"/>
    <w:basedOn w:val="Normal"/>
    <w:link w:val="BodyTextIndent3Char"/>
    <w:uiPriority w:val="99"/>
    <w:rsid w:val="000310EE"/>
    <w:pPr>
      <w:spacing w:before="240" w:line="240" w:lineRule="atLeast"/>
      <w:ind w:left="1440" w:hanging="720"/>
      <w:jc w:val="both"/>
    </w:pPr>
    <w:rPr>
      <w:rFonts w:ascii="Helvetica" w:hAnsi="Helvetica"/>
      <w:noProof w:val="0"/>
    </w:rPr>
  </w:style>
  <w:style w:type="character" w:customStyle="1" w:styleId="BodyTextIndent3Char">
    <w:name w:val="Body Text Indent 3 Char"/>
    <w:basedOn w:val="DefaultParagraphFont"/>
    <w:link w:val="BodyTextIndent3"/>
    <w:uiPriority w:val="99"/>
    <w:semiHidden/>
    <w:rsid w:val="00407227"/>
    <w:rPr>
      <w:rFonts w:ascii="New York" w:hAnsi="New York" w:cs="Times New Roman"/>
      <w:noProof/>
      <w:sz w:val="16"/>
      <w:szCs w:val="16"/>
    </w:rPr>
  </w:style>
  <w:style w:type="character" w:styleId="PageNumber">
    <w:name w:val="page number"/>
    <w:basedOn w:val="DefaultParagraphFont"/>
    <w:rsid w:val="000310EE"/>
    <w:rPr>
      <w:rFonts w:cs="Times New Roman"/>
    </w:rPr>
  </w:style>
  <w:style w:type="paragraph" w:styleId="Header">
    <w:name w:val="header"/>
    <w:basedOn w:val="Normal"/>
    <w:link w:val="HeaderChar"/>
    <w:rsid w:val="000310EE"/>
    <w:pPr>
      <w:tabs>
        <w:tab w:val="center" w:pos="4320"/>
        <w:tab w:val="right" w:pos="8640"/>
      </w:tabs>
    </w:pPr>
  </w:style>
  <w:style w:type="character" w:customStyle="1" w:styleId="HeaderChar">
    <w:name w:val="Header Char"/>
    <w:basedOn w:val="DefaultParagraphFont"/>
    <w:link w:val="Header"/>
    <w:locked/>
    <w:rsid w:val="003D0846"/>
    <w:rPr>
      <w:rFonts w:ascii="New York" w:hAnsi="New York" w:cs="Times New Roman"/>
      <w:noProof/>
      <w:sz w:val="24"/>
    </w:rPr>
  </w:style>
  <w:style w:type="paragraph" w:styleId="NormalWeb">
    <w:name w:val="Normal (Web)"/>
    <w:basedOn w:val="z-TopofForm"/>
    <w:uiPriority w:val="99"/>
    <w:rsid w:val="000310EE"/>
    <w:pPr>
      <w:pBdr>
        <w:bottom w:val="none" w:sz="0" w:space="0" w:color="auto"/>
      </w:pBdr>
      <w:jc w:val="left"/>
    </w:pPr>
    <w:rPr>
      <w:rFonts w:ascii="Times New Roman" w:hAnsi="Times New Roman"/>
      <w:noProof w:val="0"/>
      <w:vanish w:val="0"/>
      <w:sz w:val="24"/>
      <w:szCs w:val="20"/>
      <w:lang w:val="en-GB"/>
    </w:rPr>
  </w:style>
  <w:style w:type="paragraph" w:styleId="z-TopofForm">
    <w:name w:val="HTML Top of Form"/>
    <w:basedOn w:val="Normal"/>
    <w:next w:val="Normal"/>
    <w:link w:val="z-TopofFormChar"/>
    <w:hidden/>
    <w:uiPriority w:val="99"/>
    <w:rsid w:val="000310E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07227"/>
    <w:rPr>
      <w:rFonts w:ascii="Arial" w:hAnsi="Arial" w:cs="Arial"/>
      <w:noProof/>
      <w:vanish/>
      <w:sz w:val="16"/>
      <w:szCs w:val="16"/>
    </w:rPr>
  </w:style>
  <w:style w:type="paragraph" w:styleId="z-BottomofForm">
    <w:name w:val="HTML Bottom of Form"/>
    <w:basedOn w:val="Normal"/>
    <w:next w:val="Normal"/>
    <w:link w:val="z-BottomofFormChar"/>
    <w:hidden/>
    <w:uiPriority w:val="99"/>
    <w:rsid w:val="000310EE"/>
    <w:pPr>
      <w:pBdr>
        <w:top w:val="single" w:sz="6" w:space="1" w:color="auto"/>
      </w:pBdr>
      <w:jc w:val="center"/>
    </w:pPr>
    <w:rPr>
      <w:rFonts w:ascii="Arial" w:hAnsi="Arial"/>
      <w:noProof w:val="0"/>
      <w:vanish/>
      <w:sz w:val="16"/>
      <w:szCs w:val="16"/>
    </w:rPr>
  </w:style>
  <w:style w:type="character" w:customStyle="1" w:styleId="z-BottomofFormChar">
    <w:name w:val="z-Bottom of Form Char"/>
    <w:basedOn w:val="DefaultParagraphFont"/>
    <w:link w:val="z-BottomofForm"/>
    <w:uiPriority w:val="99"/>
    <w:semiHidden/>
    <w:rsid w:val="00407227"/>
    <w:rPr>
      <w:rFonts w:ascii="Arial" w:hAnsi="Arial" w:cs="Arial"/>
      <w:noProof/>
      <w:vanish/>
      <w:sz w:val="16"/>
      <w:szCs w:val="16"/>
    </w:rPr>
  </w:style>
  <w:style w:type="paragraph" w:styleId="BodyText">
    <w:name w:val="Body Text"/>
    <w:basedOn w:val="Normal"/>
    <w:link w:val="BodyTextChar"/>
    <w:uiPriority w:val="99"/>
    <w:rsid w:val="000310EE"/>
    <w:pPr>
      <w:jc w:val="both"/>
    </w:pPr>
    <w:rPr>
      <w:rFonts w:ascii="Arial" w:hAnsi="Arial"/>
    </w:rPr>
  </w:style>
  <w:style w:type="character" w:customStyle="1" w:styleId="BodyTextChar">
    <w:name w:val="Body Text Char"/>
    <w:basedOn w:val="DefaultParagraphFont"/>
    <w:link w:val="BodyText"/>
    <w:uiPriority w:val="99"/>
    <w:semiHidden/>
    <w:rsid w:val="00407227"/>
    <w:rPr>
      <w:rFonts w:ascii="New York" w:hAnsi="New York" w:cs="Times New Roman"/>
      <w:noProof/>
      <w:sz w:val="24"/>
    </w:rPr>
  </w:style>
  <w:style w:type="paragraph" w:styleId="BodyText2">
    <w:name w:val="Body Text 2"/>
    <w:basedOn w:val="Normal"/>
    <w:link w:val="BodyText2Char"/>
    <w:uiPriority w:val="99"/>
    <w:rsid w:val="000310EE"/>
    <w:pPr>
      <w:jc w:val="both"/>
    </w:pPr>
    <w:rPr>
      <w:rFonts w:ascii="Times New Roman" w:hAnsi="Times New Roman"/>
      <w:sz w:val="22"/>
    </w:rPr>
  </w:style>
  <w:style w:type="character" w:customStyle="1" w:styleId="BodyText2Char">
    <w:name w:val="Body Text 2 Char"/>
    <w:basedOn w:val="DefaultParagraphFont"/>
    <w:link w:val="BodyText2"/>
    <w:uiPriority w:val="99"/>
    <w:semiHidden/>
    <w:rsid w:val="00407227"/>
    <w:rPr>
      <w:rFonts w:ascii="New York" w:hAnsi="New York" w:cs="Times New Roman"/>
      <w:noProof/>
      <w:sz w:val="24"/>
    </w:rPr>
  </w:style>
  <w:style w:type="paragraph" w:styleId="BodyText3">
    <w:name w:val="Body Text 3"/>
    <w:basedOn w:val="Normal"/>
    <w:link w:val="BodyText3Char"/>
    <w:uiPriority w:val="99"/>
    <w:rsid w:val="000310EE"/>
    <w:pPr>
      <w:jc w:val="center"/>
    </w:pPr>
    <w:rPr>
      <w:rFonts w:ascii="Times New Roman" w:hAnsi="Times New Roman"/>
      <w:b/>
      <w:bCs/>
      <w:sz w:val="40"/>
    </w:rPr>
  </w:style>
  <w:style w:type="character" w:customStyle="1" w:styleId="BodyText3Char">
    <w:name w:val="Body Text 3 Char"/>
    <w:basedOn w:val="DefaultParagraphFont"/>
    <w:link w:val="BodyText3"/>
    <w:uiPriority w:val="99"/>
    <w:semiHidden/>
    <w:rsid w:val="00407227"/>
    <w:rPr>
      <w:rFonts w:ascii="New York" w:hAnsi="New York" w:cs="Times New Roman"/>
      <w:noProof/>
      <w:sz w:val="16"/>
      <w:szCs w:val="16"/>
    </w:rPr>
  </w:style>
  <w:style w:type="character" w:styleId="Hyperlink">
    <w:name w:val="Hyperlink"/>
    <w:basedOn w:val="DefaultParagraphFont"/>
    <w:uiPriority w:val="99"/>
    <w:rsid w:val="00AD4BD3"/>
    <w:rPr>
      <w:rFonts w:cs="Times New Roman"/>
      <w:color w:val="0000FF"/>
      <w:u w:val="single"/>
    </w:rPr>
  </w:style>
  <w:style w:type="paragraph" w:styleId="BalloonText">
    <w:name w:val="Balloon Text"/>
    <w:basedOn w:val="Normal"/>
    <w:link w:val="BalloonTextChar"/>
    <w:uiPriority w:val="99"/>
    <w:semiHidden/>
    <w:rsid w:val="00DA0C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846"/>
    <w:rPr>
      <w:rFonts w:ascii="Tahoma" w:hAnsi="Tahoma" w:cs="Tahoma"/>
      <w:noProof/>
      <w:sz w:val="16"/>
      <w:szCs w:val="16"/>
    </w:rPr>
  </w:style>
  <w:style w:type="paragraph" w:styleId="ListParagraph">
    <w:name w:val="List Paragraph"/>
    <w:basedOn w:val="Normal"/>
    <w:uiPriority w:val="1"/>
    <w:qFormat/>
    <w:rsid w:val="00727E01"/>
    <w:pPr>
      <w:ind w:left="720"/>
      <w:contextualSpacing/>
    </w:pPr>
    <w:rPr>
      <w:rFonts w:ascii="Times" w:hAnsi="Times"/>
      <w:noProof w:val="0"/>
    </w:rPr>
  </w:style>
  <w:style w:type="character" w:styleId="CommentReference">
    <w:name w:val="annotation reference"/>
    <w:basedOn w:val="DefaultParagraphFont"/>
    <w:uiPriority w:val="99"/>
    <w:unhideWhenUsed/>
    <w:rsid w:val="000F4B6B"/>
    <w:rPr>
      <w:rFonts w:cs="Times New Roman"/>
      <w:sz w:val="16"/>
      <w:szCs w:val="16"/>
    </w:rPr>
  </w:style>
  <w:style w:type="paragraph" w:styleId="CommentText">
    <w:name w:val="annotation text"/>
    <w:basedOn w:val="Normal"/>
    <w:link w:val="CommentTextChar"/>
    <w:uiPriority w:val="99"/>
    <w:unhideWhenUsed/>
    <w:rsid w:val="000F4B6B"/>
    <w:pPr>
      <w:spacing w:after="200"/>
    </w:pPr>
    <w:rPr>
      <w:rFonts w:ascii="Calibri" w:hAnsi="Calibri"/>
      <w:noProof w:val="0"/>
      <w:sz w:val="20"/>
      <w:lang w:val="en-CA"/>
    </w:rPr>
  </w:style>
  <w:style w:type="character" w:customStyle="1" w:styleId="CommentTextChar">
    <w:name w:val="Comment Text Char"/>
    <w:basedOn w:val="DefaultParagraphFont"/>
    <w:link w:val="CommentText"/>
    <w:uiPriority w:val="99"/>
    <w:locked/>
    <w:rsid w:val="000F4B6B"/>
    <w:rPr>
      <w:rFonts w:ascii="Calibri" w:eastAsia="Times New Roman" w:hAnsi="Calibri" w:cs="Times New Roman"/>
      <w:lang w:val="en-CA"/>
    </w:rPr>
  </w:style>
  <w:style w:type="paragraph" w:styleId="CommentSubject">
    <w:name w:val="annotation subject"/>
    <w:basedOn w:val="CommentText"/>
    <w:next w:val="CommentText"/>
    <w:link w:val="CommentSubjectChar"/>
    <w:uiPriority w:val="99"/>
    <w:rsid w:val="00D62517"/>
    <w:pPr>
      <w:spacing w:after="0"/>
    </w:pPr>
    <w:rPr>
      <w:rFonts w:ascii="New York" w:hAnsi="New York"/>
      <w:b/>
      <w:bCs/>
      <w:noProof/>
      <w:lang w:val="en-US"/>
    </w:rPr>
  </w:style>
  <w:style w:type="character" w:customStyle="1" w:styleId="CommentSubjectChar">
    <w:name w:val="Comment Subject Char"/>
    <w:basedOn w:val="CommentTextChar"/>
    <w:link w:val="CommentSubject"/>
    <w:uiPriority w:val="99"/>
    <w:locked/>
    <w:rsid w:val="00D62517"/>
    <w:rPr>
      <w:rFonts w:ascii="New York" w:eastAsia="Times New Roman" w:hAnsi="New York" w:cs="Times New Roman"/>
      <w:b/>
      <w:bCs/>
      <w:noProof/>
      <w:lang w:val="en-CA"/>
    </w:rPr>
  </w:style>
  <w:style w:type="paragraph" w:customStyle="1" w:styleId="Default">
    <w:name w:val="Default"/>
    <w:rsid w:val="00C63051"/>
    <w:pPr>
      <w:autoSpaceDE w:val="0"/>
      <w:autoSpaceDN w:val="0"/>
      <w:adjustRightInd w:val="0"/>
    </w:pPr>
    <w:rPr>
      <w:rFonts w:ascii="AFODEE+TimesNewRoman" w:hAnsi="AFODEE+TimesNewRoman" w:cs="AFODEE+TimesNewRoman"/>
      <w:color w:val="000000"/>
      <w:sz w:val="24"/>
      <w:szCs w:val="24"/>
    </w:rPr>
  </w:style>
  <w:style w:type="paragraph" w:styleId="Caption">
    <w:name w:val="caption"/>
    <w:basedOn w:val="Normal"/>
    <w:next w:val="Normal"/>
    <w:uiPriority w:val="35"/>
    <w:unhideWhenUsed/>
    <w:qFormat/>
    <w:rsid w:val="00E47594"/>
    <w:rPr>
      <w:b/>
      <w:bCs/>
      <w:sz w:val="20"/>
    </w:rPr>
  </w:style>
  <w:style w:type="character" w:styleId="FollowedHyperlink">
    <w:name w:val="FollowedHyperlink"/>
    <w:basedOn w:val="DefaultParagraphFont"/>
    <w:uiPriority w:val="99"/>
    <w:unhideWhenUsed/>
    <w:rsid w:val="0064773C"/>
    <w:rPr>
      <w:color w:val="800080"/>
      <w:u w:val="single"/>
    </w:rPr>
  </w:style>
  <w:style w:type="paragraph" w:customStyle="1" w:styleId="xl65">
    <w:name w:val="xl65"/>
    <w:basedOn w:val="Normal"/>
    <w:rsid w:val="0064773C"/>
    <w:pPr>
      <w:spacing w:before="100" w:beforeAutospacing="1" w:after="100" w:afterAutospacing="1"/>
    </w:pPr>
    <w:rPr>
      <w:rFonts w:ascii="Arial" w:hAnsi="Arial" w:cs="Arial"/>
      <w:noProof w:val="0"/>
      <w:sz w:val="16"/>
      <w:szCs w:val="16"/>
    </w:rPr>
  </w:style>
  <w:style w:type="paragraph" w:customStyle="1" w:styleId="xl66">
    <w:name w:val="xl66"/>
    <w:basedOn w:val="Normal"/>
    <w:rsid w:val="0064773C"/>
    <w:pPr>
      <w:spacing w:before="100" w:beforeAutospacing="1" w:after="100" w:afterAutospacing="1"/>
      <w:jc w:val="center"/>
    </w:pPr>
    <w:rPr>
      <w:rFonts w:ascii="Arial" w:hAnsi="Arial" w:cs="Arial"/>
      <w:noProof w:val="0"/>
      <w:sz w:val="16"/>
      <w:szCs w:val="16"/>
    </w:rPr>
  </w:style>
  <w:style w:type="paragraph" w:customStyle="1" w:styleId="xl67">
    <w:name w:val="xl67"/>
    <w:basedOn w:val="Normal"/>
    <w:rsid w:val="0064773C"/>
    <w:pPr>
      <w:spacing w:before="100" w:beforeAutospacing="1" w:after="100" w:afterAutospacing="1"/>
    </w:pPr>
    <w:rPr>
      <w:rFonts w:ascii="Arial" w:hAnsi="Arial" w:cs="Arial"/>
      <w:noProof w:val="0"/>
      <w:sz w:val="16"/>
      <w:szCs w:val="16"/>
    </w:rPr>
  </w:style>
  <w:style w:type="paragraph" w:customStyle="1" w:styleId="xl68">
    <w:name w:val="xl68"/>
    <w:basedOn w:val="Normal"/>
    <w:rsid w:val="006477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sz w:val="16"/>
      <w:szCs w:val="16"/>
    </w:rPr>
  </w:style>
  <w:style w:type="paragraph" w:customStyle="1" w:styleId="xl69">
    <w:name w:val="xl69"/>
    <w:basedOn w:val="Normal"/>
    <w:rsid w:val="006477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70">
    <w:name w:val="xl70"/>
    <w:basedOn w:val="Normal"/>
    <w:rsid w:val="006477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paragraph" w:customStyle="1" w:styleId="xl71">
    <w:name w:val="xl71"/>
    <w:basedOn w:val="Normal"/>
    <w:rsid w:val="0064773C"/>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w:hAnsi="Arial" w:cs="Arial"/>
      <w:noProof w:val="0"/>
      <w:sz w:val="16"/>
      <w:szCs w:val="16"/>
    </w:rPr>
  </w:style>
  <w:style w:type="paragraph" w:customStyle="1" w:styleId="xl72">
    <w:name w:val="xl72"/>
    <w:basedOn w:val="Normal"/>
    <w:rsid w:val="0064773C"/>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Arial" w:hAnsi="Arial" w:cs="Arial"/>
      <w:noProof w:val="0"/>
      <w:sz w:val="16"/>
      <w:szCs w:val="16"/>
    </w:rPr>
  </w:style>
  <w:style w:type="paragraph" w:customStyle="1" w:styleId="xl73">
    <w:name w:val="xl73"/>
    <w:basedOn w:val="Normal"/>
    <w:rsid w:val="006477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4">
    <w:name w:val="xl74"/>
    <w:basedOn w:val="Normal"/>
    <w:rsid w:val="006477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75">
    <w:name w:val="xl75"/>
    <w:basedOn w:val="Normal"/>
    <w:rsid w:val="0064773C"/>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Arial" w:hAnsi="Arial" w:cs="Arial"/>
      <w:noProof w:val="0"/>
      <w:sz w:val="16"/>
      <w:szCs w:val="16"/>
    </w:rPr>
  </w:style>
  <w:style w:type="paragraph" w:customStyle="1" w:styleId="xl76">
    <w:name w:val="xl76"/>
    <w:basedOn w:val="Normal"/>
    <w:rsid w:val="006477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77">
    <w:name w:val="xl77"/>
    <w:basedOn w:val="Normal"/>
    <w:rsid w:val="00BD5FE0"/>
    <w:pPr>
      <w:spacing w:before="100" w:beforeAutospacing="1" w:after="100" w:afterAutospacing="1"/>
    </w:pPr>
    <w:rPr>
      <w:rFonts w:ascii="Arial" w:hAnsi="Arial" w:cs="Arial"/>
      <w:noProof w:val="0"/>
      <w:sz w:val="16"/>
      <w:szCs w:val="16"/>
    </w:rPr>
  </w:style>
  <w:style w:type="table" w:styleId="TableGrid">
    <w:name w:val="Table Grid"/>
    <w:basedOn w:val="TableNormal"/>
    <w:rsid w:val="00365ADA"/>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97A0A"/>
    <w:rPr>
      <w:rFonts w:ascii="New York" w:hAnsi="New York" w:cs="Times New Roman"/>
      <w:noProof/>
      <w:sz w:val="24"/>
    </w:rPr>
  </w:style>
  <w:style w:type="paragraph" w:styleId="DocumentMap">
    <w:name w:val="Document Map"/>
    <w:basedOn w:val="Normal"/>
    <w:link w:val="DocumentMapChar"/>
    <w:semiHidden/>
    <w:unhideWhenUsed/>
    <w:rsid w:val="00C97A0A"/>
    <w:rPr>
      <w:rFonts w:ascii="Lucida Grande" w:hAnsi="Lucida Grande" w:cs="Lucida Grande"/>
      <w:szCs w:val="24"/>
    </w:rPr>
  </w:style>
  <w:style w:type="character" w:customStyle="1" w:styleId="DocumentMapChar">
    <w:name w:val="Document Map Char"/>
    <w:basedOn w:val="DefaultParagraphFont"/>
    <w:link w:val="DocumentMap"/>
    <w:semiHidden/>
    <w:rsid w:val="00C97A0A"/>
    <w:rPr>
      <w:rFonts w:ascii="Lucida Grande" w:hAnsi="Lucida Grande" w:cs="Lucida Grande"/>
      <w:noProof/>
      <w:sz w:val="24"/>
      <w:szCs w:val="24"/>
    </w:rPr>
  </w:style>
  <w:style w:type="paragraph" w:styleId="Subtitle">
    <w:name w:val="Subtitle"/>
    <w:basedOn w:val="Normal"/>
    <w:link w:val="SubtitleChar"/>
    <w:qFormat/>
    <w:rsid w:val="00B65385"/>
    <w:pPr>
      <w:spacing w:before="900"/>
      <w:jc w:val="center"/>
    </w:pPr>
    <w:rPr>
      <w:rFonts w:ascii="Palatino" w:eastAsia="Times" w:hAnsi="Palatino"/>
      <w:b/>
      <w:noProof w:val="0"/>
      <w:sz w:val="36"/>
    </w:rPr>
  </w:style>
  <w:style w:type="character" w:customStyle="1" w:styleId="SubtitleChar">
    <w:name w:val="Subtitle Char"/>
    <w:basedOn w:val="DefaultParagraphFont"/>
    <w:link w:val="Subtitle"/>
    <w:rsid w:val="00B65385"/>
    <w:rPr>
      <w:rFonts w:ascii="Palatino" w:eastAsia="Times" w:hAnsi="Palatino" w:cs="Times New Roman"/>
      <w:b/>
      <w:sz w:val="36"/>
    </w:rPr>
  </w:style>
  <w:style w:type="paragraph" w:customStyle="1" w:styleId="Clause1">
    <w:name w:val="Clause 1"/>
    <w:basedOn w:val="Normal"/>
    <w:rsid w:val="008A234F"/>
    <w:pPr>
      <w:spacing w:before="240"/>
      <w:ind w:left="1440" w:hanging="1440"/>
      <w:jc w:val="both"/>
    </w:pPr>
    <w:rPr>
      <w:rFonts w:ascii="Times New Roman" w:hAnsi="Times New Roman"/>
      <w:noProof w:val="0"/>
      <w:sz w:val="22"/>
      <w:lang w:val="en-CA"/>
    </w:rPr>
  </w:style>
  <w:style w:type="paragraph" w:customStyle="1" w:styleId="CM42">
    <w:name w:val="CM42"/>
    <w:basedOn w:val="Normal"/>
    <w:next w:val="Normal"/>
    <w:uiPriority w:val="99"/>
    <w:rsid w:val="008A234F"/>
    <w:pPr>
      <w:widowControl w:val="0"/>
      <w:autoSpaceDE w:val="0"/>
      <w:autoSpaceDN w:val="0"/>
      <w:adjustRightInd w:val="0"/>
    </w:pPr>
    <w:rPr>
      <w:rFonts w:ascii="Palatino" w:hAnsi="Palatino"/>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7">
      <w:bodyDiv w:val="1"/>
      <w:marLeft w:val="0"/>
      <w:marRight w:val="0"/>
      <w:marTop w:val="0"/>
      <w:marBottom w:val="0"/>
      <w:divBdr>
        <w:top w:val="none" w:sz="0" w:space="0" w:color="auto"/>
        <w:left w:val="none" w:sz="0" w:space="0" w:color="auto"/>
        <w:bottom w:val="none" w:sz="0" w:space="0" w:color="auto"/>
        <w:right w:val="none" w:sz="0" w:space="0" w:color="auto"/>
      </w:divBdr>
    </w:div>
    <w:div w:id="47539579">
      <w:bodyDiv w:val="1"/>
      <w:marLeft w:val="0"/>
      <w:marRight w:val="0"/>
      <w:marTop w:val="0"/>
      <w:marBottom w:val="0"/>
      <w:divBdr>
        <w:top w:val="none" w:sz="0" w:space="0" w:color="auto"/>
        <w:left w:val="none" w:sz="0" w:space="0" w:color="auto"/>
        <w:bottom w:val="none" w:sz="0" w:space="0" w:color="auto"/>
        <w:right w:val="none" w:sz="0" w:space="0" w:color="auto"/>
      </w:divBdr>
    </w:div>
    <w:div w:id="123475420">
      <w:bodyDiv w:val="1"/>
      <w:marLeft w:val="0"/>
      <w:marRight w:val="0"/>
      <w:marTop w:val="0"/>
      <w:marBottom w:val="0"/>
      <w:divBdr>
        <w:top w:val="none" w:sz="0" w:space="0" w:color="auto"/>
        <w:left w:val="none" w:sz="0" w:space="0" w:color="auto"/>
        <w:bottom w:val="none" w:sz="0" w:space="0" w:color="auto"/>
        <w:right w:val="none" w:sz="0" w:space="0" w:color="auto"/>
      </w:divBdr>
    </w:div>
    <w:div w:id="126516261">
      <w:bodyDiv w:val="1"/>
      <w:marLeft w:val="0"/>
      <w:marRight w:val="0"/>
      <w:marTop w:val="0"/>
      <w:marBottom w:val="0"/>
      <w:divBdr>
        <w:top w:val="none" w:sz="0" w:space="0" w:color="auto"/>
        <w:left w:val="none" w:sz="0" w:space="0" w:color="auto"/>
        <w:bottom w:val="none" w:sz="0" w:space="0" w:color="auto"/>
        <w:right w:val="none" w:sz="0" w:space="0" w:color="auto"/>
      </w:divBdr>
    </w:div>
    <w:div w:id="161940019">
      <w:bodyDiv w:val="1"/>
      <w:marLeft w:val="0"/>
      <w:marRight w:val="0"/>
      <w:marTop w:val="0"/>
      <w:marBottom w:val="0"/>
      <w:divBdr>
        <w:top w:val="none" w:sz="0" w:space="0" w:color="auto"/>
        <w:left w:val="none" w:sz="0" w:space="0" w:color="auto"/>
        <w:bottom w:val="none" w:sz="0" w:space="0" w:color="auto"/>
        <w:right w:val="none" w:sz="0" w:space="0" w:color="auto"/>
      </w:divBdr>
    </w:div>
    <w:div w:id="181209128">
      <w:bodyDiv w:val="1"/>
      <w:marLeft w:val="0"/>
      <w:marRight w:val="0"/>
      <w:marTop w:val="0"/>
      <w:marBottom w:val="0"/>
      <w:divBdr>
        <w:top w:val="none" w:sz="0" w:space="0" w:color="auto"/>
        <w:left w:val="none" w:sz="0" w:space="0" w:color="auto"/>
        <w:bottom w:val="none" w:sz="0" w:space="0" w:color="auto"/>
        <w:right w:val="none" w:sz="0" w:space="0" w:color="auto"/>
      </w:divBdr>
    </w:div>
    <w:div w:id="306518312">
      <w:bodyDiv w:val="1"/>
      <w:marLeft w:val="0"/>
      <w:marRight w:val="0"/>
      <w:marTop w:val="0"/>
      <w:marBottom w:val="0"/>
      <w:divBdr>
        <w:top w:val="none" w:sz="0" w:space="0" w:color="auto"/>
        <w:left w:val="none" w:sz="0" w:space="0" w:color="auto"/>
        <w:bottom w:val="none" w:sz="0" w:space="0" w:color="auto"/>
        <w:right w:val="none" w:sz="0" w:space="0" w:color="auto"/>
      </w:divBdr>
    </w:div>
    <w:div w:id="308363352">
      <w:bodyDiv w:val="1"/>
      <w:marLeft w:val="0"/>
      <w:marRight w:val="0"/>
      <w:marTop w:val="0"/>
      <w:marBottom w:val="0"/>
      <w:divBdr>
        <w:top w:val="none" w:sz="0" w:space="0" w:color="auto"/>
        <w:left w:val="none" w:sz="0" w:space="0" w:color="auto"/>
        <w:bottom w:val="none" w:sz="0" w:space="0" w:color="auto"/>
        <w:right w:val="none" w:sz="0" w:space="0" w:color="auto"/>
      </w:divBdr>
    </w:div>
    <w:div w:id="379865006">
      <w:bodyDiv w:val="1"/>
      <w:marLeft w:val="0"/>
      <w:marRight w:val="0"/>
      <w:marTop w:val="0"/>
      <w:marBottom w:val="0"/>
      <w:divBdr>
        <w:top w:val="none" w:sz="0" w:space="0" w:color="auto"/>
        <w:left w:val="none" w:sz="0" w:space="0" w:color="auto"/>
        <w:bottom w:val="none" w:sz="0" w:space="0" w:color="auto"/>
        <w:right w:val="none" w:sz="0" w:space="0" w:color="auto"/>
      </w:divBdr>
    </w:div>
    <w:div w:id="386416758">
      <w:bodyDiv w:val="1"/>
      <w:marLeft w:val="0"/>
      <w:marRight w:val="0"/>
      <w:marTop w:val="0"/>
      <w:marBottom w:val="0"/>
      <w:divBdr>
        <w:top w:val="none" w:sz="0" w:space="0" w:color="auto"/>
        <w:left w:val="none" w:sz="0" w:space="0" w:color="auto"/>
        <w:bottom w:val="none" w:sz="0" w:space="0" w:color="auto"/>
        <w:right w:val="none" w:sz="0" w:space="0" w:color="auto"/>
      </w:divBdr>
    </w:div>
    <w:div w:id="490103187">
      <w:bodyDiv w:val="1"/>
      <w:marLeft w:val="0"/>
      <w:marRight w:val="0"/>
      <w:marTop w:val="0"/>
      <w:marBottom w:val="0"/>
      <w:divBdr>
        <w:top w:val="none" w:sz="0" w:space="0" w:color="auto"/>
        <w:left w:val="none" w:sz="0" w:space="0" w:color="auto"/>
        <w:bottom w:val="none" w:sz="0" w:space="0" w:color="auto"/>
        <w:right w:val="none" w:sz="0" w:space="0" w:color="auto"/>
      </w:divBdr>
    </w:div>
    <w:div w:id="540676850">
      <w:bodyDiv w:val="1"/>
      <w:marLeft w:val="0"/>
      <w:marRight w:val="0"/>
      <w:marTop w:val="0"/>
      <w:marBottom w:val="0"/>
      <w:divBdr>
        <w:top w:val="none" w:sz="0" w:space="0" w:color="auto"/>
        <w:left w:val="none" w:sz="0" w:space="0" w:color="auto"/>
        <w:bottom w:val="none" w:sz="0" w:space="0" w:color="auto"/>
        <w:right w:val="none" w:sz="0" w:space="0" w:color="auto"/>
      </w:divBdr>
    </w:div>
    <w:div w:id="542064661">
      <w:marLeft w:val="0"/>
      <w:marRight w:val="0"/>
      <w:marTop w:val="0"/>
      <w:marBottom w:val="0"/>
      <w:divBdr>
        <w:top w:val="none" w:sz="0" w:space="0" w:color="auto"/>
        <w:left w:val="none" w:sz="0" w:space="0" w:color="auto"/>
        <w:bottom w:val="none" w:sz="0" w:space="0" w:color="auto"/>
        <w:right w:val="none" w:sz="0" w:space="0" w:color="auto"/>
      </w:divBdr>
    </w:div>
    <w:div w:id="542064662">
      <w:marLeft w:val="0"/>
      <w:marRight w:val="0"/>
      <w:marTop w:val="0"/>
      <w:marBottom w:val="0"/>
      <w:divBdr>
        <w:top w:val="none" w:sz="0" w:space="0" w:color="auto"/>
        <w:left w:val="none" w:sz="0" w:space="0" w:color="auto"/>
        <w:bottom w:val="none" w:sz="0" w:space="0" w:color="auto"/>
        <w:right w:val="none" w:sz="0" w:space="0" w:color="auto"/>
      </w:divBdr>
    </w:div>
    <w:div w:id="542064663">
      <w:marLeft w:val="0"/>
      <w:marRight w:val="0"/>
      <w:marTop w:val="0"/>
      <w:marBottom w:val="0"/>
      <w:divBdr>
        <w:top w:val="none" w:sz="0" w:space="0" w:color="auto"/>
        <w:left w:val="none" w:sz="0" w:space="0" w:color="auto"/>
        <w:bottom w:val="none" w:sz="0" w:space="0" w:color="auto"/>
        <w:right w:val="none" w:sz="0" w:space="0" w:color="auto"/>
      </w:divBdr>
    </w:div>
    <w:div w:id="542064664">
      <w:marLeft w:val="0"/>
      <w:marRight w:val="0"/>
      <w:marTop w:val="0"/>
      <w:marBottom w:val="0"/>
      <w:divBdr>
        <w:top w:val="none" w:sz="0" w:space="0" w:color="auto"/>
        <w:left w:val="none" w:sz="0" w:space="0" w:color="auto"/>
        <w:bottom w:val="none" w:sz="0" w:space="0" w:color="auto"/>
        <w:right w:val="none" w:sz="0" w:space="0" w:color="auto"/>
      </w:divBdr>
    </w:div>
    <w:div w:id="639388439">
      <w:bodyDiv w:val="1"/>
      <w:marLeft w:val="0"/>
      <w:marRight w:val="0"/>
      <w:marTop w:val="0"/>
      <w:marBottom w:val="0"/>
      <w:divBdr>
        <w:top w:val="none" w:sz="0" w:space="0" w:color="auto"/>
        <w:left w:val="none" w:sz="0" w:space="0" w:color="auto"/>
        <w:bottom w:val="none" w:sz="0" w:space="0" w:color="auto"/>
        <w:right w:val="none" w:sz="0" w:space="0" w:color="auto"/>
      </w:divBdr>
    </w:div>
    <w:div w:id="698513719">
      <w:bodyDiv w:val="1"/>
      <w:marLeft w:val="0"/>
      <w:marRight w:val="0"/>
      <w:marTop w:val="0"/>
      <w:marBottom w:val="0"/>
      <w:divBdr>
        <w:top w:val="none" w:sz="0" w:space="0" w:color="auto"/>
        <w:left w:val="none" w:sz="0" w:space="0" w:color="auto"/>
        <w:bottom w:val="none" w:sz="0" w:space="0" w:color="auto"/>
        <w:right w:val="none" w:sz="0" w:space="0" w:color="auto"/>
      </w:divBdr>
    </w:div>
    <w:div w:id="723675050">
      <w:bodyDiv w:val="1"/>
      <w:marLeft w:val="0"/>
      <w:marRight w:val="0"/>
      <w:marTop w:val="0"/>
      <w:marBottom w:val="0"/>
      <w:divBdr>
        <w:top w:val="none" w:sz="0" w:space="0" w:color="auto"/>
        <w:left w:val="none" w:sz="0" w:space="0" w:color="auto"/>
        <w:bottom w:val="none" w:sz="0" w:space="0" w:color="auto"/>
        <w:right w:val="none" w:sz="0" w:space="0" w:color="auto"/>
      </w:divBdr>
    </w:div>
    <w:div w:id="726338098">
      <w:bodyDiv w:val="1"/>
      <w:marLeft w:val="0"/>
      <w:marRight w:val="0"/>
      <w:marTop w:val="0"/>
      <w:marBottom w:val="0"/>
      <w:divBdr>
        <w:top w:val="none" w:sz="0" w:space="0" w:color="auto"/>
        <w:left w:val="none" w:sz="0" w:space="0" w:color="auto"/>
        <w:bottom w:val="none" w:sz="0" w:space="0" w:color="auto"/>
        <w:right w:val="none" w:sz="0" w:space="0" w:color="auto"/>
      </w:divBdr>
    </w:div>
    <w:div w:id="751705188">
      <w:bodyDiv w:val="1"/>
      <w:marLeft w:val="0"/>
      <w:marRight w:val="0"/>
      <w:marTop w:val="0"/>
      <w:marBottom w:val="0"/>
      <w:divBdr>
        <w:top w:val="none" w:sz="0" w:space="0" w:color="auto"/>
        <w:left w:val="none" w:sz="0" w:space="0" w:color="auto"/>
        <w:bottom w:val="none" w:sz="0" w:space="0" w:color="auto"/>
        <w:right w:val="none" w:sz="0" w:space="0" w:color="auto"/>
      </w:divBdr>
    </w:div>
    <w:div w:id="772746832">
      <w:bodyDiv w:val="1"/>
      <w:marLeft w:val="0"/>
      <w:marRight w:val="0"/>
      <w:marTop w:val="0"/>
      <w:marBottom w:val="0"/>
      <w:divBdr>
        <w:top w:val="none" w:sz="0" w:space="0" w:color="auto"/>
        <w:left w:val="none" w:sz="0" w:space="0" w:color="auto"/>
        <w:bottom w:val="none" w:sz="0" w:space="0" w:color="auto"/>
        <w:right w:val="none" w:sz="0" w:space="0" w:color="auto"/>
      </w:divBdr>
    </w:div>
    <w:div w:id="786705529">
      <w:bodyDiv w:val="1"/>
      <w:marLeft w:val="0"/>
      <w:marRight w:val="0"/>
      <w:marTop w:val="0"/>
      <w:marBottom w:val="0"/>
      <w:divBdr>
        <w:top w:val="none" w:sz="0" w:space="0" w:color="auto"/>
        <w:left w:val="none" w:sz="0" w:space="0" w:color="auto"/>
        <w:bottom w:val="none" w:sz="0" w:space="0" w:color="auto"/>
        <w:right w:val="none" w:sz="0" w:space="0" w:color="auto"/>
      </w:divBdr>
    </w:div>
    <w:div w:id="842890181">
      <w:bodyDiv w:val="1"/>
      <w:marLeft w:val="0"/>
      <w:marRight w:val="0"/>
      <w:marTop w:val="0"/>
      <w:marBottom w:val="0"/>
      <w:divBdr>
        <w:top w:val="none" w:sz="0" w:space="0" w:color="auto"/>
        <w:left w:val="none" w:sz="0" w:space="0" w:color="auto"/>
        <w:bottom w:val="none" w:sz="0" w:space="0" w:color="auto"/>
        <w:right w:val="none" w:sz="0" w:space="0" w:color="auto"/>
      </w:divBdr>
    </w:div>
    <w:div w:id="870192392">
      <w:bodyDiv w:val="1"/>
      <w:marLeft w:val="0"/>
      <w:marRight w:val="0"/>
      <w:marTop w:val="0"/>
      <w:marBottom w:val="0"/>
      <w:divBdr>
        <w:top w:val="none" w:sz="0" w:space="0" w:color="auto"/>
        <w:left w:val="none" w:sz="0" w:space="0" w:color="auto"/>
        <w:bottom w:val="none" w:sz="0" w:space="0" w:color="auto"/>
        <w:right w:val="none" w:sz="0" w:space="0" w:color="auto"/>
      </w:divBdr>
    </w:div>
    <w:div w:id="915363016">
      <w:bodyDiv w:val="1"/>
      <w:marLeft w:val="0"/>
      <w:marRight w:val="0"/>
      <w:marTop w:val="0"/>
      <w:marBottom w:val="0"/>
      <w:divBdr>
        <w:top w:val="none" w:sz="0" w:space="0" w:color="auto"/>
        <w:left w:val="none" w:sz="0" w:space="0" w:color="auto"/>
        <w:bottom w:val="none" w:sz="0" w:space="0" w:color="auto"/>
        <w:right w:val="none" w:sz="0" w:space="0" w:color="auto"/>
      </w:divBdr>
    </w:div>
    <w:div w:id="1094671713">
      <w:bodyDiv w:val="1"/>
      <w:marLeft w:val="0"/>
      <w:marRight w:val="0"/>
      <w:marTop w:val="0"/>
      <w:marBottom w:val="0"/>
      <w:divBdr>
        <w:top w:val="none" w:sz="0" w:space="0" w:color="auto"/>
        <w:left w:val="none" w:sz="0" w:space="0" w:color="auto"/>
        <w:bottom w:val="none" w:sz="0" w:space="0" w:color="auto"/>
        <w:right w:val="none" w:sz="0" w:space="0" w:color="auto"/>
      </w:divBdr>
    </w:div>
    <w:div w:id="1225409092">
      <w:bodyDiv w:val="1"/>
      <w:marLeft w:val="0"/>
      <w:marRight w:val="0"/>
      <w:marTop w:val="0"/>
      <w:marBottom w:val="0"/>
      <w:divBdr>
        <w:top w:val="none" w:sz="0" w:space="0" w:color="auto"/>
        <w:left w:val="none" w:sz="0" w:space="0" w:color="auto"/>
        <w:bottom w:val="none" w:sz="0" w:space="0" w:color="auto"/>
        <w:right w:val="none" w:sz="0" w:space="0" w:color="auto"/>
      </w:divBdr>
    </w:div>
    <w:div w:id="1254440394">
      <w:bodyDiv w:val="1"/>
      <w:marLeft w:val="0"/>
      <w:marRight w:val="0"/>
      <w:marTop w:val="0"/>
      <w:marBottom w:val="0"/>
      <w:divBdr>
        <w:top w:val="none" w:sz="0" w:space="0" w:color="auto"/>
        <w:left w:val="none" w:sz="0" w:space="0" w:color="auto"/>
        <w:bottom w:val="none" w:sz="0" w:space="0" w:color="auto"/>
        <w:right w:val="none" w:sz="0" w:space="0" w:color="auto"/>
      </w:divBdr>
    </w:div>
    <w:div w:id="1368143005">
      <w:bodyDiv w:val="1"/>
      <w:marLeft w:val="0"/>
      <w:marRight w:val="0"/>
      <w:marTop w:val="0"/>
      <w:marBottom w:val="0"/>
      <w:divBdr>
        <w:top w:val="none" w:sz="0" w:space="0" w:color="auto"/>
        <w:left w:val="none" w:sz="0" w:space="0" w:color="auto"/>
        <w:bottom w:val="none" w:sz="0" w:space="0" w:color="auto"/>
        <w:right w:val="none" w:sz="0" w:space="0" w:color="auto"/>
      </w:divBdr>
    </w:div>
    <w:div w:id="1389916298">
      <w:bodyDiv w:val="1"/>
      <w:marLeft w:val="0"/>
      <w:marRight w:val="0"/>
      <w:marTop w:val="0"/>
      <w:marBottom w:val="0"/>
      <w:divBdr>
        <w:top w:val="none" w:sz="0" w:space="0" w:color="auto"/>
        <w:left w:val="none" w:sz="0" w:space="0" w:color="auto"/>
        <w:bottom w:val="none" w:sz="0" w:space="0" w:color="auto"/>
        <w:right w:val="none" w:sz="0" w:space="0" w:color="auto"/>
      </w:divBdr>
    </w:div>
    <w:div w:id="1428037046">
      <w:bodyDiv w:val="1"/>
      <w:marLeft w:val="0"/>
      <w:marRight w:val="0"/>
      <w:marTop w:val="0"/>
      <w:marBottom w:val="0"/>
      <w:divBdr>
        <w:top w:val="none" w:sz="0" w:space="0" w:color="auto"/>
        <w:left w:val="none" w:sz="0" w:space="0" w:color="auto"/>
        <w:bottom w:val="none" w:sz="0" w:space="0" w:color="auto"/>
        <w:right w:val="none" w:sz="0" w:space="0" w:color="auto"/>
      </w:divBdr>
    </w:div>
    <w:div w:id="1599676997">
      <w:bodyDiv w:val="1"/>
      <w:marLeft w:val="0"/>
      <w:marRight w:val="0"/>
      <w:marTop w:val="0"/>
      <w:marBottom w:val="0"/>
      <w:divBdr>
        <w:top w:val="none" w:sz="0" w:space="0" w:color="auto"/>
        <w:left w:val="none" w:sz="0" w:space="0" w:color="auto"/>
        <w:bottom w:val="none" w:sz="0" w:space="0" w:color="auto"/>
        <w:right w:val="none" w:sz="0" w:space="0" w:color="auto"/>
      </w:divBdr>
    </w:div>
    <w:div w:id="1600406436">
      <w:bodyDiv w:val="1"/>
      <w:marLeft w:val="0"/>
      <w:marRight w:val="0"/>
      <w:marTop w:val="0"/>
      <w:marBottom w:val="0"/>
      <w:divBdr>
        <w:top w:val="none" w:sz="0" w:space="0" w:color="auto"/>
        <w:left w:val="none" w:sz="0" w:space="0" w:color="auto"/>
        <w:bottom w:val="none" w:sz="0" w:space="0" w:color="auto"/>
        <w:right w:val="none" w:sz="0" w:space="0" w:color="auto"/>
      </w:divBdr>
    </w:div>
    <w:div w:id="1616863655">
      <w:bodyDiv w:val="1"/>
      <w:marLeft w:val="0"/>
      <w:marRight w:val="0"/>
      <w:marTop w:val="0"/>
      <w:marBottom w:val="0"/>
      <w:divBdr>
        <w:top w:val="none" w:sz="0" w:space="0" w:color="auto"/>
        <w:left w:val="none" w:sz="0" w:space="0" w:color="auto"/>
        <w:bottom w:val="none" w:sz="0" w:space="0" w:color="auto"/>
        <w:right w:val="none" w:sz="0" w:space="0" w:color="auto"/>
      </w:divBdr>
    </w:div>
    <w:div w:id="1714765077">
      <w:bodyDiv w:val="1"/>
      <w:marLeft w:val="0"/>
      <w:marRight w:val="0"/>
      <w:marTop w:val="0"/>
      <w:marBottom w:val="0"/>
      <w:divBdr>
        <w:top w:val="none" w:sz="0" w:space="0" w:color="auto"/>
        <w:left w:val="none" w:sz="0" w:space="0" w:color="auto"/>
        <w:bottom w:val="none" w:sz="0" w:space="0" w:color="auto"/>
        <w:right w:val="none" w:sz="0" w:space="0" w:color="auto"/>
      </w:divBdr>
    </w:div>
    <w:div w:id="1723944343">
      <w:bodyDiv w:val="1"/>
      <w:marLeft w:val="0"/>
      <w:marRight w:val="0"/>
      <w:marTop w:val="0"/>
      <w:marBottom w:val="0"/>
      <w:divBdr>
        <w:top w:val="none" w:sz="0" w:space="0" w:color="auto"/>
        <w:left w:val="none" w:sz="0" w:space="0" w:color="auto"/>
        <w:bottom w:val="none" w:sz="0" w:space="0" w:color="auto"/>
        <w:right w:val="none" w:sz="0" w:space="0" w:color="auto"/>
      </w:divBdr>
    </w:div>
    <w:div w:id="1748190482">
      <w:bodyDiv w:val="1"/>
      <w:marLeft w:val="0"/>
      <w:marRight w:val="0"/>
      <w:marTop w:val="0"/>
      <w:marBottom w:val="0"/>
      <w:divBdr>
        <w:top w:val="none" w:sz="0" w:space="0" w:color="auto"/>
        <w:left w:val="none" w:sz="0" w:space="0" w:color="auto"/>
        <w:bottom w:val="none" w:sz="0" w:space="0" w:color="auto"/>
        <w:right w:val="none" w:sz="0" w:space="0" w:color="auto"/>
      </w:divBdr>
    </w:div>
    <w:div w:id="1761486220">
      <w:bodyDiv w:val="1"/>
      <w:marLeft w:val="0"/>
      <w:marRight w:val="0"/>
      <w:marTop w:val="0"/>
      <w:marBottom w:val="0"/>
      <w:divBdr>
        <w:top w:val="none" w:sz="0" w:space="0" w:color="auto"/>
        <w:left w:val="none" w:sz="0" w:space="0" w:color="auto"/>
        <w:bottom w:val="none" w:sz="0" w:space="0" w:color="auto"/>
        <w:right w:val="none" w:sz="0" w:space="0" w:color="auto"/>
      </w:divBdr>
    </w:div>
    <w:div w:id="1791123477">
      <w:bodyDiv w:val="1"/>
      <w:marLeft w:val="0"/>
      <w:marRight w:val="0"/>
      <w:marTop w:val="0"/>
      <w:marBottom w:val="0"/>
      <w:divBdr>
        <w:top w:val="none" w:sz="0" w:space="0" w:color="auto"/>
        <w:left w:val="none" w:sz="0" w:space="0" w:color="auto"/>
        <w:bottom w:val="none" w:sz="0" w:space="0" w:color="auto"/>
        <w:right w:val="none" w:sz="0" w:space="0" w:color="auto"/>
      </w:divBdr>
    </w:div>
    <w:div w:id="1864858143">
      <w:bodyDiv w:val="1"/>
      <w:marLeft w:val="0"/>
      <w:marRight w:val="0"/>
      <w:marTop w:val="0"/>
      <w:marBottom w:val="0"/>
      <w:divBdr>
        <w:top w:val="none" w:sz="0" w:space="0" w:color="auto"/>
        <w:left w:val="none" w:sz="0" w:space="0" w:color="auto"/>
        <w:bottom w:val="none" w:sz="0" w:space="0" w:color="auto"/>
        <w:right w:val="none" w:sz="0" w:space="0" w:color="auto"/>
      </w:divBdr>
    </w:div>
    <w:div w:id="1870096770">
      <w:bodyDiv w:val="1"/>
      <w:marLeft w:val="0"/>
      <w:marRight w:val="0"/>
      <w:marTop w:val="0"/>
      <w:marBottom w:val="0"/>
      <w:divBdr>
        <w:top w:val="none" w:sz="0" w:space="0" w:color="auto"/>
        <w:left w:val="none" w:sz="0" w:space="0" w:color="auto"/>
        <w:bottom w:val="none" w:sz="0" w:space="0" w:color="auto"/>
        <w:right w:val="none" w:sz="0" w:space="0" w:color="auto"/>
      </w:divBdr>
    </w:div>
    <w:div w:id="1877346540">
      <w:bodyDiv w:val="1"/>
      <w:marLeft w:val="0"/>
      <w:marRight w:val="0"/>
      <w:marTop w:val="0"/>
      <w:marBottom w:val="0"/>
      <w:divBdr>
        <w:top w:val="none" w:sz="0" w:space="0" w:color="auto"/>
        <w:left w:val="none" w:sz="0" w:space="0" w:color="auto"/>
        <w:bottom w:val="none" w:sz="0" w:space="0" w:color="auto"/>
        <w:right w:val="none" w:sz="0" w:space="0" w:color="auto"/>
      </w:divBdr>
    </w:div>
    <w:div w:id="19669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31A842FD3D24BA8CEAC016ED4815A" ma:contentTypeVersion="6" ma:contentTypeDescription="Create a new document." ma:contentTypeScope="" ma:versionID="85acabbcf77e6c029a1b0897efeeffd4">
  <xsd:schema xmlns:xsd="http://www.w3.org/2001/XMLSchema" xmlns:xs="http://www.w3.org/2001/XMLSchema" xmlns:p="http://schemas.microsoft.com/office/2006/metadata/properties" xmlns:ns2="bd0f62fe-28f4-4b76-b402-cd428a32d137" xmlns:ns3="bdfb562a-e47d-405c-a3be-df92aa73fd16" targetNamespace="http://schemas.microsoft.com/office/2006/metadata/properties" ma:root="true" ma:fieldsID="ddf042b76cf2f2b6575656907c7b1ac9" ns2:_="" ns3:_="">
    <xsd:import namespace="bd0f62fe-28f4-4b76-b402-cd428a32d137"/>
    <xsd:import namespace="bdfb562a-e47d-405c-a3be-df92aa73f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f62fe-28f4-4b76-b402-cd428a32d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b562a-e47d-405c-a3be-df92aa73fd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A9D7-45A8-418F-8A3B-987BF0E29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146FA-883B-421B-BC23-C64E1C31DA4D}">
  <ds:schemaRefs>
    <ds:schemaRef ds:uri="http://schemas.microsoft.com/sharepoint/v3/contenttype/forms"/>
  </ds:schemaRefs>
</ds:datastoreItem>
</file>

<file path=customXml/itemProps3.xml><?xml version="1.0" encoding="utf-8"?>
<ds:datastoreItem xmlns:ds="http://schemas.openxmlformats.org/officeDocument/2006/customXml" ds:itemID="{D1204BF7-2301-4FF5-A630-3B594282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f62fe-28f4-4b76-b402-cd428a32d137"/>
    <ds:schemaRef ds:uri="bdfb562a-e47d-405c-a3be-df92aa73f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6CDA9-B55B-4D41-B413-0AE87235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25052</Words>
  <Characters>142803</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AUPE 039:  07 -10</vt:lpstr>
    </vt:vector>
  </TitlesOfParts>
  <Company>sait</Company>
  <LinksUpToDate>false</LinksUpToDate>
  <CharactersWithSpaces>167520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AUPE 039:  07 -10</dc:title>
  <dc:subject/>
  <dc:creator>Carrie Skinner</dc:creator>
  <cp:keywords/>
  <dc:description/>
  <cp:lastModifiedBy>Christian Tetreault</cp:lastModifiedBy>
  <cp:revision>2</cp:revision>
  <cp:lastPrinted>2019-12-05T22:50:00Z</cp:lastPrinted>
  <dcterms:created xsi:type="dcterms:W3CDTF">2022-12-06T17:06:00Z</dcterms:created>
  <dcterms:modified xsi:type="dcterms:W3CDTF">2022-12-06T17:06:00Z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0x010100D1531A842FD3D24BA8CEAC016ED4815A</vt:lpwstr>
  </property>
</Properties>
</file>