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1A21" w14:textId="77777777" w:rsidR="007E13B7" w:rsidRPr="00B32598" w:rsidRDefault="007E13B7" w:rsidP="007E13B7">
      <w:pPr>
        <w:spacing w:before="120" w:after="120"/>
        <w:jc w:val="center"/>
      </w:pPr>
      <w:r w:rsidRPr="00B32598">
        <w:t>MEMORANDUM OF SETTLEMENT</w:t>
      </w:r>
    </w:p>
    <w:p w14:paraId="7BFE2253" w14:textId="77777777" w:rsidR="007E13B7" w:rsidRPr="00B32598" w:rsidRDefault="007E13B7" w:rsidP="007E13B7">
      <w:pPr>
        <w:spacing w:before="120" w:after="120"/>
        <w:jc w:val="center"/>
      </w:pPr>
      <w:r w:rsidRPr="00B32598">
        <w:t>With respect to the Collective Agreement</w:t>
      </w:r>
    </w:p>
    <w:p w14:paraId="5F77CF26" w14:textId="77777777" w:rsidR="007E13B7" w:rsidRPr="00B32598" w:rsidRDefault="007E13B7" w:rsidP="007E13B7">
      <w:pPr>
        <w:spacing w:before="120" w:after="120"/>
        <w:jc w:val="center"/>
      </w:pPr>
      <w:r w:rsidRPr="00B32598">
        <w:t xml:space="preserve">between </w:t>
      </w:r>
    </w:p>
    <w:p w14:paraId="1252CE88" w14:textId="77777777" w:rsidR="007E13B7" w:rsidRDefault="007E13B7" w:rsidP="007E13B7">
      <w:pPr>
        <w:spacing w:before="120" w:after="120"/>
        <w:jc w:val="center"/>
      </w:pPr>
      <w:r>
        <w:t xml:space="preserve">The Board of Governors of </w:t>
      </w:r>
      <w:r w:rsidR="00931A83">
        <w:t>South</w:t>
      </w:r>
      <w:r w:rsidR="12D8F3F7">
        <w:t>ern</w:t>
      </w:r>
      <w:r w:rsidR="00931A83">
        <w:t xml:space="preserve"> Alberta Institute of Technology (SAIT)</w:t>
      </w:r>
    </w:p>
    <w:p w14:paraId="0DC9F633" w14:textId="77777777" w:rsidR="007E13B7" w:rsidRPr="00B32598" w:rsidRDefault="007E13B7" w:rsidP="007E13B7">
      <w:pPr>
        <w:spacing w:before="120" w:after="120"/>
        <w:jc w:val="center"/>
      </w:pPr>
      <w:r w:rsidRPr="00B32598">
        <w:t>(hereinafter referred to as the “Employer”)</w:t>
      </w:r>
    </w:p>
    <w:p w14:paraId="17F6BE3F" w14:textId="77777777" w:rsidR="007E13B7" w:rsidRPr="00B32598" w:rsidRDefault="007E13B7" w:rsidP="007E13B7">
      <w:pPr>
        <w:spacing w:before="120" w:after="120"/>
        <w:jc w:val="center"/>
      </w:pPr>
      <w:r w:rsidRPr="00B32598">
        <w:t xml:space="preserve">and </w:t>
      </w:r>
    </w:p>
    <w:p w14:paraId="6FED47CF" w14:textId="77777777" w:rsidR="007E13B7" w:rsidRPr="00B32598" w:rsidRDefault="007E13B7" w:rsidP="007E13B7">
      <w:pPr>
        <w:spacing w:before="120" w:after="120"/>
        <w:jc w:val="center"/>
      </w:pPr>
      <w:r w:rsidRPr="00B32598">
        <w:t>Alberta Union of Provincial Employees (AUPE)</w:t>
      </w:r>
    </w:p>
    <w:p w14:paraId="7CE8B0A1" w14:textId="77777777" w:rsidR="007E13B7" w:rsidRPr="00B32598" w:rsidRDefault="007E13B7" w:rsidP="007E13B7">
      <w:pPr>
        <w:spacing w:before="120" w:after="120"/>
        <w:jc w:val="center"/>
      </w:pPr>
      <w:r w:rsidRPr="00B32598">
        <w:t xml:space="preserve">Local </w:t>
      </w:r>
      <w:r>
        <w:t>039</w:t>
      </w:r>
    </w:p>
    <w:p w14:paraId="05CD0801" w14:textId="77777777" w:rsidR="007E13B7" w:rsidRPr="00B32598" w:rsidRDefault="007E13B7" w:rsidP="007E13B7">
      <w:pPr>
        <w:spacing w:before="120" w:after="120"/>
        <w:jc w:val="center"/>
      </w:pPr>
      <w:r w:rsidRPr="00B32598">
        <w:t>(hereinafter referred to as the “Union”)</w:t>
      </w:r>
    </w:p>
    <w:p w14:paraId="25B8B70D" w14:textId="77777777" w:rsidR="007E13B7" w:rsidRPr="00B32598" w:rsidRDefault="007E13B7" w:rsidP="007E13B7">
      <w:pPr>
        <w:spacing w:before="120" w:after="120"/>
        <w:jc w:val="both"/>
      </w:pPr>
      <w:r w:rsidRPr="00B32598">
        <w:t>The Parties agree this Memorandum of Settlement (“Agreement”) including all attachments constitutes full and complete settlement of revisions to the collective agreement.</w:t>
      </w:r>
    </w:p>
    <w:p w14:paraId="3A533967" w14:textId="77777777" w:rsidR="007E13B7" w:rsidRPr="00B32598" w:rsidRDefault="007E13B7" w:rsidP="007E13B7">
      <w:pPr>
        <w:spacing w:before="120" w:after="120"/>
        <w:jc w:val="both"/>
      </w:pPr>
      <w:r w:rsidRPr="00B32598">
        <w:t>Both parties agree to recommend the terms of this Agreement to their respective principals and or members for ratification. The revised collective agreement shall reflect the following:</w:t>
      </w:r>
    </w:p>
    <w:p w14:paraId="25CDE96E" w14:textId="77777777" w:rsidR="007E13B7" w:rsidRPr="00B32598" w:rsidRDefault="007E13B7" w:rsidP="007E13B7">
      <w:pPr>
        <w:pStyle w:val="ListParagraph"/>
        <w:widowControl/>
        <w:numPr>
          <w:ilvl w:val="0"/>
          <w:numId w:val="7"/>
        </w:numPr>
        <w:autoSpaceDE/>
        <w:autoSpaceDN/>
        <w:spacing w:before="120" w:after="120"/>
        <w:ind w:left="714" w:hanging="357"/>
      </w:pPr>
      <w:r w:rsidRPr="00B32598">
        <w:t xml:space="preserve">The term of the Collective Agreement shall be </w:t>
      </w:r>
      <w:r>
        <w:t>July 1</w:t>
      </w:r>
      <w:r w:rsidRPr="00B32598">
        <w:t xml:space="preserve">, 2020, to </w:t>
      </w:r>
      <w:r>
        <w:t>June 30</w:t>
      </w:r>
      <w:r w:rsidRPr="00B32598">
        <w:t>, 2024.</w:t>
      </w:r>
    </w:p>
    <w:p w14:paraId="6780DF99" w14:textId="77777777" w:rsidR="007E13B7" w:rsidRPr="00B32598" w:rsidRDefault="007E13B7" w:rsidP="007E13B7">
      <w:pPr>
        <w:pStyle w:val="ListParagraph"/>
        <w:widowControl/>
        <w:numPr>
          <w:ilvl w:val="0"/>
          <w:numId w:val="7"/>
        </w:numPr>
        <w:autoSpaceDE/>
        <w:autoSpaceDN/>
        <w:spacing w:before="120" w:after="120"/>
        <w:ind w:left="714" w:hanging="357"/>
      </w:pPr>
      <w:r w:rsidRPr="00B32598">
        <w:t>The Parties agree the Employees shall receive the following wage adjustments during the term of the Collective Agreement:</w:t>
      </w:r>
    </w:p>
    <w:p w14:paraId="560EEB17" w14:textId="77777777" w:rsidR="007E13B7" w:rsidRPr="00B32598" w:rsidRDefault="007E13B7" w:rsidP="007E13B7">
      <w:pPr>
        <w:pStyle w:val="ListParagraph"/>
        <w:widowControl/>
        <w:numPr>
          <w:ilvl w:val="0"/>
          <w:numId w:val="8"/>
        </w:numPr>
        <w:autoSpaceDE/>
        <w:autoSpaceDN/>
        <w:spacing w:before="120" w:after="120"/>
      </w:pPr>
      <w:r w:rsidRPr="00B32598">
        <w:t xml:space="preserve">Effective </w:t>
      </w:r>
      <w:r>
        <w:t>July 1</w:t>
      </w:r>
      <w:r w:rsidRPr="00B32598">
        <w:t>, 202</w:t>
      </w:r>
      <w:r>
        <w:t>0</w:t>
      </w:r>
      <w:r w:rsidRPr="00B32598">
        <w:t xml:space="preserve"> - zero (0%) percent to wage rates.</w:t>
      </w:r>
    </w:p>
    <w:p w14:paraId="155DAA86" w14:textId="77777777" w:rsidR="007E13B7" w:rsidRPr="00B32598" w:rsidRDefault="007E13B7" w:rsidP="007E13B7">
      <w:pPr>
        <w:pStyle w:val="ListParagraph"/>
        <w:widowControl/>
        <w:numPr>
          <w:ilvl w:val="0"/>
          <w:numId w:val="8"/>
        </w:numPr>
        <w:autoSpaceDE/>
        <w:autoSpaceDN/>
        <w:spacing w:before="120" w:after="120"/>
      </w:pPr>
      <w:r w:rsidRPr="00B32598">
        <w:t xml:space="preserve">Effective </w:t>
      </w:r>
      <w:r>
        <w:t>July 1</w:t>
      </w:r>
      <w:r w:rsidRPr="00B32598">
        <w:t>, 2021 – zero (0%) percent to wage rates.</w:t>
      </w:r>
    </w:p>
    <w:p w14:paraId="45639000" w14:textId="77777777" w:rsidR="007E13B7" w:rsidRPr="00B32598" w:rsidRDefault="007E13B7" w:rsidP="007E13B7">
      <w:pPr>
        <w:pStyle w:val="ListParagraph"/>
        <w:widowControl/>
        <w:numPr>
          <w:ilvl w:val="0"/>
          <w:numId w:val="8"/>
        </w:numPr>
        <w:autoSpaceDE/>
        <w:autoSpaceDN/>
        <w:spacing w:before="120" w:after="120"/>
      </w:pPr>
      <w:r w:rsidRPr="00B32598">
        <w:t xml:space="preserve">Effective </w:t>
      </w:r>
      <w:r>
        <w:t>July 1, 2022</w:t>
      </w:r>
      <w:r w:rsidRPr="00B32598">
        <w:t xml:space="preserve"> – zero (0%) percent to wage rates.</w:t>
      </w:r>
    </w:p>
    <w:p w14:paraId="1798281E" w14:textId="77777777" w:rsidR="007E13B7" w:rsidRDefault="007E13B7" w:rsidP="007E13B7">
      <w:pPr>
        <w:pStyle w:val="ListParagraph"/>
        <w:widowControl/>
        <w:numPr>
          <w:ilvl w:val="0"/>
          <w:numId w:val="8"/>
        </w:numPr>
        <w:autoSpaceDE/>
        <w:autoSpaceDN/>
        <w:spacing w:before="120" w:after="120"/>
      </w:pPr>
      <w:r>
        <w:t>Effective April 1, 2023 – one point two five percent (1.25%) to wage rates for all positions.</w:t>
      </w:r>
    </w:p>
    <w:p w14:paraId="4347D1C0" w14:textId="77777777" w:rsidR="007E13B7" w:rsidRDefault="007E13B7" w:rsidP="007E13B7">
      <w:pPr>
        <w:pStyle w:val="ListParagraph"/>
        <w:widowControl/>
        <w:numPr>
          <w:ilvl w:val="0"/>
          <w:numId w:val="8"/>
        </w:numPr>
        <w:autoSpaceDE/>
        <w:autoSpaceDN/>
        <w:spacing w:before="120" w:after="120"/>
      </w:pPr>
      <w:r>
        <w:t>Effective December 1, 2023 – one point five percent (1.50%) to wage rates for all positions.</w:t>
      </w:r>
    </w:p>
    <w:p w14:paraId="321029B7" w14:textId="77777777" w:rsidR="0011659B" w:rsidRPr="0011659B" w:rsidRDefault="0011659B" w:rsidP="0011659B">
      <w:pPr>
        <w:pStyle w:val="ListParagraph"/>
        <w:ind w:left="1800" w:firstLine="0"/>
        <w:rPr>
          <w:rFonts w:ascii="Times New Roman" w:hAnsi="Times New Roman" w:cs="Times New Roman"/>
          <w:color w:val="000000" w:themeColor="text1"/>
          <w:sz w:val="20"/>
          <w:szCs w:val="20"/>
        </w:rPr>
      </w:pPr>
      <w:r w:rsidRPr="0011659B">
        <w:rPr>
          <w:rFonts w:ascii="Times New Roman" w:hAnsi="Times New Roman" w:cs="Times New Roman"/>
          <w:color w:val="000000" w:themeColor="text1"/>
          <w:sz w:val="20"/>
          <w:szCs w:val="20"/>
        </w:rPr>
        <w:t>A 0.5% potential gain share entitlement for all employees employed on February 28, 2024, the eligibility for such payment subject to the following Sharing Formula:</w:t>
      </w:r>
    </w:p>
    <w:p w14:paraId="712FD022" w14:textId="77777777" w:rsidR="007E13B7" w:rsidRPr="00E4241F" w:rsidRDefault="007E13B7" w:rsidP="591C6C0C">
      <w:pPr>
        <w:pStyle w:val="NormalWeb"/>
        <w:spacing w:before="120" w:beforeAutospacing="0" w:after="120" w:afterAutospacing="0"/>
        <w:ind w:left="1843"/>
        <w:contextualSpacing/>
        <w:rPr>
          <w:rFonts w:eastAsia="Palatino Linotype"/>
          <w:color w:val="000000"/>
          <w:sz w:val="20"/>
          <w:szCs w:val="20"/>
          <w:lang w:val="en-US"/>
        </w:rPr>
      </w:pPr>
      <w:r w:rsidRPr="591C6C0C">
        <w:rPr>
          <w:rFonts w:eastAsia="Palatino Linotype"/>
          <w:color w:val="000000" w:themeColor="text1"/>
          <w:sz w:val="20"/>
          <w:szCs w:val="20"/>
          <w:lang w:val="en-US"/>
        </w:rPr>
        <w:t>Alberta's 20-year average (2000-2019) of Real Gross Domestic Product (GDP) is 2.7%. Provided that the "Average of All Private Forecasts for Alberta's Real GDP" for 2023 Calendar Year is at or above 2.7% as of February of 2024, then an additional 0.5% will be added to wages retroactively effective to January 1, 2024.</w:t>
      </w:r>
    </w:p>
    <w:p w14:paraId="52509EBD" w14:textId="77777777" w:rsidR="007E13B7" w:rsidRPr="00E4241F" w:rsidRDefault="007E13B7" w:rsidP="591C6C0C">
      <w:pPr>
        <w:pStyle w:val="NormalWeb"/>
        <w:spacing w:before="120" w:beforeAutospacing="0" w:after="120" w:afterAutospacing="0"/>
        <w:ind w:left="1843"/>
        <w:contextualSpacing/>
        <w:rPr>
          <w:rFonts w:eastAsia="Palatino Linotype"/>
          <w:color w:val="000000"/>
          <w:sz w:val="20"/>
          <w:szCs w:val="20"/>
          <w:lang w:val="en-US"/>
        </w:rPr>
      </w:pPr>
      <w:r w:rsidRPr="591C6C0C">
        <w:rPr>
          <w:rFonts w:eastAsia="Palatino Linotype"/>
          <w:color w:val="000000" w:themeColor="text1"/>
          <w:sz w:val="20"/>
          <w:szCs w:val="20"/>
          <w:lang w:val="en-US"/>
        </w:rPr>
        <w:t xml:space="preserve">"Average of All Private Forecasts for Alberta's Real GDP" for 2023 Calendar Year would be a simple average of Alberta's Real GDP for 2023 across the following independent forecasting institutions: </w:t>
      </w:r>
    </w:p>
    <w:p w14:paraId="79E69232" w14:textId="27491F80" w:rsidR="007E13B7" w:rsidRPr="007F477B" w:rsidRDefault="007E13B7" w:rsidP="0011659B">
      <w:pPr>
        <w:pStyle w:val="NormalWeb"/>
        <w:numPr>
          <w:ilvl w:val="0"/>
          <w:numId w:val="9"/>
        </w:numPr>
        <w:spacing w:before="120" w:beforeAutospacing="0" w:after="120" w:afterAutospacing="0"/>
        <w:ind w:left="2552" w:hanging="425"/>
        <w:contextualSpacing/>
        <w:rPr>
          <w:rFonts w:eastAsia="Palatino Linotype"/>
          <w:color w:val="000000"/>
          <w:sz w:val="20"/>
          <w:szCs w:val="20"/>
          <w:lang w:val="en-US"/>
        </w:rPr>
      </w:pPr>
      <w:r w:rsidRPr="591C6C0C">
        <w:rPr>
          <w:rFonts w:eastAsia="Palatino Linotype"/>
          <w:color w:val="000000" w:themeColor="text1"/>
          <w:sz w:val="20"/>
          <w:szCs w:val="20"/>
          <w:lang w:val="en-US"/>
        </w:rPr>
        <w:t>Conference Board of Canada, Stokes Economics, BMO Capital markets, CIBC World Markets, Laurentian Bank, National Bank, RBC Royal Bank, Scotiabank, TD Bank</w:t>
      </w:r>
    </w:p>
    <w:p w14:paraId="0B0E4EC9" w14:textId="402D35EF" w:rsidR="007F477B" w:rsidRPr="007F477B" w:rsidRDefault="007F477B" w:rsidP="09A518E4">
      <w:pPr>
        <w:pStyle w:val="NormalWeb"/>
        <w:spacing w:before="120" w:beforeAutospacing="0" w:after="120" w:afterAutospacing="0"/>
        <w:ind w:left="1843"/>
        <w:contextualSpacing/>
        <w:rPr>
          <w:color w:val="000000" w:themeColor="text1"/>
          <w:sz w:val="20"/>
          <w:szCs w:val="20"/>
        </w:rPr>
      </w:pPr>
      <w:r w:rsidRPr="09A518E4">
        <w:rPr>
          <w:rFonts w:eastAsia="Palatino Linotype"/>
          <w:color w:val="000000" w:themeColor="text1"/>
          <w:sz w:val="20"/>
          <w:szCs w:val="20"/>
          <w:lang w:val="en-US"/>
        </w:rPr>
        <w:t>T</w:t>
      </w:r>
      <w:r w:rsidRPr="09A518E4">
        <w:rPr>
          <w:color w:val="000000" w:themeColor="text1"/>
          <w:sz w:val="20"/>
          <w:szCs w:val="20"/>
        </w:rPr>
        <w:t>he most recent publicly available forecast for Alberta's Real GDP for 2023 would be sourced from each institution at the time the pay-out determination would be made in February 2024.</w:t>
      </w:r>
    </w:p>
    <w:p w14:paraId="5F119E2B" w14:textId="311E7330" w:rsidR="00133B5B" w:rsidRDefault="007F477B" w:rsidP="007F477B">
      <w:pPr>
        <w:pStyle w:val="ListParagraph"/>
        <w:widowControl/>
        <w:numPr>
          <w:ilvl w:val="0"/>
          <w:numId w:val="7"/>
        </w:numPr>
        <w:autoSpaceDE/>
        <w:autoSpaceDN/>
        <w:spacing w:before="120" w:after="120"/>
        <w:ind w:left="714" w:hanging="357"/>
      </w:pPr>
      <w:r>
        <w:lastRenderedPageBreak/>
        <w:t>The</w:t>
      </w:r>
      <w:r w:rsidR="00133B5B">
        <w:t xml:space="preserve"> Salary Schedule will be updated to include the following classifications:</w:t>
      </w:r>
      <w:r>
        <w:t xml:space="preserve"> Licensed Practical Nurse, Peace Officer</w:t>
      </w:r>
      <w:r w:rsidR="00133B5B">
        <w:t>, Information Officer III and Sign Language Interpreter</w:t>
      </w:r>
      <w:r w:rsidR="00E342D9">
        <w:t>.</w:t>
      </w:r>
    </w:p>
    <w:p w14:paraId="0295F71C" w14:textId="06BEC17D" w:rsidR="007F477B" w:rsidRPr="00B32598" w:rsidRDefault="007F477B" w:rsidP="007F477B">
      <w:pPr>
        <w:pStyle w:val="ListParagraph"/>
        <w:widowControl/>
        <w:numPr>
          <w:ilvl w:val="0"/>
          <w:numId w:val="7"/>
        </w:numPr>
        <w:autoSpaceDE/>
        <w:autoSpaceDN/>
        <w:spacing w:before="120" w:after="120"/>
        <w:ind w:left="714" w:hanging="357"/>
      </w:pPr>
      <w:r>
        <w:t>This document and all other signed documents are subject to any necessary corrections that may be required to accurately reflect the understanding and conclusion of these conditions in collective bargaining.</w:t>
      </w:r>
    </w:p>
    <w:p w14:paraId="4B8808A5" w14:textId="77777777" w:rsidR="007E13B7" w:rsidRPr="00B32598" w:rsidRDefault="007E13B7" w:rsidP="007E13B7">
      <w:pPr>
        <w:pStyle w:val="ListParagraph"/>
        <w:widowControl/>
        <w:numPr>
          <w:ilvl w:val="0"/>
          <w:numId w:val="7"/>
        </w:numPr>
        <w:autoSpaceDE/>
        <w:autoSpaceDN/>
        <w:spacing w:before="120" w:after="120"/>
        <w:ind w:left="714" w:hanging="357"/>
      </w:pPr>
      <w:r>
        <w:t>This Memorandum of Settlement, comprising the attached provisions shall constitute full and final settlement of all demands, proposals and other matters arising out of collective bargaining between the parties.</w:t>
      </w:r>
    </w:p>
    <w:p w14:paraId="3CC07D81" w14:textId="1F1C03F2" w:rsidR="007E13B7" w:rsidRPr="00B32598" w:rsidRDefault="007E13B7" w:rsidP="007E13B7">
      <w:pPr>
        <w:pStyle w:val="ListParagraph"/>
        <w:widowControl/>
        <w:numPr>
          <w:ilvl w:val="0"/>
          <w:numId w:val="7"/>
        </w:numPr>
        <w:autoSpaceDE/>
        <w:autoSpaceDN/>
        <w:spacing w:before="120" w:after="120"/>
        <w:ind w:left="714" w:hanging="357"/>
      </w:pPr>
      <w:r>
        <w:t xml:space="preserve">The parties agree that the Union shall hold a ratification vote and provide the results thereof to the attention of the Employer on or before </w:t>
      </w:r>
      <w:r w:rsidR="0011659B">
        <w:t>December 1</w:t>
      </w:r>
      <w:r w:rsidR="00B94712">
        <w:t>9</w:t>
      </w:r>
      <w:r>
        <w:t>, 2022.</w:t>
      </w:r>
    </w:p>
    <w:p w14:paraId="3F9B965B" w14:textId="7B7E1623" w:rsidR="007E13B7" w:rsidRDefault="007E13B7" w:rsidP="007E13B7">
      <w:pPr>
        <w:pStyle w:val="ListParagraph"/>
        <w:widowControl/>
        <w:numPr>
          <w:ilvl w:val="0"/>
          <w:numId w:val="7"/>
        </w:numPr>
        <w:autoSpaceDE/>
        <w:autoSpaceDN/>
        <w:spacing w:before="120" w:after="120"/>
        <w:ind w:left="714" w:hanging="357"/>
      </w:pPr>
      <w:r>
        <w:t xml:space="preserve">The Employer shall hold a ratification vote </w:t>
      </w:r>
      <w:r w:rsidR="5D36F39D">
        <w:t xml:space="preserve">not later than December </w:t>
      </w:r>
      <w:r w:rsidR="0011659B">
        <w:t>23</w:t>
      </w:r>
      <w:r w:rsidR="5D36F39D">
        <w:t>, 2022</w:t>
      </w:r>
      <w:r w:rsidR="5661948F">
        <w:t xml:space="preserve"> </w:t>
      </w:r>
    </w:p>
    <w:p w14:paraId="18571B2C" w14:textId="2798AB28" w:rsidR="007E13B7" w:rsidRDefault="5661948F" w:rsidP="007E13B7">
      <w:pPr>
        <w:pStyle w:val="ListParagraph"/>
        <w:widowControl/>
        <w:numPr>
          <w:ilvl w:val="0"/>
          <w:numId w:val="7"/>
        </w:numPr>
        <w:autoSpaceDE/>
        <w:autoSpaceDN/>
        <w:spacing w:before="120" w:after="120"/>
        <w:ind w:left="714" w:hanging="357"/>
      </w:pPr>
      <w:r>
        <w:t>All other matters in dispute between the Parties are withdrawn.</w:t>
      </w:r>
    </w:p>
    <w:p w14:paraId="60BA2E77" w14:textId="77777777" w:rsidR="007E13B7" w:rsidRDefault="007E13B7">
      <w:pPr>
        <w:rPr>
          <w:sz w:val="22"/>
          <w:szCs w:val="22"/>
        </w:rPr>
      </w:pPr>
      <w:r>
        <w:rPr>
          <w:sz w:val="22"/>
          <w:szCs w:val="22"/>
        </w:rPr>
        <w:br w:type="page"/>
      </w:r>
    </w:p>
    <w:p w14:paraId="51C395B5" w14:textId="41A9D912" w:rsidR="00C87546" w:rsidRDefault="00C87546" w:rsidP="00C87546">
      <w:pPr>
        <w:widowControl w:val="0"/>
        <w:spacing w:before="120" w:after="120"/>
        <w:ind w:left="1423" w:hanging="1423"/>
        <w:rPr>
          <w:ins w:id="0" w:author="Christian Tetreault" w:date="2022-11-16T11:41:00Z"/>
          <w:rFonts w:ascii="Palatino" w:hAnsi="Palatino"/>
          <w:sz w:val="22"/>
          <w:u w:val="single"/>
        </w:rPr>
      </w:pPr>
      <w:ins w:id="1" w:author="Christian Tetreault" w:date="2022-11-16T11:42:00Z">
        <w:r>
          <w:rPr>
            <w:rFonts w:ascii="Palatino" w:hAnsi="Palatino"/>
            <w:sz w:val="22"/>
            <w:u w:val="single"/>
          </w:rPr>
          <w:lastRenderedPageBreak/>
          <w:t>*** NEW ARTICLE</w:t>
        </w:r>
      </w:ins>
    </w:p>
    <w:p w14:paraId="63FFEE30" w14:textId="37B5BA94" w:rsidR="00C87546" w:rsidRPr="00C87546" w:rsidRDefault="00C87546" w:rsidP="00C87546">
      <w:pPr>
        <w:widowControl w:val="0"/>
        <w:spacing w:before="120" w:after="120"/>
        <w:ind w:left="1423" w:hanging="1423"/>
        <w:jc w:val="center"/>
        <w:rPr>
          <w:ins w:id="2" w:author="Christian Tetreault" w:date="2022-11-16T11:41:00Z"/>
          <w:rFonts w:ascii="Palatino" w:hAnsi="Palatino"/>
          <w:sz w:val="22"/>
          <w:u w:val="single"/>
        </w:rPr>
      </w:pPr>
      <w:ins w:id="3" w:author="Christian Tetreault" w:date="2022-11-16T11:41:00Z">
        <w:r w:rsidRPr="00C87546">
          <w:rPr>
            <w:rFonts w:ascii="Palatino" w:hAnsi="Palatino"/>
            <w:sz w:val="22"/>
            <w:u w:val="single"/>
          </w:rPr>
          <w:t>ARTICLE 12A</w:t>
        </w:r>
      </w:ins>
    </w:p>
    <w:p w14:paraId="6C61A0D2" w14:textId="77777777" w:rsidR="00C87546" w:rsidRPr="00C87546" w:rsidRDefault="00C87546" w:rsidP="00C87546">
      <w:pPr>
        <w:widowControl w:val="0"/>
        <w:spacing w:before="120" w:after="120"/>
        <w:ind w:left="1423" w:hanging="1423"/>
        <w:jc w:val="center"/>
        <w:rPr>
          <w:ins w:id="4" w:author="Christian Tetreault" w:date="2022-11-16T11:41:00Z"/>
          <w:rFonts w:ascii="Palatino" w:hAnsi="Palatino"/>
          <w:sz w:val="22"/>
          <w:u w:val="single"/>
        </w:rPr>
      </w:pPr>
      <w:ins w:id="5" w:author="Christian Tetreault" w:date="2022-11-16T11:41:00Z">
        <w:r w:rsidRPr="00C87546">
          <w:rPr>
            <w:rFonts w:ascii="Palatino" w:hAnsi="Palatino"/>
            <w:sz w:val="22"/>
            <w:u w:val="single"/>
          </w:rPr>
          <w:t>Layoff and Recall</w:t>
        </w:r>
      </w:ins>
    </w:p>
    <w:p w14:paraId="78637C04" w14:textId="77777777" w:rsidR="00C87546" w:rsidRPr="00C87546" w:rsidRDefault="00C87546" w:rsidP="00C87546">
      <w:pPr>
        <w:widowControl w:val="0"/>
        <w:spacing w:before="120" w:after="120"/>
        <w:ind w:left="1423" w:hanging="1423"/>
        <w:rPr>
          <w:ins w:id="6" w:author="Christian Tetreault" w:date="2022-11-16T11:41:00Z"/>
          <w:rFonts w:ascii="Palatino" w:hAnsi="Palatino"/>
          <w:sz w:val="22"/>
        </w:rPr>
      </w:pPr>
      <w:ins w:id="7" w:author="Christian Tetreault" w:date="2022-11-16T11:41:00Z">
        <w:r w:rsidRPr="00C87546">
          <w:rPr>
            <w:rFonts w:ascii="Palatino" w:hAnsi="Palatino"/>
            <w:sz w:val="22"/>
          </w:rPr>
          <w:t>12A.01</w:t>
        </w:r>
        <w:r w:rsidRPr="00C87546">
          <w:rPr>
            <w:rFonts w:ascii="Palatino" w:hAnsi="Palatino"/>
            <w:sz w:val="22"/>
          </w:rPr>
          <w:tab/>
          <w:t xml:space="preserve">A layoff is a temporary separation from employment with anticipated future recall and shall not extend beyond </w:t>
        </w:r>
        <w:r w:rsidRPr="00C87546">
          <w:rPr>
            <w:rFonts w:ascii="Palatino" w:eastAsiaTheme="minorHAnsi" w:hAnsi="Palatino" w:cs="Book Antiqua"/>
            <w:color w:val="000000" w:themeColor="text1"/>
            <w:sz w:val="22"/>
          </w:rPr>
          <w:t xml:space="preserve">one hundred and eighty </w:t>
        </w:r>
        <w:r w:rsidRPr="00C87546">
          <w:rPr>
            <w:rFonts w:ascii="Palatino" w:hAnsi="Palatino"/>
            <w:color w:val="000000" w:themeColor="text1"/>
            <w:sz w:val="22"/>
          </w:rPr>
          <w:t>(</w:t>
        </w:r>
        <w:r w:rsidRPr="00C87546">
          <w:rPr>
            <w:rFonts w:ascii="Palatino" w:hAnsi="Palatino"/>
            <w:sz w:val="22"/>
          </w:rPr>
          <w:t xml:space="preserve">180) </w:t>
        </w:r>
        <w:r w:rsidRPr="00C87546">
          <w:rPr>
            <w:rFonts w:ascii="Palatino" w:eastAsiaTheme="minorHAnsi" w:hAnsi="Palatino" w:cs="Book Antiqua"/>
            <w:noProof w:val="0"/>
            <w:color w:val="000000"/>
            <w:sz w:val="22"/>
          </w:rPr>
          <w:t>calendar</w:t>
        </w:r>
        <w:r w:rsidRPr="00C87546">
          <w:rPr>
            <w:rFonts w:ascii="Palatino" w:hAnsi="Palatino"/>
            <w:sz w:val="22"/>
          </w:rPr>
          <w:t xml:space="preserve"> days unless mutually agreed as per Clause 12A.09.</w:t>
        </w:r>
      </w:ins>
    </w:p>
    <w:p w14:paraId="1B999CAB" w14:textId="77777777" w:rsidR="00C87546" w:rsidRPr="00C87546" w:rsidRDefault="00C87546" w:rsidP="00C87546">
      <w:pPr>
        <w:widowControl w:val="0"/>
        <w:autoSpaceDE w:val="0"/>
        <w:autoSpaceDN w:val="0"/>
        <w:spacing w:before="117" w:line="228" w:lineRule="auto"/>
        <w:ind w:left="1418" w:right="4" w:hanging="1418"/>
        <w:jc w:val="both"/>
        <w:rPr>
          <w:ins w:id="8" w:author="Christian Tetreault" w:date="2022-11-16T11:41:00Z"/>
          <w:rFonts w:ascii="Palatino" w:hAnsi="Palatino"/>
          <w:sz w:val="22"/>
          <w:szCs w:val="22"/>
        </w:rPr>
      </w:pPr>
      <w:ins w:id="9" w:author="Christian Tetreault" w:date="2022-11-16T11:41:00Z">
        <w:r w:rsidRPr="00C87546">
          <w:rPr>
            <w:rFonts w:ascii="Palatino" w:hAnsi="Palatino"/>
            <w:sz w:val="22"/>
            <w:szCs w:val="22"/>
          </w:rPr>
          <w:t>12A.02</w:t>
        </w:r>
        <w:r w:rsidRPr="00C87546">
          <w:rPr>
            <w:rFonts w:ascii="Palatino" w:hAnsi="Palatino"/>
            <w:sz w:val="22"/>
            <w:szCs w:val="22"/>
          </w:rPr>
          <w:tab/>
          <w:t>In the event of a layoff the Employer shall notify Permanent or Sessional Employees as follows:</w:t>
        </w:r>
      </w:ins>
    </w:p>
    <w:p w14:paraId="6F1BFF4B" w14:textId="5D5F1760" w:rsidR="00C87546" w:rsidRPr="00C87546" w:rsidRDefault="00C87546" w:rsidP="00C87546">
      <w:pPr>
        <w:pStyle w:val="Default"/>
        <w:numPr>
          <w:ilvl w:val="0"/>
          <w:numId w:val="6"/>
        </w:numPr>
        <w:spacing w:before="120" w:after="120"/>
        <w:contextualSpacing/>
        <w:rPr>
          <w:ins w:id="10" w:author="Christian Tetreault" w:date="2022-11-16T11:41:00Z"/>
          <w:rFonts w:ascii="Palatino" w:hAnsi="Palatino"/>
          <w:color w:val="000000" w:themeColor="text1"/>
          <w:sz w:val="22"/>
          <w:szCs w:val="22"/>
        </w:rPr>
      </w:pPr>
      <w:ins w:id="11" w:author="Christian Tetreault" w:date="2022-11-16T11:41:00Z">
        <w:r w:rsidRPr="00C87546">
          <w:rPr>
            <w:rFonts w:ascii="Palatino" w:hAnsi="Palatino"/>
            <w:color w:val="000000" w:themeColor="text1"/>
            <w:sz w:val="22"/>
            <w:szCs w:val="22"/>
          </w:rPr>
          <w:t xml:space="preserve">Two (2) </w:t>
        </w:r>
        <w:proofErr w:type="spellStart"/>
        <w:r w:rsidRPr="00C87546">
          <w:rPr>
            <w:rFonts w:ascii="Palatino" w:hAnsi="Palatino"/>
            <w:color w:val="000000" w:themeColor="text1"/>
            <w:sz w:val="22"/>
            <w:szCs w:val="22"/>
          </w:rPr>
          <w:t>weeks notice</w:t>
        </w:r>
        <w:proofErr w:type="spellEnd"/>
        <w:r w:rsidRPr="00C87546">
          <w:rPr>
            <w:rFonts w:ascii="Palatino" w:hAnsi="Palatino"/>
            <w:color w:val="000000" w:themeColor="text1"/>
            <w:sz w:val="22"/>
            <w:szCs w:val="22"/>
          </w:rPr>
          <w:t xml:space="preserve"> or pay in lieu or any combination </w:t>
        </w:r>
      </w:ins>
      <w:ins w:id="12" w:author="Christian Tetreault" w:date="2022-11-16T15:21:00Z">
        <w:r w:rsidR="00E342D9" w:rsidRPr="00C87546">
          <w:rPr>
            <w:rFonts w:ascii="Palatino" w:hAnsi="Palatino"/>
            <w:color w:val="000000" w:themeColor="text1"/>
            <w:sz w:val="22"/>
            <w:szCs w:val="22"/>
          </w:rPr>
          <w:t>thereof if</w:t>
        </w:r>
      </w:ins>
      <w:ins w:id="13" w:author="Christian Tetreault" w:date="2022-11-16T11:41:00Z">
        <w:r w:rsidRPr="00C87546">
          <w:rPr>
            <w:rFonts w:ascii="Palatino" w:hAnsi="Palatino"/>
            <w:color w:val="000000" w:themeColor="text1"/>
            <w:sz w:val="22"/>
            <w:szCs w:val="22"/>
          </w:rPr>
          <w:t xml:space="preserve"> the Employee has less than two years continuous service.</w:t>
        </w:r>
      </w:ins>
    </w:p>
    <w:p w14:paraId="201DE2C6" w14:textId="456D7DC9" w:rsidR="00C87546" w:rsidRPr="00C87546" w:rsidRDefault="00C87546" w:rsidP="00C87546">
      <w:pPr>
        <w:pStyle w:val="Default"/>
        <w:widowControl w:val="0"/>
        <w:numPr>
          <w:ilvl w:val="0"/>
          <w:numId w:val="6"/>
        </w:numPr>
        <w:spacing w:before="117" w:after="120" w:line="228" w:lineRule="auto"/>
        <w:ind w:right="4"/>
        <w:contextualSpacing/>
        <w:jc w:val="both"/>
        <w:rPr>
          <w:ins w:id="14" w:author="Christian Tetreault" w:date="2022-11-16T11:41:00Z"/>
          <w:rFonts w:ascii="Palatino" w:hAnsi="Palatino"/>
          <w:sz w:val="22"/>
          <w:szCs w:val="22"/>
        </w:rPr>
      </w:pPr>
      <w:ins w:id="15" w:author="Christian Tetreault" w:date="2022-11-16T11:41:00Z">
        <w:r w:rsidRPr="00C87546">
          <w:rPr>
            <w:rFonts w:ascii="Palatino" w:hAnsi="Palatino"/>
            <w:color w:val="000000" w:themeColor="text1"/>
            <w:sz w:val="22"/>
            <w:szCs w:val="22"/>
          </w:rPr>
          <w:t xml:space="preserve">Four (4) </w:t>
        </w:r>
      </w:ins>
      <w:del w:id="16" w:author="Christian Tetreault" w:date="2022-11-16T15:22:00Z">
        <w:r w:rsidR="00E342D9" w:rsidDel="00E342D9">
          <w:rPr>
            <w:rFonts w:ascii="Palatino" w:hAnsi="Palatino"/>
            <w:color w:val="000000" w:themeColor="text1"/>
            <w:sz w:val="22"/>
            <w:szCs w:val="22"/>
          </w:rPr>
          <w:delText xml:space="preserve"> </w:delText>
        </w:r>
      </w:del>
      <w:ins w:id="17" w:author="Christian Tetreault" w:date="2022-11-16T15:22:00Z">
        <w:r w:rsidR="00E342D9" w:rsidRPr="00C87546">
          <w:rPr>
            <w:rFonts w:ascii="Palatino" w:hAnsi="Palatino"/>
            <w:color w:val="000000" w:themeColor="text1"/>
            <w:sz w:val="22"/>
            <w:szCs w:val="22"/>
          </w:rPr>
          <w:t>weeks</w:t>
        </w:r>
        <w:r w:rsidR="00E342D9">
          <w:rPr>
            <w:rFonts w:ascii="Palatino" w:hAnsi="Palatino"/>
            <w:color w:val="000000" w:themeColor="text1"/>
            <w:sz w:val="22"/>
            <w:szCs w:val="22"/>
          </w:rPr>
          <w:t>’</w:t>
        </w:r>
        <w:r w:rsidR="00E342D9" w:rsidRPr="00C87546">
          <w:rPr>
            <w:rFonts w:ascii="Palatino" w:hAnsi="Palatino"/>
            <w:color w:val="000000" w:themeColor="text1"/>
            <w:sz w:val="22"/>
            <w:szCs w:val="22"/>
          </w:rPr>
          <w:t xml:space="preserve"> notice</w:t>
        </w:r>
      </w:ins>
      <w:ins w:id="18" w:author="Christian Tetreault" w:date="2022-11-16T11:41:00Z">
        <w:r w:rsidRPr="00C87546">
          <w:rPr>
            <w:rFonts w:ascii="Palatino" w:hAnsi="Palatino"/>
            <w:color w:val="000000" w:themeColor="text1"/>
            <w:sz w:val="22"/>
            <w:szCs w:val="22"/>
          </w:rPr>
          <w:t xml:space="preserve"> or pay in lieu or any combination </w:t>
        </w:r>
        <w:proofErr w:type="gramStart"/>
        <w:r w:rsidRPr="00C87546">
          <w:rPr>
            <w:rFonts w:ascii="Palatino" w:hAnsi="Palatino"/>
            <w:color w:val="000000" w:themeColor="text1"/>
            <w:sz w:val="22"/>
            <w:szCs w:val="22"/>
          </w:rPr>
          <w:t>thereof, if</w:t>
        </w:r>
        <w:proofErr w:type="gramEnd"/>
        <w:r w:rsidRPr="00C87546">
          <w:rPr>
            <w:rFonts w:ascii="Palatino" w:hAnsi="Palatino"/>
            <w:color w:val="000000" w:themeColor="text1"/>
            <w:sz w:val="22"/>
            <w:szCs w:val="22"/>
          </w:rPr>
          <w:t xml:space="preserve"> the Employee has two (2) or more years of continuous service).</w:t>
        </w:r>
      </w:ins>
    </w:p>
    <w:p w14:paraId="35918997" w14:textId="77777777" w:rsidR="00C87546" w:rsidRPr="00C87546" w:rsidRDefault="00C87546" w:rsidP="00C87546">
      <w:pPr>
        <w:widowControl w:val="0"/>
        <w:autoSpaceDE w:val="0"/>
        <w:autoSpaceDN w:val="0"/>
        <w:spacing w:before="117" w:line="228" w:lineRule="auto"/>
        <w:ind w:left="1418" w:right="4" w:hanging="1418"/>
        <w:jc w:val="both"/>
        <w:rPr>
          <w:ins w:id="19" w:author="Christian Tetreault" w:date="2022-11-16T11:41:00Z"/>
          <w:rFonts w:ascii="Palatino" w:hAnsi="Palatino"/>
          <w:sz w:val="22"/>
        </w:rPr>
      </w:pPr>
      <w:ins w:id="20" w:author="Christian Tetreault" w:date="2022-11-16T11:41:00Z">
        <w:r w:rsidRPr="00C87546">
          <w:rPr>
            <w:rFonts w:ascii="Palatino" w:hAnsi="Palatino"/>
            <w:sz w:val="22"/>
          </w:rPr>
          <w:t>12A.03</w:t>
        </w:r>
        <w:r w:rsidRPr="00C87546">
          <w:rPr>
            <w:rFonts w:ascii="Palatino" w:hAnsi="Palatino"/>
            <w:sz w:val="22"/>
          </w:rPr>
          <w:tab/>
          <w:t>Employees who are given notice of layoff may choose to apply some or all their accured annual vacation balance, compensatory time off, prior to commencing the layoff, at which time the Employee will be issued a Record of Employment.</w:t>
        </w:r>
      </w:ins>
    </w:p>
    <w:p w14:paraId="2B584085" w14:textId="77777777" w:rsidR="00C87546" w:rsidRPr="00C87546" w:rsidRDefault="00C87546" w:rsidP="00C87546">
      <w:pPr>
        <w:widowControl w:val="0"/>
        <w:autoSpaceDE w:val="0"/>
        <w:autoSpaceDN w:val="0"/>
        <w:spacing w:before="117" w:line="228" w:lineRule="auto"/>
        <w:ind w:left="1418" w:right="4" w:hanging="1418"/>
        <w:jc w:val="both"/>
        <w:rPr>
          <w:ins w:id="21" w:author="Christian Tetreault" w:date="2022-11-16T11:41:00Z"/>
          <w:rFonts w:ascii="Palatino" w:hAnsi="Palatino"/>
          <w:color w:val="FF0000"/>
          <w:sz w:val="22"/>
        </w:rPr>
      </w:pPr>
      <w:ins w:id="22" w:author="Christian Tetreault" w:date="2022-11-16T11:41:00Z">
        <w:r w:rsidRPr="00C87546">
          <w:rPr>
            <w:rFonts w:ascii="Palatino" w:hAnsi="Palatino"/>
            <w:sz w:val="22"/>
          </w:rPr>
          <w:t>12A.04</w:t>
        </w:r>
        <w:r w:rsidRPr="00C87546">
          <w:rPr>
            <w:rFonts w:ascii="Palatino" w:hAnsi="Palatino"/>
            <w:sz w:val="22"/>
          </w:rPr>
          <w:tab/>
          <w:t>The layoff shall be done in reverse seniority/continuous service by general functional area and job classification (eg: last in first out).</w:t>
        </w:r>
      </w:ins>
    </w:p>
    <w:p w14:paraId="73AFFFE9" w14:textId="77777777" w:rsidR="00C87546" w:rsidRPr="00C87546" w:rsidRDefault="00C87546" w:rsidP="00C87546">
      <w:pPr>
        <w:widowControl w:val="0"/>
        <w:spacing w:before="120" w:after="120"/>
        <w:ind w:left="1423" w:hanging="1423"/>
        <w:rPr>
          <w:ins w:id="23" w:author="Christian Tetreault" w:date="2022-11-16T11:41:00Z"/>
          <w:rFonts w:ascii="Palatino" w:hAnsi="Palatino"/>
          <w:sz w:val="22"/>
        </w:rPr>
      </w:pPr>
      <w:ins w:id="24" w:author="Christian Tetreault" w:date="2022-11-16T11:41:00Z">
        <w:r w:rsidRPr="00C87546">
          <w:rPr>
            <w:rFonts w:ascii="Palatino" w:hAnsi="Palatino"/>
            <w:sz w:val="22"/>
          </w:rPr>
          <w:t>12A.05</w:t>
        </w:r>
        <w:r w:rsidRPr="00C87546">
          <w:rPr>
            <w:rFonts w:ascii="Palatino" w:hAnsi="Palatino"/>
            <w:sz w:val="22"/>
          </w:rPr>
          <w:tab/>
          <w:t>Employees shall be recalled to the position to which they were laid off.</w:t>
        </w:r>
      </w:ins>
    </w:p>
    <w:p w14:paraId="41F9866E" w14:textId="77777777" w:rsidR="00C87546" w:rsidRPr="00C87546" w:rsidRDefault="00C87546" w:rsidP="00C87546">
      <w:pPr>
        <w:widowControl w:val="0"/>
        <w:autoSpaceDE w:val="0"/>
        <w:autoSpaceDN w:val="0"/>
        <w:spacing w:before="120" w:after="120"/>
        <w:ind w:left="1418" w:right="6" w:hanging="1418"/>
        <w:jc w:val="both"/>
        <w:rPr>
          <w:ins w:id="25" w:author="Christian Tetreault" w:date="2022-11-16T11:41:00Z"/>
          <w:rFonts w:ascii="Palatino" w:hAnsi="Palatino"/>
          <w:sz w:val="22"/>
          <w:szCs w:val="22"/>
        </w:rPr>
      </w:pPr>
      <w:ins w:id="26" w:author="Christian Tetreault" w:date="2022-11-16T11:41:00Z">
        <w:r w:rsidRPr="09A518E4">
          <w:rPr>
            <w:rFonts w:ascii="Palatino" w:hAnsi="Palatino"/>
            <w:sz w:val="22"/>
            <w:szCs w:val="22"/>
          </w:rPr>
          <w:t>12A.06</w:t>
        </w:r>
        <w:r>
          <w:tab/>
        </w:r>
        <w:r w:rsidRPr="09A518E4">
          <w:rPr>
            <w:rFonts w:ascii="Palatino" w:hAnsi="Palatino"/>
            <w:sz w:val="22"/>
            <w:szCs w:val="22"/>
          </w:rPr>
          <w:t>Notice of recall shall be made by registered mail to the last known address of the Employee. Upon receipt of the notice, an Employee shall have forty-eight (48) hours to reply to the recall notice and five (5) working days to commence employment. At least two (2) attempts will be made to contact the Employee by telephone and email.</w:t>
        </w:r>
      </w:ins>
    </w:p>
    <w:p w14:paraId="1CA6FC4F" w14:textId="77777777" w:rsidR="00C87546" w:rsidRPr="00C87546" w:rsidRDefault="00C87546" w:rsidP="09A518E4">
      <w:pPr>
        <w:widowControl w:val="0"/>
        <w:autoSpaceDE w:val="0"/>
        <w:autoSpaceDN w:val="0"/>
        <w:spacing w:before="120" w:after="120" w:line="228" w:lineRule="auto"/>
        <w:ind w:left="1418" w:right="6"/>
        <w:jc w:val="both"/>
        <w:rPr>
          <w:ins w:id="27" w:author="Christian Tetreault" w:date="2022-11-16T11:41:00Z"/>
          <w:rFonts w:ascii="Palatino" w:hAnsi="Palatino"/>
          <w:sz w:val="22"/>
          <w:szCs w:val="22"/>
        </w:rPr>
      </w:pPr>
      <w:ins w:id="28" w:author="Christian Tetreault" w:date="2022-11-16T11:41:00Z">
        <w:r w:rsidRPr="09A518E4">
          <w:rPr>
            <w:rFonts w:ascii="Palatino" w:hAnsi="Palatino"/>
            <w:sz w:val="22"/>
            <w:szCs w:val="22"/>
          </w:rPr>
          <w:t>An Employee recalled for employment of short duration not exceeding one (1) month at a time when the Employee is employed elsewhere shall not lose recall rights for refusal to return to work.</w:t>
        </w:r>
      </w:ins>
    </w:p>
    <w:p w14:paraId="4D2A2E14" w14:textId="77777777" w:rsidR="00C87546" w:rsidRPr="00C87546" w:rsidRDefault="00C87546" w:rsidP="1A351F23">
      <w:pPr>
        <w:widowControl w:val="0"/>
        <w:autoSpaceDE w:val="0"/>
        <w:autoSpaceDN w:val="0"/>
        <w:spacing w:before="120" w:after="120" w:line="228" w:lineRule="auto"/>
        <w:ind w:left="1418" w:right="6" w:hanging="1418"/>
        <w:jc w:val="both"/>
        <w:rPr>
          <w:ins w:id="29" w:author="Christian Tetreault" w:date="2022-11-16T11:41:00Z"/>
          <w:rFonts w:ascii="Palatino" w:hAnsi="Palatino"/>
          <w:sz w:val="22"/>
          <w:szCs w:val="22"/>
        </w:rPr>
      </w:pPr>
      <w:ins w:id="30" w:author="Christian Tetreault" w:date="2022-11-16T11:41:00Z">
        <w:r w:rsidRPr="1A351F23">
          <w:rPr>
            <w:rFonts w:ascii="Palatino" w:hAnsi="Palatino"/>
            <w:sz w:val="22"/>
            <w:szCs w:val="22"/>
          </w:rPr>
          <w:t>12A.07</w:t>
        </w:r>
        <w:r>
          <w:tab/>
        </w:r>
        <w:r w:rsidRPr="1A351F23">
          <w:rPr>
            <w:rFonts w:ascii="Palatino" w:hAnsi="Palatino"/>
            <w:sz w:val="22"/>
            <w:szCs w:val="22"/>
          </w:rPr>
          <w:t>An Employee shall be responsible for providing the Employer with their current personal contact information including address, email, and telephone number for recall purposes.</w:t>
        </w:r>
      </w:ins>
    </w:p>
    <w:p w14:paraId="663684C3" w14:textId="1514EBE8" w:rsidR="00C87546" w:rsidRPr="00C87546" w:rsidRDefault="00C87546" w:rsidP="1A351F23">
      <w:pPr>
        <w:widowControl w:val="0"/>
        <w:autoSpaceDE w:val="0"/>
        <w:autoSpaceDN w:val="0"/>
        <w:spacing w:before="120" w:after="120" w:line="228" w:lineRule="auto"/>
        <w:ind w:left="1418" w:right="6" w:hanging="1418"/>
        <w:jc w:val="both"/>
        <w:rPr>
          <w:ins w:id="31" w:author="Christian Tetreault" w:date="2022-11-16T11:41:00Z"/>
          <w:rFonts w:ascii="Palatino" w:hAnsi="Palatino"/>
          <w:sz w:val="22"/>
          <w:szCs w:val="22"/>
        </w:rPr>
      </w:pPr>
      <w:ins w:id="32" w:author="Christian Tetreault" w:date="2022-11-16T11:41:00Z">
        <w:r w:rsidRPr="1A351F23">
          <w:rPr>
            <w:rFonts w:ascii="Palatino" w:hAnsi="Palatino"/>
            <w:sz w:val="22"/>
            <w:szCs w:val="22"/>
          </w:rPr>
          <w:t>12A.08</w:t>
        </w:r>
        <w:r>
          <w:tab/>
        </w:r>
        <w:r w:rsidRPr="1A351F23">
          <w:rPr>
            <w:rFonts w:ascii="Palatino" w:hAnsi="Palatino"/>
            <w:sz w:val="22"/>
            <w:szCs w:val="22"/>
          </w:rPr>
          <w:t xml:space="preserve">During the layoff period, the Employer will maintain Employee </w:t>
        </w:r>
      </w:ins>
      <w:ins w:id="33" w:author="Christian Tetreault" w:date="2022-11-18T13:17:00Z">
        <w:r w:rsidR="003342F3">
          <w:rPr>
            <w:rFonts w:ascii="Palatino" w:hAnsi="Palatino"/>
            <w:sz w:val="22"/>
            <w:szCs w:val="22"/>
          </w:rPr>
          <w:t xml:space="preserve">Health and Wellness </w:t>
        </w:r>
      </w:ins>
      <w:ins w:id="34" w:author="Christian Tetreault" w:date="2022-11-16T11:41:00Z">
        <w:r w:rsidRPr="1A351F23">
          <w:rPr>
            <w:rFonts w:ascii="Palatino" w:hAnsi="Palatino"/>
            <w:sz w:val="22"/>
            <w:szCs w:val="22"/>
          </w:rPr>
          <w:t xml:space="preserve">benefits, paying both the Employer and Employee portion of contributions.  However, with regard to the long term disability plan, this benefit will only be maintained if the Employee pays the premium, in order to preserve the non-taxable status of the benefit, and may not be extended beyond one hundred and eighty (180) </w:t>
        </w:r>
        <w:r w:rsidRPr="1A351F23">
          <w:rPr>
            <w:rFonts w:ascii="Palatino" w:eastAsiaTheme="minorEastAsia" w:hAnsi="Palatino" w:cs="Book Antiqua"/>
            <w:noProof w:val="0"/>
            <w:color w:val="000000" w:themeColor="text1"/>
            <w:sz w:val="22"/>
            <w:szCs w:val="22"/>
          </w:rPr>
          <w:t>calendar</w:t>
        </w:r>
        <w:r w:rsidRPr="1A351F23">
          <w:rPr>
            <w:rFonts w:ascii="Palatino" w:hAnsi="Palatino"/>
            <w:sz w:val="22"/>
            <w:szCs w:val="22"/>
          </w:rPr>
          <w:t xml:space="preserve"> days as allowable by the LTD plan. The layoff period is not pensionale service, and no pension contributions will be made.</w:t>
        </w:r>
      </w:ins>
    </w:p>
    <w:p w14:paraId="54902254" w14:textId="77777777" w:rsidR="00C87546" w:rsidRPr="00C87546" w:rsidRDefault="00C87546" w:rsidP="00C87546">
      <w:pPr>
        <w:pStyle w:val="Default"/>
        <w:spacing w:before="120" w:after="120"/>
        <w:ind w:left="1418" w:hanging="1418"/>
        <w:rPr>
          <w:ins w:id="35" w:author="Christian Tetreault" w:date="2022-11-16T11:41:00Z"/>
          <w:rFonts w:ascii="Palatino" w:hAnsi="Palatino"/>
          <w:sz w:val="22"/>
          <w:szCs w:val="20"/>
        </w:rPr>
      </w:pPr>
      <w:ins w:id="36" w:author="Christian Tetreault" w:date="2022-11-16T11:41:00Z">
        <w:r w:rsidRPr="00C87546">
          <w:rPr>
            <w:rFonts w:ascii="Palatino" w:hAnsi="Palatino"/>
            <w:sz w:val="22"/>
          </w:rPr>
          <w:t>12A.09</w:t>
        </w:r>
        <w:r w:rsidRPr="00C87546">
          <w:rPr>
            <w:rFonts w:ascii="Palatino" w:hAnsi="Palatino"/>
            <w:sz w:val="22"/>
          </w:rPr>
          <w:tab/>
        </w:r>
        <w:r w:rsidRPr="00C87546">
          <w:rPr>
            <w:rFonts w:ascii="Palatino" w:hAnsi="Palatino"/>
            <w:sz w:val="22"/>
          </w:rPr>
          <w:tab/>
        </w:r>
        <w:r w:rsidRPr="00C87546">
          <w:rPr>
            <w:rFonts w:ascii="Palatino" w:hAnsi="Palatino"/>
            <w:sz w:val="22"/>
            <w:szCs w:val="20"/>
          </w:rPr>
          <w:t xml:space="preserve">A layoff shall not extend beyond </w:t>
        </w:r>
        <w:r w:rsidRPr="00C87546">
          <w:rPr>
            <w:rFonts w:ascii="Palatino" w:hAnsi="Palatino"/>
            <w:color w:val="000000" w:themeColor="text1"/>
            <w:sz w:val="22"/>
            <w:szCs w:val="20"/>
          </w:rPr>
          <w:t>one hundred and eighty (</w:t>
        </w:r>
        <w:r w:rsidRPr="00C87546">
          <w:rPr>
            <w:rFonts w:ascii="Palatino" w:hAnsi="Palatino"/>
            <w:sz w:val="22"/>
            <w:szCs w:val="20"/>
          </w:rPr>
          <w:t xml:space="preserve">180) </w:t>
        </w:r>
        <w:r w:rsidRPr="00C87546">
          <w:rPr>
            <w:rFonts w:ascii="Palatino" w:hAnsi="Palatino"/>
            <w:sz w:val="22"/>
          </w:rPr>
          <w:t>calendar</w:t>
        </w:r>
        <w:r w:rsidRPr="00C87546">
          <w:rPr>
            <w:rFonts w:ascii="Palatino" w:hAnsi="Palatino"/>
            <w:sz w:val="22"/>
            <w:szCs w:val="20"/>
          </w:rPr>
          <w:t xml:space="preserve"> days unless mutually agreed to by the Employer, the Union and the laid off Employee. Where there is no agreement between the Parties, the layoff shall be deemed to be a Position Abolishment and </w:t>
        </w:r>
        <w:r w:rsidRPr="00C87546">
          <w:rPr>
            <w:rFonts w:ascii="Palatino" w:hAnsi="Palatino"/>
            <w:color w:val="000000" w:themeColor="text1"/>
            <w:sz w:val="22"/>
            <w:szCs w:val="20"/>
          </w:rPr>
          <w:t>trigger the payment equal to the combination of pay in lieu of notice in accordance with Clause 12B.06 less the notice provided and a severance payment in accordance with Clause 12B.07</w:t>
        </w:r>
        <w:r w:rsidRPr="00C87546">
          <w:rPr>
            <w:rFonts w:ascii="Palatino" w:hAnsi="Palatino"/>
            <w:sz w:val="22"/>
            <w:szCs w:val="20"/>
          </w:rPr>
          <w:t>.</w:t>
        </w:r>
      </w:ins>
    </w:p>
    <w:p w14:paraId="3881C32A" w14:textId="6F0D0554" w:rsidR="00C87546" w:rsidRPr="00C87546" w:rsidRDefault="00C87546" w:rsidP="00C87546">
      <w:pPr>
        <w:widowControl w:val="0"/>
        <w:tabs>
          <w:tab w:val="right" w:leader="dot" w:pos="8640"/>
        </w:tabs>
        <w:spacing w:before="120" w:after="120"/>
        <w:ind w:left="1418" w:hanging="1418"/>
        <w:rPr>
          <w:ins w:id="37" w:author="Christian Tetreault" w:date="2022-11-16T11:41:00Z"/>
          <w:rFonts w:ascii="Palatino" w:hAnsi="Palatino"/>
          <w:sz w:val="22"/>
          <w:szCs w:val="22"/>
        </w:rPr>
      </w:pPr>
      <w:ins w:id="38" w:author="Christian Tetreault" w:date="2022-11-16T11:41:00Z">
        <w:r w:rsidRPr="1A351F23">
          <w:rPr>
            <w:rFonts w:ascii="Palatino" w:hAnsi="Palatino"/>
            <w:sz w:val="22"/>
            <w:szCs w:val="22"/>
          </w:rPr>
          <w:t>12A.10</w:t>
        </w:r>
        <w:r>
          <w:tab/>
        </w:r>
        <w:r w:rsidRPr="1A351F23">
          <w:rPr>
            <w:rFonts w:ascii="Palatino" w:hAnsi="Palatino"/>
            <w:sz w:val="22"/>
            <w:szCs w:val="22"/>
          </w:rPr>
          <w:t xml:space="preserve">An Employee who is not recalled shall be vested with the right to be appointed to the first available comparable position within the same general functional area </w:t>
        </w:r>
      </w:ins>
      <w:r w:rsidR="003342F3">
        <w:rPr>
          <w:rFonts w:ascii="Palatino" w:hAnsi="Palatino"/>
          <w:sz w:val="22"/>
          <w:szCs w:val="22"/>
        </w:rPr>
        <w:t>t</w:t>
      </w:r>
      <w:ins w:id="39" w:author="Christian Tetreault" w:date="2022-11-16T11:41:00Z">
        <w:r w:rsidRPr="1A351F23">
          <w:rPr>
            <w:rFonts w:ascii="Palatino" w:hAnsi="Palatino"/>
            <w:sz w:val="22"/>
            <w:szCs w:val="22"/>
          </w:rPr>
          <w:t xml:space="preserve">hrough a competition limited to such Employees with vesting rights (through the provisions of Article 12B), such vesting is to last one hundred and eighty (180) calendar days commencing on the one hundred and eighty first (181st) day </w:t>
        </w:r>
        <w:r w:rsidRPr="1A351F23">
          <w:rPr>
            <w:rFonts w:ascii="Palatino" w:hAnsi="Palatino"/>
            <w:sz w:val="22"/>
            <w:szCs w:val="22"/>
          </w:rPr>
          <w:lastRenderedPageBreak/>
          <w:t>of layoff.</w:t>
        </w:r>
      </w:ins>
      <w:ins w:id="40" w:author="Christian Tetreault" w:date="2022-11-16T11:44:00Z">
        <w:r w:rsidR="0094329B" w:rsidRPr="1A351F23">
          <w:rPr>
            <w:rFonts w:ascii="Palatino" w:hAnsi="Palatino"/>
            <w:sz w:val="22"/>
            <w:szCs w:val="22"/>
          </w:rPr>
          <w:t xml:space="preserve"> Should the laid off Employee provide written notice to the Employer as per Clause </w:t>
        </w:r>
      </w:ins>
      <w:ins w:id="41" w:author="Christian Tetreault" w:date="2022-11-16T11:45:00Z">
        <w:r w:rsidR="00881A23" w:rsidRPr="1A351F23">
          <w:rPr>
            <w:rFonts w:ascii="Palatino" w:hAnsi="Palatino"/>
            <w:sz w:val="22"/>
            <w:szCs w:val="22"/>
          </w:rPr>
          <w:t>12B.07</w:t>
        </w:r>
      </w:ins>
      <w:ins w:id="42" w:author="Christian Tetreault" w:date="2022-11-16T11:44:00Z">
        <w:r w:rsidR="0094329B" w:rsidRPr="1A351F23">
          <w:rPr>
            <w:rFonts w:ascii="Palatino" w:hAnsi="Palatino"/>
            <w:sz w:val="22"/>
            <w:szCs w:val="22"/>
          </w:rPr>
          <w:t>, the Employee will forfeit access to all vesting rights as outlined in Article 12</w:t>
        </w:r>
      </w:ins>
      <w:ins w:id="43" w:author="Christian Tetreault" w:date="2022-11-16T11:45:00Z">
        <w:r w:rsidR="00881A23" w:rsidRPr="1A351F23">
          <w:rPr>
            <w:rFonts w:ascii="Palatino" w:hAnsi="Palatino"/>
            <w:sz w:val="22"/>
            <w:szCs w:val="22"/>
          </w:rPr>
          <w:t>B</w:t>
        </w:r>
      </w:ins>
      <w:ins w:id="44" w:author="Christian Tetreault" w:date="2022-11-16T11:44:00Z">
        <w:r w:rsidR="0094329B" w:rsidRPr="1A351F23">
          <w:rPr>
            <w:rFonts w:ascii="Palatino" w:hAnsi="Palatino"/>
            <w:sz w:val="22"/>
            <w:szCs w:val="22"/>
          </w:rPr>
          <w:t>.</w:t>
        </w:r>
      </w:ins>
    </w:p>
    <w:p w14:paraId="6FA0CEC2" w14:textId="77777777" w:rsidR="00C87546" w:rsidRDefault="00C87546">
      <w:pPr>
        <w:rPr>
          <w:rFonts w:ascii="Palatino" w:hAnsi="Palatino"/>
          <w:sz w:val="22"/>
          <w:szCs w:val="22"/>
        </w:rPr>
      </w:pPr>
      <w:r>
        <w:rPr>
          <w:rFonts w:ascii="Palatino" w:hAnsi="Palatino"/>
          <w:sz w:val="22"/>
          <w:szCs w:val="22"/>
        </w:rPr>
        <w:br w:type="page"/>
      </w:r>
    </w:p>
    <w:p w14:paraId="3BBA558F" w14:textId="77777777" w:rsidR="00C87546" w:rsidRDefault="00C87546" w:rsidP="00C87546">
      <w:pPr>
        <w:widowControl w:val="0"/>
        <w:tabs>
          <w:tab w:val="right" w:leader="dot" w:pos="8640"/>
        </w:tabs>
        <w:spacing w:before="120" w:after="120"/>
        <w:rPr>
          <w:rFonts w:ascii="Palatino" w:hAnsi="Palatino"/>
          <w:sz w:val="22"/>
          <w:szCs w:val="22"/>
          <w:u w:val="single"/>
        </w:rPr>
      </w:pPr>
    </w:p>
    <w:p w14:paraId="61957002" w14:textId="6F8CA958" w:rsidR="00C45206" w:rsidRPr="00D64247" w:rsidRDefault="00C45206" w:rsidP="00C45206">
      <w:pPr>
        <w:widowControl w:val="0"/>
        <w:tabs>
          <w:tab w:val="right" w:leader="dot" w:pos="8640"/>
        </w:tabs>
        <w:spacing w:before="120" w:after="120"/>
        <w:jc w:val="center"/>
        <w:rPr>
          <w:rFonts w:ascii="Palatino" w:hAnsi="Palatino"/>
          <w:sz w:val="22"/>
          <w:szCs w:val="22"/>
          <w:u w:val="single"/>
        </w:rPr>
      </w:pPr>
      <w:r w:rsidRPr="00D64247">
        <w:rPr>
          <w:rFonts w:ascii="Palatino" w:hAnsi="Palatino"/>
          <w:sz w:val="22"/>
          <w:szCs w:val="22"/>
          <w:u w:val="single"/>
        </w:rPr>
        <w:t>ARTICLE 12</w:t>
      </w:r>
      <w:ins w:id="45" w:author="Christian Tetreault" w:date="2022-11-16T11:11:00Z">
        <w:r w:rsidR="00D64247">
          <w:rPr>
            <w:rFonts w:ascii="Palatino" w:hAnsi="Palatino"/>
            <w:sz w:val="22"/>
            <w:szCs w:val="22"/>
            <w:u w:val="single"/>
          </w:rPr>
          <w:t>B</w:t>
        </w:r>
      </w:ins>
    </w:p>
    <w:p w14:paraId="3CF6E254" w14:textId="77777777" w:rsidR="00C45206" w:rsidRPr="00D64247" w:rsidRDefault="00C45206" w:rsidP="00C45206">
      <w:pPr>
        <w:widowControl w:val="0"/>
        <w:tabs>
          <w:tab w:val="right" w:leader="dot" w:pos="8640"/>
        </w:tabs>
        <w:spacing w:before="120" w:after="120"/>
        <w:jc w:val="center"/>
        <w:rPr>
          <w:ins w:id="46" w:author="Christian Tetreault" w:date="2021-07-12T10:41:00Z"/>
          <w:rFonts w:ascii="Palatino" w:hAnsi="Palatino"/>
          <w:sz w:val="22"/>
          <w:szCs w:val="22"/>
          <w:u w:val="single"/>
        </w:rPr>
      </w:pPr>
      <w:r w:rsidRPr="00D64247">
        <w:rPr>
          <w:rFonts w:ascii="Palatino" w:hAnsi="Palatino"/>
          <w:sz w:val="22"/>
          <w:szCs w:val="22"/>
          <w:u w:val="single"/>
        </w:rPr>
        <w:t>Position Abolishment</w:t>
      </w:r>
    </w:p>
    <w:p w14:paraId="6655960B" w14:textId="78830AA6" w:rsidR="00C45206" w:rsidRPr="00D64247" w:rsidRDefault="00C45206" w:rsidP="00C45206">
      <w:pPr>
        <w:widowControl w:val="0"/>
        <w:spacing w:before="120" w:after="120"/>
        <w:ind w:left="1423" w:hanging="1423"/>
        <w:jc w:val="both"/>
        <w:rPr>
          <w:ins w:id="47" w:author="Christian Tetreault" w:date="2021-07-12T10:44:00Z"/>
          <w:rFonts w:ascii="Palatino" w:hAnsi="Palatino"/>
          <w:sz w:val="22"/>
        </w:rPr>
      </w:pPr>
      <w:ins w:id="48" w:author="Christian Tetreault" w:date="2021-07-12T10:41:00Z">
        <w:r w:rsidRPr="00D64247">
          <w:rPr>
            <w:rFonts w:ascii="Palatino" w:hAnsi="Palatino"/>
            <w:sz w:val="22"/>
          </w:rPr>
          <w:t>12</w:t>
        </w:r>
      </w:ins>
      <w:ins w:id="49" w:author="Christian Tetreault" w:date="2022-11-16T11:11:00Z">
        <w:r w:rsidR="00D64247">
          <w:rPr>
            <w:rFonts w:ascii="Palatino" w:hAnsi="Palatino"/>
            <w:sz w:val="22"/>
          </w:rPr>
          <w:t>B</w:t>
        </w:r>
      </w:ins>
      <w:ins w:id="50" w:author="Christian Tetreault" w:date="2021-07-12T10:41:00Z">
        <w:r w:rsidRPr="00D64247">
          <w:rPr>
            <w:rFonts w:ascii="Palatino" w:hAnsi="Palatino"/>
            <w:sz w:val="22"/>
          </w:rPr>
          <w:t xml:space="preserve">.01 </w:t>
        </w:r>
        <w:r w:rsidRPr="00D64247">
          <w:rPr>
            <w:rFonts w:ascii="Palatino" w:hAnsi="Palatino"/>
            <w:sz w:val="22"/>
          </w:rPr>
          <w:tab/>
          <w:t xml:space="preserve">This Article shall apply to </w:t>
        </w:r>
      </w:ins>
      <w:r w:rsidRPr="00D64247">
        <w:rPr>
          <w:rFonts w:ascii="Palatino" w:hAnsi="Palatino"/>
          <w:sz w:val="22"/>
        </w:rPr>
        <w:t>P</w:t>
      </w:r>
      <w:ins w:id="51" w:author="Christian Tetreault" w:date="2021-07-12T10:41:00Z">
        <w:r w:rsidRPr="00D64247">
          <w:rPr>
            <w:rFonts w:ascii="Palatino" w:hAnsi="Palatino"/>
            <w:sz w:val="22"/>
          </w:rPr>
          <w:t xml:space="preserve">ermanent and </w:t>
        </w:r>
      </w:ins>
      <w:r w:rsidRPr="00D64247">
        <w:rPr>
          <w:rFonts w:ascii="Palatino" w:hAnsi="Palatino"/>
          <w:sz w:val="22"/>
        </w:rPr>
        <w:t>S</w:t>
      </w:r>
      <w:ins w:id="52" w:author="Christian Tetreault" w:date="2021-07-12T10:41:00Z">
        <w:r w:rsidRPr="00D64247">
          <w:rPr>
            <w:rFonts w:ascii="Palatino" w:hAnsi="Palatino"/>
            <w:sz w:val="22"/>
          </w:rPr>
          <w:t>essional positions.</w:t>
        </w:r>
      </w:ins>
    </w:p>
    <w:p w14:paraId="7C6A028D" w14:textId="3B33A6CA" w:rsidR="00C45206" w:rsidRPr="00D64247" w:rsidRDefault="00C45206" w:rsidP="00C45206">
      <w:pPr>
        <w:widowControl w:val="0"/>
        <w:spacing w:before="120" w:after="120"/>
        <w:ind w:left="1423" w:hanging="1423"/>
        <w:jc w:val="both"/>
        <w:rPr>
          <w:ins w:id="53" w:author="Christian Tetreault" w:date="2021-07-12T10:46:00Z"/>
          <w:rFonts w:ascii="Palatino" w:hAnsi="Palatino"/>
          <w:sz w:val="22"/>
        </w:rPr>
      </w:pPr>
      <w:ins w:id="54" w:author="Christian Tetreault" w:date="2021-07-12T10:46:00Z">
        <w:r w:rsidRPr="00D64247">
          <w:rPr>
            <w:rFonts w:ascii="Palatino" w:hAnsi="Palatino"/>
            <w:sz w:val="22"/>
          </w:rPr>
          <w:t>12</w:t>
        </w:r>
      </w:ins>
      <w:ins w:id="55" w:author="Christian Tetreault" w:date="2022-11-16T11:11:00Z">
        <w:r w:rsidR="00D64247">
          <w:rPr>
            <w:rFonts w:ascii="Palatino" w:hAnsi="Palatino"/>
            <w:sz w:val="22"/>
          </w:rPr>
          <w:t>B</w:t>
        </w:r>
      </w:ins>
      <w:ins w:id="56" w:author="Christian Tetreault" w:date="2021-07-12T10:46:00Z">
        <w:r w:rsidRPr="00D64247">
          <w:rPr>
            <w:rFonts w:ascii="Palatino" w:hAnsi="Palatino"/>
            <w:sz w:val="22"/>
          </w:rPr>
          <w:t>.02</w:t>
        </w:r>
        <w:r w:rsidRPr="00D64247">
          <w:rPr>
            <w:rFonts w:ascii="Palatino" w:hAnsi="Palatino"/>
            <w:sz w:val="22"/>
          </w:rPr>
          <w:tab/>
          <w:t xml:space="preserve">Position Abolishment occurs when the Employer eliminates a Position occupied by a Permanent or Sessional </w:t>
        </w:r>
      </w:ins>
      <w:ins w:id="57" w:author="Christian Tetreault" w:date="2022-11-16T11:11:00Z">
        <w:r w:rsidR="00A766DD">
          <w:rPr>
            <w:rFonts w:ascii="Palatino" w:hAnsi="Palatino"/>
            <w:sz w:val="22"/>
          </w:rPr>
          <w:t xml:space="preserve">Employee </w:t>
        </w:r>
      </w:ins>
      <w:ins w:id="58" w:author="Christian Tetreault" w:date="2021-07-12T10:46:00Z">
        <w:r w:rsidRPr="00D64247">
          <w:rPr>
            <w:rFonts w:ascii="Palatino" w:hAnsi="Palatino"/>
            <w:sz w:val="22"/>
          </w:rPr>
          <w:t>which it does not intend to re-establish</w:t>
        </w:r>
      </w:ins>
      <w:r w:rsidRPr="00D64247">
        <w:rPr>
          <w:rFonts w:ascii="Palatino" w:hAnsi="Palatino"/>
          <w:sz w:val="22"/>
        </w:rPr>
        <w:t xml:space="preserve"> </w:t>
      </w:r>
      <w:ins w:id="59" w:author="Christian Tetreault" w:date="2021-11-24T11:11:00Z">
        <w:r w:rsidRPr="00D64247">
          <w:rPr>
            <w:rFonts w:ascii="Palatino" w:hAnsi="Palatino"/>
            <w:sz w:val="22"/>
          </w:rPr>
          <w:t>in the forseeable future</w:t>
        </w:r>
      </w:ins>
      <w:ins w:id="60" w:author="Christian Tetreault" w:date="2021-07-12T10:46:00Z">
        <w:r w:rsidRPr="00D64247">
          <w:rPr>
            <w:rFonts w:ascii="Palatino" w:hAnsi="Palatino"/>
            <w:sz w:val="22"/>
          </w:rPr>
          <w:t>.</w:t>
        </w:r>
      </w:ins>
    </w:p>
    <w:p w14:paraId="09F0E445" w14:textId="197DA3D3" w:rsidR="00C45206" w:rsidRPr="00D64247" w:rsidRDefault="00C45206" w:rsidP="00C45206">
      <w:pPr>
        <w:widowControl w:val="0"/>
        <w:spacing w:before="120" w:after="120"/>
        <w:ind w:left="1423" w:hanging="1423"/>
        <w:jc w:val="both"/>
        <w:rPr>
          <w:rFonts w:ascii="Palatino" w:hAnsi="Palatino"/>
          <w:sz w:val="22"/>
        </w:rPr>
      </w:pPr>
      <w:del w:id="61" w:author="Christian Tetreault" w:date="2022-11-16T11:17:00Z">
        <w:r w:rsidRPr="00D64247" w:rsidDel="00A766DD">
          <w:rPr>
            <w:rFonts w:ascii="Palatino" w:hAnsi="Palatino"/>
            <w:sz w:val="22"/>
          </w:rPr>
          <w:delText>12.01</w:delText>
        </w:r>
      </w:del>
      <w:ins w:id="62" w:author="Christian Tetreault" w:date="2022-11-16T11:17:00Z">
        <w:r w:rsidR="00A766DD">
          <w:rPr>
            <w:rFonts w:ascii="Palatino" w:hAnsi="Palatino"/>
            <w:sz w:val="22"/>
          </w:rPr>
          <w:t>12B.03</w:t>
        </w:r>
      </w:ins>
      <w:r w:rsidRPr="00D64247">
        <w:rPr>
          <w:rFonts w:ascii="Palatino" w:hAnsi="Palatino"/>
          <w:sz w:val="22"/>
        </w:rPr>
        <w:t xml:space="preserve"> </w:t>
      </w:r>
      <w:r w:rsidRPr="00D64247">
        <w:rPr>
          <w:rFonts w:ascii="Palatino" w:hAnsi="Palatino"/>
          <w:sz w:val="22"/>
        </w:rPr>
        <w:tab/>
        <w:t>The Employer will provide the Union ten (10) work days notice of an involuntary  abolishment of a permanent</w:t>
      </w:r>
      <w:ins w:id="63" w:author="Christian Tetreault" w:date="2021-07-12T10:49:00Z">
        <w:r w:rsidRPr="00D64247">
          <w:rPr>
            <w:rFonts w:ascii="Palatino" w:hAnsi="Palatino"/>
            <w:sz w:val="22"/>
          </w:rPr>
          <w:t xml:space="preserve"> or </w:t>
        </w:r>
      </w:ins>
      <w:ins w:id="64" w:author="Christian Tetreault" w:date="2021-07-12T10:50:00Z">
        <w:r w:rsidRPr="00D64247">
          <w:rPr>
            <w:rFonts w:ascii="Palatino" w:hAnsi="Palatino"/>
            <w:sz w:val="22"/>
          </w:rPr>
          <w:t>sessional</w:t>
        </w:r>
      </w:ins>
      <w:r w:rsidRPr="00D64247">
        <w:rPr>
          <w:rFonts w:ascii="Palatino" w:hAnsi="Palatino"/>
          <w:sz w:val="22"/>
        </w:rPr>
        <w:t xml:space="preserve"> Employee’s position (the “position abolishment). </w:t>
      </w:r>
    </w:p>
    <w:p w14:paraId="7971E715" w14:textId="2F4F23AC" w:rsidR="00C45206" w:rsidRPr="00D64247" w:rsidRDefault="00C45206" w:rsidP="00C45206">
      <w:pPr>
        <w:widowControl w:val="0"/>
        <w:spacing w:before="120" w:after="120"/>
        <w:ind w:left="1423" w:hanging="1423"/>
        <w:jc w:val="both"/>
        <w:rPr>
          <w:rFonts w:ascii="Palatino" w:hAnsi="Palatino"/>
          <w:sz w:val="22"/>
        </w:rPr>
      </w:pPr>
      <w:del w:id="65" w:author="Christian Tetreault" w:date="2022-11-16T11:17:00Z">
        <w:r w:rsidRPr="00D64247" w:rsidDel="00E04986">
          <w:rPr>
            <w:rFonts w:ascii="Palatino" w:hAnsi="Palatino"/>
            <w:sz w:val="22"/>
          </w:rPr>
          <w:delText>12.</w:delText>
        </w:r>
      </w:del>
      <w:del w:id="66" w:author="Christian Tetreault" w:date="2022-11-16T11:12:00Z">
        <w:r w:rsidRPr="00D64247" w:rsidDel="00A766DD">
          <w:rPr>
            <w:rFonts w:ascii="Palatino" w:hAnsi="Palatino"/>
            <w:sz w:val="22"/>
          </w:rPr>
          <w:delText xml:space="preserve">02 </w:delText>
        </w:r>
      </w:del>
      <w:ins w:id="67" w:author="Christian Tetreault" w:date="2022-11-16T11:17:00Z">
        <w:r w:rsidR="00E04986">
          <w:rPr>
            <w:rFonts w:ascii="Palatino" w:hAnsi="Palatino"/>
            <w:sz w:val="22"/>
          </w:rPr>
          <w:t>12B.04</w:t>
        </w:r>
      </w:ins>
      <w:ins w:id="68" w:author="Christian Tetreault" w:date="2022-11-16T11:12:00Z">
        <w:r w:rsidR="00A766DD" w:rsidRPr="00D64247">
          <w:rPr>
            <w:rFonts w:ascii="Palatino" w:hAnsi="Palatino"/>
            <w:sz w:val="22"/>
          </w:rPr>
          <w:t xml:space="preserve"> </w:t>
        </w:r>
      </w:ins>
      <w:r w:rsidRPr="00D64247">
        <w:rPr>
          <w:rFonts w:ascii="Palatino" w:hAnsi="Palatino"/>
          <w:sz w:val="22"/>
        </w:rPr>
        <w:tab/>
        <w:t xml:space="preserve">Upon request by the Union, the Employer will meet to discuss available comparable positions as outlined in </w:t>
      </w:r>
      <w:del w:id="69" w:author="Christian Tetreault" w:date="2022-11-16T15:25:00Z">
        <w:r w:rsidRPr="00D64247" w:rsidDel="0091434F">
          <w:rPr>
            <w:rFonts w:ascii="Palatino" w:hAnsi="Palatino"/>
            <w:sz w:val="22"/>
          </w:rPr>
          <w:delText xml:space="preserve">Article </w:delText>
        </w:r>
        <w:r w:rsidRPr="0091434F" w:rsidDel="0091434F">
          <w:rPr>
            <w:rFonts w:ascii="Palatino" w:hAnsi="Palatino"/>
            <w:color w:val="000000" w:themeColor="text1"/>
            <w:sz w:val="22"/>
          </w:rPr>
          <w:delText>12.</w:delText>
        </w:r>
      </w:del>
      <w:del w:id="70" w:author="Christian Tetreault" w:date="2021-07-12T11:15:00Z">
        <w:r w:rsidRPr="0091434F" w:rsidDel="0013126E">
          <w:rPr>
            <w:rFonts w:ascii="Palatino" w:hAnsi="Palatino"/>
            <w:color w:val="000000" w:themeColor="text1"/>
            <w:sz w:val="22"/>
          </w:rPr>
          <w:delText xml:space="preserve">05 </w:delText>
        </w:r>
      </w:del>
      <w:ins w:id="71" w:author="Christian Tetreault" w:date="2022-11-16T15:25:00Z">
        <w:r w:rsidR="0091434F">
          <w:rPr>
            <w:rFonts w:ascii="Palatino" w:hAnsi="Palatino"/>
            <w:sz w:val="22"/>
          </w:rPr>
          <w:t xml:space="preserve">Clause </w:t>
        </w:r>
      </w:ins>
      <w:ins w:id="72" w:author="Christian Tetreault" w:date="2022-11-16T15:26:00Z">
        <w:r w:rsidR="0091434F">
          <w:rPr>
            <w:rFonts w:ascii="Palatino" w:hAnsi="Palatino"/>
            <w:sz w:val="22"/>
          </w:rPr>
          <w:t>12B.08</w:t>
        </w:r>
      </w:ins>
      <w:ins w:id="73" w:author="Christian Tetreault" w:date="2021-07-12T11:15:00Z">
        <w:r w:rsidRPr="0091434F">
          <w:rPr>
            <w:rFonts w:ascii="Palatino" w:hAnsi="Palatino"/>
            <w:color w:val="000000" w:themeColor="text1"/>
            <w:sz w:val="22"/>
          </w:rPr>
          <w:t xml:space="preserve"> </w:t>
        </w:r>
      </w:ins>
      <w:r w:rsidRPr="0091434F">
        <w:rPr>
          <w:rFonts w:ascii="Palatino" w:hAnsi="Palatino"/>
          <w:color w:val="000000" w:themeColor="text1"/>
          <w:sz w:val="22"/>
        </w:rPr>
        <w:t xml:space="preserve">and </w:t>
      </w:r>
      <w:del w:id="74" w:author="Christian Tetreault" w:date="2022-11-16T15:26:00Z">
        <w:r w:rsidRPr="0091434F" w:rsidDel="0091434F">
          <w:rPr>
            <w:rFonts w:ascii="Palatino" w:hAnsi="Palatino"/>
            <w:color w:val="000000" w:themeColor="text1"/>
            <w:sz w:val="22"/>
          </w:rPr>
          <w:delText>12.</w:delText>
        </w:r>
      </w:del>
      <w:del w:id="75" w:author="Christian Tetreault" w:date="2021-07-12T11:15:00Z">
        <w:r w:rsidRPr="0091434F" w:rsidDel="0013126E">
          <w:rPr>
            <w:rFonts w:ascii="Palatino" w:hAnsi="Palatino"/>
            <w:color w:val="000000" w:themeColor="text1"/>
            <w:sz w:val="22"/>
          </w:rPr>
          <w:delText>06</w:delText>
        </w:r>
      </w:del>
      <w:ins w:id="76" w:author="Christian Tetreault" w:date="2022-11-16T15:26:00Z">
        <w:r w:rsidR="0091434F">
          <w:rPr>
            <w:rFonts w:ascii="Palatino" w:hAnsi="Palatino"/>
            <w:color w:val="000000" w:themeColor="text1"/>
            <w:sz w:val="22"/>
          </w:rPr>
          <w:t>12B.09</w:t>
        </w:r>
      </w:ins>
      <w:r w:rsidRPr="00D64247">
        <w:rPr>
          <w:rFonts w:ascii="Palatino" w:hAnsi="Palatino"/>
          <w:sz w:val="22"/>
        </w:rPr>
        <w:t>. Such request wil</w:t>
      </w:r>
      <w:ins w:id="77" w:author="Christian Tetreault" w:date="2022-11-16T15:26:00Z">
        <w:r w:rsidR="0091434F">
          <w:rPr>
            <w:rFonts w:ascii="Palatino" w:hAnsi="Palatino"/>
            <w:sz w:val="22"/>
          </w:rPr>
          <w:t>l</w:t>
        </w:r>
      </w:ins>
      <w:r w:rsidRPr="00D64247">
        <w:rPr>
          <w:rFonts w:ascii="Palatino" w:hAnsi="Palatino"/>
          <w:sz w:val="22"/>
        </w:rPr>
        <w:t xml:space="preserve"> be made in writing to Employee Services.</w:t>
      </w:r>
    </w:p>
    <w:p w14:paraId="21BAFD6D" w14:textId="051689E6" w:rsidR="00C45206" w:rsidRPr="00D64247" w:rsidRDefault="00C45206" w:rsidP="00C45206">
      <w:pPr>
        <w:widowControl w:val="0"/>
        <w:spacing w:before="120" w:after="120"/>
        <w:ind w:left="1423" w:hanging="1423"/>
        <w:jc w:val="both"/>
        <w:rPr>
          <w:rFonts w:ascii="Palatino" w:hAnsi="Palatino"/>
          <w:sz w:val="22"/>
        </w:rPr>
      </w:pPr>
      <w:del w:id="78" w:author="Christian Tetreault" w:date="2022-11-16T11:17:00Z">
        <w:r w:rsidRPr="00D64247" w:rsidDel="00E04986">
          <w:rPr>
            <w:rFonts w:ascii="Palatino" w:hAnsi="Palatino"/>
            <w:sz w:val="22"/>
          </w:rPr>
          <w:delText>12.</w:delText>
        </w:r>
      </w:del>
      <w:del w:id="79" w:author="Christian Tetreault" w:date="2022-11-16T11:13:00Z">
        <w:r w:rsidRPr="00D64247" w:rsidDel="00A766DD">
          <w:rPr>
            <w:rFonts w:ascii="Palatino" w:hAnsi="Palatino"/>
            <w:sz w:val="22"/>
          </w:rPr>
          <w:delText>03</w:delText>
        </w:r>
      </w:del>
      <w:ins w:id="80" w:author="Christian Tetreault" w:date="2022-11-16T11:17:00Z">
        <w:r w:rsidR="00E04986">
          <w:rPr>
            <w:rFonts w:ascii="Palatino" w:hAnsi="Palatino"/>
            <w:sz w:val="22"/>
          </w:rPr>
          <w:t>12B.05</w:t>
        </w:r>
      </w:ins>
      <w:r w:rsidRPr="00D64247">
        <w:rPr>
          <w:rFonts w:ascii="Palatino" w:hAnsi="Palatino"/>
          <w:sz w:val="22"/>
        </w:rPr>
        <w:tab/>
        <w:t>The parties agree that the Employer shall engage a sequential process when it determines that any position abolishment is necessary. The sequential process shall be as follows:</w:t>
      </w:r>
    </w:p>
    <w:p w14:paraId="1D990E8C" w14:textId="77777777" w:rsidR="00C45206" w:rsidRPr="00D64247" w:rsidRDefault="00C45206" w:rsidP="00C45206">
      <w:pPr>
        <w:widowControl w:val="0"/>
        <w:spacing w:before="120" w:after="120"/>
        <w:ind w:left="2143" w:hanging="720"/>
        <w:jc w:val="both"/>
        <w:rPr>
          <w:rFonts w:ascii="Palatino" w:hAnsi="Palatino"/>
          <w:sz w:val="22"/>
        </w:rPr>
      </w:pPr>
      <w:r w:rsidRPr="00D64247">
        <w:rPr>
          <w:rFonts w:ascii="Palatino" w:hAnsi="Palatino"/>
          <w:sz w:val="22"/>
        </w:rPr>
        <w:t>(a)</w:t>
      </w:r>
      <w:r w:rsidRPr="00D64247">
        <w:rPr>
          <w:rFonts w:ascii="Palatino" w:hAnsi="Palatino"/>
          <w:sz w:val="22"/>
        </w:rPr>
        <w:tab/>
        <w:t xml:space="preserve">Step I – release of casual and temporary Employees (excluding any casual or temporary Employees providing coverage for: maternity leave, sick or general sick leave or project work cover off) and/or probationary Employees in the impacted department. </w:t>
      </w:r>
    </w:p>
    <w:p w14:paraId="13CFE36F" w14:textId="04F6359C" w:rsidR="00C45206" w:rsidRPr="00D64247" w:rsidRDefault="00C45206" w:rsidP="4DF7323F">
      <w:pPr>
        <w:widowControl w:val="0"/>
        <w:spacing w:before="120" w:after="120"/>
        <w:ind w:left="2143" w:hanging="720"/>
        <w:jc w:val="both"/>
        <w:rPr>
          <w:rFonts w:ascii="Palatino" w:hAnsi="Palatino"/>
          <w:sz w:val="22"/>
          <w:szCs w:val="22"/>
        </w:rPr>
      </w:pPr>
      <w:r w:rsidRPr="00D64247">
        <w:rPr>
          <w:rFonts w:ascii="Palatino" w:hAnsi="Palatino"/>
          <w:sz w:val="22"/>
          <w:szCs w:val="22"/>
        </w:rPr>
        <w:t>(b)</w:t>
      </w:r>
      <w:r w:rsidRPr="00D64247">
        <w:tab/>
      </w:r>
      <w:r w:rsidRPr="00D64247">
        <w:rPr>
          <w:rFonts w:ascii="Palatino" w:hAnsi="Palatino"/>
          <w:sz w:val="22"/>
          <w:szCs w:val="22"/>
        </w:rPr>
        <w:t>Step II – voluntary separation of permanent</w:t>
      </w:r>
      <w:ins w:id="81" w:author="Christian Tetreault" w:date="2022-11-16T15:22:00Z">
        <w:r w:rsidR="00E342D9">
          <w:rPr>
            <w:rFonts w:ascii="Palatino" w:hAnsi="Palatino"/>
            <w:sz w:val="22"/>
            <w:szCs w:val="22"/>
          </w:rPr>
          <w:t xml:space="preserve"> and </w:t>
        </w:r>
      </w:ins>
      <w:ins w:id="82" w:author="Christian Tetreault" w:date="2022-11-16T15:23:00Z">
        <w:r w:rsidR="0091434F">
          <w:rPr>
            <w:rFonts w:ascii="Palatino" w:hAnsi="Palatino"/>
            <w:sz w:val="22"/>
            <w:szCs w:val="22"/>
          </w:rPr>
          <w:t>s</w:t>
        </w:r>
      </w:ins>
      <w:ins w:id="83" w:author="Christian Tetreault" w:date="2022-11-16T15:22:00Z">
        <w:r w:rsidR="00E342D9">
          <w:rPr>
            <w:rFonts w:ascii="Palatino" w:hAnsi="Palatino"/>
            <w:sz w:val="22"/>
            <w:szCs w:val="22"/>
          </w:rPr>
          <w:t>essional</w:t>
        </w:r>
      </w:ins>
      <w:r w:rsidR="0091434F">
        <w:rPr>
          <w:rFonts w:ascii="Palatino" w:hAnsi="Palatino"/>
          <w:sz w:val="22"/>
          <w:szCs w:val="22"/>
        </w:rPr>
        <w:t xml:space="preserve"> </w:t>
      </w:r>
      <w:r w:rsidRPr="00D64247">
        <w:rPr>
          <w:rFonts w:ascii="Palatino" w:hAnsi="Palatino"/>
          <w:sz w:val="22"/>
          <w:szCs w:val="22"/>
        </w:rPr>
        <w:t xml:space="preserve">Employees in the impacted department. </w:t>
      </w:r>
    </w:p>
    <w:p w14:paraId="2954D33F" w14:textId="68D43165" w:rsidR="00C45206" w:rsidRPr="00D64247" w:rsidRDefault="00C45206" w:rsidP="4DF7323F">
      <w:pPr>
        <w:widowControl w:val="0"/>
        <w:spacing w:before="120" w:after="120"/>
        <w:ind w:left="2143"/>
        <w:jc w:val="both"/>
        <w:rPr>
          <w:rFonts w:ascii="Palatino" w:hAnsi="Palatino"/>
          <w:sz w:val="22"/>
          <w:szCs w:val="22"/>
        </w:rPr>
      </w:pPr>
      <w:r w:rsidRPr="00D64247">
        <w:rPr>
          <w:rFonts w:ascii="Palatino" w:hAnsi="Palatino"/>
          <w:sz w:val="22"/>
          <w:szCs w:val="22"/>
        </w:rPr>
        <w:t>If the necessary reductions are not achieved following implementation of Step I, the Employer will implement a voluntary separation program (the “program”) for all eligible affected permanent</w:t>
      </w:r>
      <w:r w:rsidR="0091434F">
        <w:rPr>
          <w:rFonts w:ascii="Palatino" w:hAnsi="Palatino"/>
          <w:sz w:val="22"/>
          <w:szCs w:val="22"/>
        </w:rPr>
        <w:t xml:space="preserve"> </w:t>
      </w:r>
      <w:ins w:id="84" w:author="Christian Tetreault" w:date="2022-11-16T15:23:00Z">
        <w:r w:rsidR="0091434F">
          <w:rPr>
            <w:rFonts w:ascii="Palatino" w:hAnsi="Palatino"/>
            <w:sz w:val="22"/>
            <w:szCs w:val="22"/>
          </w:rPr>
          <w:t>and sessional</w:t>
        </w:r>
      </w:ins>
      <w:ins w:id="85" w:author="Jody Fraser" w:date="2022-11-01T02:15:00Z">
        <w:r w:rsidR="1E35D8EB" w:rsidRPr="00D64247">
          <w:rPr>
            <w:rFonts w:ascii="Palatino" w:hAnsi="Palatino"/>
            <w:sz w:val="22"/>
            <w:szCs w:val="22"/>
          </w:rPr>
          <w:t xml:space="preserve"> </w:t>
        </w:r>
      </w:ins>
      <w:r w:rsidRPr="00D64247">
        <w:rPr>
          <w:rFonts w:ascii="Palatino" w:hAnsi="Palatino"/>
          <w:sz w:val="22"/>
          <w:szCs w:val="22"/>
        </w:rPr>
        <w:t xml:space="preserve">Employees in the impacted department. In exchange for entering into an Agreement with the Employer, wherein the Employee agrees to irrevocably resign from their employment and execute a full and final release as against the Employer, the eligible Employee shall receive a separation payment that shall be no less than the amount that an Employee would have received had they received pay in lieu of notice in accordance with </w:t>
      </w:r>
      <w:del w:id="86" w:author="Christian Tetreault" w:date="2022-11-16T11:14:00Z">
        <w:r w:rsidRPr="00D64247" w:rsidDel="00A766DD">
          <w:rPr>
            <w:rFonts w:ascii="Palatino" w:hAnsi="Palatino"/>
            <w:sz w:val="22"/>
            <w:szCs w:val="22"/>
          </w:rPr>
          <w:delText>Article 12.03</w:delText>
        </w:r>
      </w:del>
      <w:ins w:id="87" w:author="Christian Tetreault" w:date="2022-11-16T11:14:00Z">
        <w:r w:rsidR="00A766DD">
          <w:rPr>
            <w:rFonts w:ascii="Palatino" w:hAnsi="Palatino"/>
            <w:sz w:val="22"/>
            <w:szCs w:val="22"/>
          </w:rPr>
          <w:t>Clause 12B.06</w:t>
        </w:r>
      </w:ins>
      <w:r w:rsidRPr="00D64247">
        <w:rPr>
          <w:rFonts w:ascii="Palatino" w:hAnsi="Palatino"/>
          <w:sz w:val="22"/>
          <w:szCs w:val="22"/>
        </w:rPr>
        <w:t xml:space="preserve"> and severance pay in accordance with </w:t>
      </w:r>
      <w:del w:id="88" w:author="Christian Tetreault" w:date="2021-07-12T11:16:00Z">
        <w:r w:rsidRPr="00D64247" w:rsidDel="00C45206">
          <w:rPr>
            <w:rFonts w:ascii="Palatino" w:hAnsi="Palatino"/>
            <w:sz w:val="22"/>
            <w:szCs w:val="22"/>
          </w:rPr>
          <w:delText>Article 12.04</w:delText>
        </w:r>
      </w:del>
      <w:ins w:id="89" w:author="Christian Tetreault" w:date="2021-07-12T11:16:00Z">
        <w:r w:rsidRPr="00D64247">
          <w:rPr>
            <w:rFonts w:ascii="Palatino" w:hAnsi="Palatino"/>
            <w:sz w:val="22"/>
            <w:szCs w:val="22"/>
          </w:rPr>
          <w:t>Clau</w:t>
        </w:r>
      </w:ins>
      <w:ins w:id="90" w:author="Christian Tetreault" w:date="2021-07-12T11:18:00Z">
        <w:r w:rsidRPr="00D64247">
          <w:rPr>
            <w:rFonts w:ascii="Palatino" w:hAnsi="Palatino"/>
            <w:sz w:val="22"/>
            <w:szCs w:val="22"/>
          </w:rPr>
          <w:t>s</w:t>
        </w:r>
      </w:ins>
      <w:ins w:id="91" w:author="Christian Tetreault" w:date="2021-07-12T11:16:00Z">
        <w:r w:rsidRPr="00D64247">
          <w:rPr>
            <w:rFonts w:ascii="Palatino" w:hAnsi="Palatino"/>
            <w:sz w:val="22"/>
            <w:szCs w:val="22"/>
          </w:rPr>
          <w:t>e 12</w:t>
        </w:r>
      </w:ins>
      <w:ins w:id="92" w:author="Christian Tetreault" w:date="2022-11-16T11:14:00Z">
        <w:r w:rsidR="00A766DD">
          <w:rPr>
            <w:rFonts w:ascii="Palatino" w:hAnsi="Palatino"/>
            <w:sz w:val="22"/>
            <w:szCs w:val="22"/>
          </w:rPr>
          <w:t>B</w:t>
        </w:r>
      </w:ins>
      <w:ins w:id="93" w:author="Christian Tetreault" w:date="2021-07-12T11:16:00Z">
        <w:r w:rsidRPr="00D64247">
          <w:rPr>
            <w:rFonts w:ascii="Palatino" w:hAnsi="Palatino"/>
            <w:sz w:val="22"/>
            <w:szCs w:val="22"/>
          </w:rPr>
          <w:t>.0</w:t>
        </w:r>
      </w:ins>
      <w:ins w:id="94" w:author="Christian Tetreault" w:date="2021-07-12T11:18:00Z">
        <w:r w:rsidRPr="00D64247">
          <w:rPr>
            <w:rFonts w:ascii="Palatino" w:hAnsi="Palatino"/>
            <w:sz w:val="22"/>
            <w:szCs w:val="22"/>
          </w:rPr>
          <w:t>7</w:t>
        </w:r>
      </w:ins>
      <w:r w:rsidRPr="00D64247">
        <w:rPr>
          <w:rFonts w:ascii="Palatino" w:hAnsi="Palatino"/>
          <w:sz w:val="22"/>
          <w:szCs w:val="22"/>
        </w:rPr>
        <w:t xml:space="preserve">. </w:t>
      </w:r>
    </w:p>
    <w:p w14:paraId="3638DB06" w14:textId="77777777" w:rsidR="00C45206" w:rsidRPr="00D64247" w:rsidRDefault="00C45206" w:rsidP="00C45206">
      <w:pPr>
        <w:widowControl w:val="0"/>
        <w:spacing w:before="120" w:after="120"/>
        <w:ind w:left="2143"/>
        <w:jc w:val="both"/>
        <w:rPr>
          <w:rFonts w:ascii="Palatino" w:hAnsi="Palatino"/>
          <w:sz w:val="22"/>
        </w:rPr>
      </w:pPr>
      <w:r w:rsidRPr="00D64247">
        <w:rPr>
          <w:rFonts w:ascii="Palatino" w:hAnsi="Palatino"/>
          <w:sz w:val="22"/>
        </w:rPr>
        <w:t xml:space="preserve">The Employer retains the exclusive right to determine the length of time the Program will be open for acceptance in any particular circumstance. </w:t>
      </w:r>
    </w:p>
    <w:p w14:paraId="3E37456E" w14:textId="77777777" w:rsidR="00C45206" w:rsidRPr="00D64247" w:rsidRDefault="00C45206" w:rsidP="00C45206">
      <w:pPr>
        <w:widowControl w:val="0"/>
        <w:spacing w:before="120" w:after="120"/>
        <w:ind w:left="2143"/>
        <w:jc w:val="both"/>
        <w:rPr>
          <w:rFonts w:ascii="Palatino" w:hAnsi="Palatino"/>
          <w:sz w:val="22"/>
        </w:rPr>
      </w:pPr>
      <w:r w:rsidRPr="00D64247">
        <w:rPr>
          <w:rFonts w:ascii="Palatino" w:hAnsi="Palatino"/>
          <w:sz w:val="22"/>
        </w:rPr>
        <w:t xml:space="preserve">If more Employees apply pursuant to the Program than required, the Employer reserves the exclusive right to select the Employees who will be accepted for the Program. </w:t>
      </w:r>
    </w:p>
    <w:p w14:paraId="696F550A" w14:textId="3400CC83" w:rsidR="00C45206" w:rsidRPr="00D64247" w:rsidRDefault="00C45206" w:rsidP="4DF7323F">
      <w:pPr>
        <w:widowControl w:val="0"/>
        <w:spacing w:before="120" w:after="120"/>
        <w:ind w:left="2143" w:hanging="720"/>
        <w:jc w:val="both"/>
        <w:rPr>
          <w:rFonts w:ascii="Palatino" w:hAnsi="Palatino"/>
          <w:sz w:val="22"/>
          <w:szCs w:val="22"/>
        </w:rPr>
      </w:pPr>
      <w:r w:rsidRPr="00D64247">
        <w:rPr>
          <w:rFonts w:ascii="Palatino" w:hAnsi="Palatino"/>
          <w:sz w:val="22"/>
          <w:szCs w:val="22"/>
        </w:rPr>
        <w:t>(c)</w:t>
      </w:r>
      <w:r w:rsidRPr="00D64247">
        <w:tab/>
      </w:r>
      <w:r w:rsidRPr="00D64247">
        <w:rPr>
          <w:rFonts w:ascii="Palatino" w:hAnsi="Palatino"/>
          <w:sz w:val="22"/>
          <w:szCs w:val="22"/>
        </w:rPr>
        <w:t xml:space="preserve">Step III – involuntary separation of permanent </w:t>
      </w:r>
      <w:ins w:id="95" w:author="Christian Tetreault" w:date="2022-11-16T15:23:00Z">
        <w:r w:rsidR="0091434F">
          <w:rPr>
            <w:rFonts w:ascii="Palatino" w:hAnsi="Palatino"/>
            <w:sz w:val="22"/>
            <w:szCs w:val="22"/>
          </w:rPr>
          <w:t>and sessional</w:t>
        </w:r>
      </w:ins>
      <w:ins w:id="96" w:author="Jody Fraser" w:date="2022-11-01T02:15:00Z">
        <w:r w:rsidR="0091434F" w:rsidRPr="00D64247">
          <w:rPr>
            <w:rFonts w:ascii="Palatino" w:hAnsi="Palatino"/>
            <w:sz w:val="22"/>
            <w:szCs w:val="22"/>
          </w:rPr>
          <w:t xml:space="preserve"> </w:t>
        </w:r>
      </w:ins>
      <w:r w:rsidRPr="00D64247">
        <w:rPr>
          <w:rFonts w:ascii="Palatino" w:hAnsi="Palatino"/>
          <w:sz w:val="22"/>
          <w:szCs w:val="22"/>
        </w:rPr>
        <w:t>Employees.</w:t>
      </w:r>
    </w:p>
    <w:p w14:paraId="6F1E56CB" w14:textId="4EA9CC50" w:rsidR="00C45206" w:rsidRPr="00D64247" w:rsidRDefault="00C45206" w:rsidP="00C45206">
      <w:pPr>
        <w:widowControl w:val="0"/>
        <w:spacing w:before="120" w:after="120"/>
        <w:ind w:left="2143"/>
        <w:jc w:val="both"/>
        <w:rPr>
          <w:rFonts w:ascii="Palatino" w:hAnsi="Palatino"/>
          <w:sz w:val="22"/>
        </w:rPr>
      </w:pPr>
      <w:r w:rsidRPr="00D64247">
        <w:rPr>
          <w:rFonts w:ascii="Palatino" w:hAnsi="Palatino"/>
          <w:sz w:val="22"/>
        </w:rPr>
        <w:tab/>
        <w:t xml:space="preserve">If the necessary reductions are not achieved following the release of casual, temporary and probationary Employees in accordance with Step I, as well as the voluntary separation of permanent Employees in accordance with the Program in Step II, the Employer will then implement involuntary position abolishment(s) in accordance with </w:t>
      </w:r>
      <w:del w:id="97" w:author="Christian Tetreault" w:date="2021-07-12T11:19:00Z">
        <w:r w:rsidRPr="00D64247" w:rsidDel="0013126E">
          <w:rPr>
            <w:rFonts w:ascii="Palatino" w:hAnsi="Palatino"/>
            <w:sz w:val="22"/>
          </w:rPr>
          <w:delText>Article 12.03</w:delText>
        </w:r>
      </w:del>
      <w:ins w:id="98" w:author="Christian Tetreault" w:date="2021-07-12T11:19:00Z">
        <w:r w:rsidRPr="00D64247">
          <w:rPr>
            <w:rFonts w:ascii="Palatino" w:hAnsi="Palatino"/>
            <w:sz w:val="22"/>
          </w:rPr>
          <w:t>Clause 12</w:t>
        </w:r>
      </w:ins>
      <w:ins w:id="99" w:author="Christian Tetreault" w:date="2022-11-16T11:15:00Z">
        <w:r w:rsidR="00A766DD">
          <w:rPr>
            <w:rFonts w:ascii="Palatino" w:hAnsi="Palatino"/>
            <w:sz w:val="22"/>
          </w:rPr>
          <w:t>B</w:t>
        </w:r>
      </w:ins>
      <w:ins w:id="100" w:author="Christian Tetreault" w:date="2021-07-12T11:19:00Z">
        <w:r w:rsidRPr="00D64247">
          <w:rPr>
            <w:rFonts w:ascii="Palatino" w:hAnsi="Palatino"/>
            <w:sz w:val="22"/>
          </w:rPr>
          <w:t>.06</w:t>
        </w:r>
      </w:ins>
      <w:r w:rsidRPr="00D64247">
        <w:rPr>
          <w:rFonts w:ascii="Palatino" w:hAnsi="Palatino"/>
          <w:sz w:val="22"/>
        </w:rPr>
        <w:t xml:space="preserve"> and sub-articles thereafter. </w:t>
      </w:r>
    </w:p>
    <w:p w14:paraId="79F494BE" w14:textId="17D0624D" w:rsidR="00C45206" w:rsidRPr="00D64247" w:rsidRDefault="00C45206" w:rsidP="00C45206">
      <w:pPr>
        <w:widowControl w:val="0"/>
        <w:spacing w:before="120" w:after="120"/>
        <w:ind w:left="1423" w:hanging="1423"/>
        <w:jc w:val="both"/>
        <w:rPr>
          <w:ins w:id="101" w:author="Christian Tetreault" w:date="2021-07-12T10:59:00Z"/>
          <w:rFonts w:ascii="Palatino" w:hAnsi="Palatino"/>
          <w:sz w:val="22"/>
        </w:rPr>
      </w:pPr>
      <w:del w:id="102" w:author="Christian Tetreault" w:date="2022-11-16T11:17:00Z">
        <w:r w:rsidRPr="00D64247" w:rsidDel="00E04986">
          <w:rPr>
            <w:rFonts w:ascii="Palatino" w:hAnsi="Palatino"/>
            <w:sz w:val="22"/>
          </w:rPr>
          <w:delText>12.</w:delText>
        </w:r>
      </w:del>
      <w:del w:id="103" w:author="Christian Tetreault" w:date="2022-11-16T11:15:00Z">
        <w:r w:rsidRPr="00D64247" w:rsidDel="00A766DD">
          <w:rPr>
            <w:rFonts w:ascii="Palatino" w:hAnsi="Palatino"/>
            <w:sz w:val="22"/>
          </w:rPr>
          <w:delText>04</w:delText>
        </w:r>
      </w:del>
      <w:ins w:id="104" w:author="Christian Tetreault" w:date="2022-11-16T11:17:00Z">
        <w:r w:rsidR="00E04986">
          <w:rPr>
            <w:rFonts w:ascii="Palatino" w:hAnsi="Palatino"/>
            <w:sz w:val="22"/>
          </w:rPr>
          <w:t>12B.06</w:t>
        </w:r>
      </w:ins>
      <w:r w:rsidRPr="00D64247">
        <w:rPr>
          <w:rFonts w:ascii="Palatino" w:hAnsi="Palatino"/>
          <w:sz w:val="22"/>
        </w:rPr>
        <w:tab/>
        <w:t xml:space="preserve">The Employer shall give permanent and sessional Employees with less than two </w:t>
      </w:r>
      <w:r w:rsidRPr="00D64247">
        <w:rPr>
          <w:rFonts w:ascii="Palatino" w:hAnsi="Palatino"/>
          <w:sz w:val="22"/>
        </w:rPr>
        <w:lastRenderedPageBreak/>
        <w:t>(2) years of service at least ten (10) weeks’ prior written notice or pay in lieu of notice</w:t>
      </w:r>
      <w:ins w:id="105" w:author="Christian Tetreault" w:date="2021-02-26T15:35:00Z">
        <w:r w:rsidRPr="00D64247">
          <w:rPr>
            <w:rFonts w:ascii="Palatino" w:hAnsi="Palatino"/>
            <w:sz w:val="22"/>
          </w:rPr>
          <w:t xml:space="preserve">, </w:t>
        </w:r>
      </w:ins>
      <w:r w:rsidRPr="00D64247">
        <w:rPr>
          <w:rFonts w:ascii="Palatino" w:hAnsi="Palatino"/>
          <w:sz w:val="22"/>
        </w:rPr>
        <w:t xml:space="preserve"> or a permanent or sessional Employee with two (2) or more years of service, at least twelve (12) weeks’ prior written notice that the Employee's position is being abolished.</w:t>
      </w:r>
    </w:p>
    <w:p w14:paraId="36FB258D" w14:textId="64CB62AA" w:rsidR="00C45206" w:rsidRPr="00D64247" w:rsidRDefault="00C45206" w:rsidP="00C45206">
      <w:pPr>
        <w:widowControl w:val="0"/>
        <w:spacing w:before="120" w:after="120"/>
        <w:ind w:left="1423" w:hanging="1423"/>
        <w:jc w:val="both"/>
        <w:rPr>
          <w:rFonts w:ascii="Palatino" w:hAnsi="Palatino"/>
          <w:sz w:val="22"/>
        </w:rPr>
      </w:pPr>
      <w:del w:id="106" w:author="Christian Tetreault" w:date="2022-11-16T11:17:00Z">
        <w:r w:rsidRPr="00D64247" w:rsidDel="00E04986">
          <w:rPr>
            <w:rFonts w:ascii="Palatino" w:hAnsi="Palatino"/>
            <w:sz w:val="22"/>
          </w:rPr>
          <w:delText>12.</w:delText>
        </w:r>
      </w:del>
      <w:del w:id="107" w:author="Christian Tetreault" w:date="2021-07-12T11:14:00Z">
        <w:r w:rsidRPr="00D64247" w:rsidDel="0013126E">
          <w:rPr>
            <w:rFonts w:ascii="Palatino" w:hAnsi="Palatino"/>
            <w:sz w:val="22"/>
          </w:rPr>
          <w:delText>05</w:delText>
        </w:r>
      </w:del>
      <w:ins w:id="108" w:author="Christian Tetreault" w:date="2022-11-16T11:17:00Z">
        <w:r w:rsidR="00E04986">
          <w:rPr>
            <w:rFonts w:ascii="Palatino" w:hAnsi="Palatino"/>
            <w:sz w:val="22"/>
          </w:rPr>
          <w:t>12B.07</w:t>
        </w:r>
      </w:ins>
      <w:r w:rsidRPr="00D64247">
        <w:rPr>
          <w:rFonts w:ascii="Palatino" w:hAnsi="Palatino"/>
          <w:sz w:val="22"/>
        </w:rPr>
        <w:tab/>
        <w:t>If the Employee is given notice</w:t>
      </w:r>
      <w:ins w:id="109" w:author="Christian Tetreault" w:date="2021-07-12T10:55:00Z">
        <w:r w:rsidRPr="00D64247">
          <w:rPr>
            <w:rFonts w:ascii="Palatino" w:hAnsi="Palatino"/>
            <w:sz w:val="22"/>
          </w:rPr>
          <w:t xml:space="preserve"> pursuant to Clause</w:t>
        </w:r>
      </w:ins>
      <w:ins w:id="110" w:author="Christian Tetreault" w:date="2021-07-12T11:18:00Z">
        <w:r w:rsidRPr="00D64247">
          <w:rPr>
            <w:rFonts w:ascii="Palatino" w:hAnsi="Palatino"/>
            <w:sz w:val="22"/>
          </w:rPr>
          <w:t xml:space="preserve"> 12</w:t>
        </w:r>
      </w:ins>
      <w:ins w:id="111" w:author="Christian Tetreault" w:date="2022-11-16T11:17:00Z">
        <w:r w:rsidR="00E04986">
          <w:rPr>
            <w:rFonts w:ascii="Palatino" w:hAnsi="Palatino"/>
            <w:sz w:val="22"/>
          </w:rPr>
          <w:t>B</w:t>
        </w:r>
      </w:ins>
      <w:ins w:id="112" w:author="Christian Tetreault" w:date="2021-07-12T11:18:00Z">
        <w:r w:rsidRPr="00D64247">
          <w:rPr>
            <w:rFonts w:ascii="Palatino" w:hAnsi="Palatino"/>
            <w:sz w:val="22"/>
          </w:rPr>
          <w:t>.06</w:t>
        </w:r>
      </w:ins>
      <w:ins w:id="113" w:author="Christian Tetreault" w:date="2021-07-12T10:55:00Z">
        <w:r w:rsidRPr="00D64247">
          <w:rPr>
            <w:rFonts w:ascii="Palatino" w:hAnsi="Palatino"/>
            <w:sz w:val="22"/>
          </w:rPr>
          <w:t xml:space="preserve"> </w:t>
        </w:r>
      </w:ins>
      <w:r w:rsidRPr="00D64247">
        <w:rPr>
          <w:rFonts w:ascii="Palatino" w:hAnsi="Palatino"/>
          <w:sz w:val="22"/>
        </w:rPr>
        <w:t xml:space="preserve">, the Employee may resign in writing and receive pay at the Employee's regular rate in lieu of the unexpired portion of the notice specified in Clause </w:t>
      </w:r>
      <w:del w:id="114" w:author="Christian Tetreault" w:date="2022-11-16T11:18:00Z">
        <w:r w:rsidRPr="00D64247" w:rsidDel="00E04986">
          <w:rPr>
            <w:rFonts w:ascii="Palatino" w:hAnsi="Palatino"/>
            <w:sz w:val="22"/>
          </w:rPr>
          <w:delText>12.</w:delText>
        </w:r>
      </w:del>
      <w:del w:id="115" w:author="Christian Tetreault" w:date="2021-07-12T11:20:00Z">
        <w:r w:rsidRPr="00D64247" w:rsidDel="0013126E">
          <w:rPr>
            <w:rFonts w:ascii="Palatino" w:hAnsi="Palatino"/>
            <w:sz w:val="22"/>
          </w:rPr>
          <w:delText>04</w:delText>
        </w:r>
      </w:del>
      <w:ins w:id="116" w:author="Christian Tetreault" w:date="2022-11-16T11:18:00Z">
        <w:r w:rsidR="00E04986">
          <w:rPr>
            <w:rFonts w:ascii="Palatino" w:hAnsi="Palatino"/>
            <w:sz w:val="22"/>
          </w:rPr>
          <w:t>12B.06</w:t>
        </w:r>
      </w:ins>
      <w:r w:rsidRPr="00D64247">
        <w:rPr>
          <w:rFonts w:ascii="Palatino" w:hAnsi="Palatino"/>
          <w:sz w:val="22"/>
        </w:rPr>
        <w:t xml:space="preserve">.  If eligible, the Employee may retire pursuant to the Local Authorities Pension Act with such retirement to be effective on or after the date notice pursuant to Clause </w:t>
      </w:r>
      <w:del w:id="117" w:author="Christian Tetreault" w:date="2022-11-16T11:18:00Z">
        <w:r w:rsidRPr="00D64247" w:rsidDel="00E04986">
          <w:rPr>
            <w:rFonts w:ascii="Palatino" w:hAnsi="Palatino"/>
            <w:sz w:val="22"/>
          </w:rPr>
          <w:delText>12.</w:delText>
        </w:r>
      </w:del>
      <w:del w:id="118" w:author="Christian Tetreault" w:date="2021-07-12T11:20:00Z">
        <w:r w:rsidRPr="00D64247" w:rsidDel="0013126E">
          <w:rPr>
            <w:rFonts w:ascii="Palatino" w:hAnsi="Palatino"/>
            <w:sz w:val="22"/>
          </w:rPr>
          <w:delText xml:space="preserve">04 </w:delText>
        </w:r>
      </w:del>
      <w:ins w:id="119" w:author="Christian Tetreault" w:date="2022-11-16T11:18:00Z">
        <w:r w:rsidR="00E04986">
          <w:rPr>
            <w:rFonts w:ascii="Palatino" w:hAnsi="Palatino"/>
            <w:sz w:val="22"/>
          </w:rPr>
          <w:t>12B.06</w:t>
        </w:r>
      </w:ins>
      <w:ins w:id="120" w:author="Christian Tetreault" w:date="2021-07-12T11:20:00Z">
        <w:r w:rsidRPr="00D64247">
          <w:rPr>
            <w:rFonts w:ascii="Palatino" w:hAnsi="Palatino"/>
            <w:sz w:val="22"/>
          </w:rPr>
          <w:t xml:space="preserve"> </w:t>
        </w:r>
      </w:ins>
      <w:r w:rsidRPr="00D64247">
        <w:rPr>
          <w:rFonts w:ascii="Palatino" w:hAnsi="Palatino"/>
          <w:sz w:val="22"/>
        </w:rPr>
        <w:t xml:space="preserve">expires.  An Employee who at the end of the notice period specified in Clause </w:t>
      </w:r>
      <w:del w:id="121" w:author="Christian Tetreault" w:date="2022-11-16T11:18:00Z">
        <w:r w:rsidRPr="00D64247" w:rsidDel="00E04986">
          <w:rPr>
            <w:rFonts w:ascii="Palatino" w:hAnsi="Palatino"/>
            <w:sz w:val="22"/>
          </w:rPr>
          <w:delText>12.</w:delText>
        </w:r>
      </w:del>
      <w:del w:id="122" w:author="Christian Tetreault" w:date="2021-07-12T11:20:00Z">
        <w:r w:rsidRPr="00D64247" w:rsidDel="0013126E">
          <w:rPr>
            <w:rFonts w:ascii="Palatino" w:hAnsi="Palatino"/>
            <w:sz w:val="22"/>
          </w:rPr>
          <w:delText xml:space="preserve">04 </w:delText>
        </w:r>
      </w:del>
      <w:ins w:id="123" w:author="Christian Tetreault" w:date="2022-11-16T11:18:00Z">
        <w:r w:rsidR="00E04986">
          <w:rPr>
            <w:rFonts w:ascii="Palatino" w:hAnsi="Palatino"/>
            <w:sz w:val="22"/>
          </w:rPr>
          <w:t xml:space="preserve">12B.06 </w:t>
        </w:r>
      </w:ins>
      <w:r w:rsidRPr="00D64247">
        <w:rPr>
          <w:rFonts w:ascii="Palatino" w:hAnsi="Palatino"/>
          <w:sz w:val="22"/>
        </w:rPr>
        <w:t xml:space="preserve">and has not been placed into another position, or who has exercised the right to retire or resign under the term of this Clause or has been paid in lieu of notice under the term of Clause </w:t>
      </w:r>
      <w:del w:id="124" w:author="Christian Tetreault" w:date="2022-11-16T11:19:00Z">
        <w:r w:rsidRPr="00D64247" w:rsidDel="00E04986">
          <w:rPr>
            <w:rFonts w:ascii="Palatino" w:hAnsi="Palatino"/>
            <w:sz w:val="22"/>
          </w:rPr>
          <w:delText>12.</w:delText>
        </w:r>
      </w:del>
      <w:del w:id="125" w:author="Christian Tetreault" w:date="2021-07-12T11:20:00Z">
        <w:r w:rsidRPr="00D64247" w:rsidDel="0013126E">
          <w:rPr>
            <w:rFonts w:ascii="Palatino" w:hAnsi="Palatino"/>
            <w:sz w:val="22"/>
          </w:rPr>
          <w:delText xml:space="preserve">04 </w:delText>
        </w:r>
      </w:del>
      <w:ins w:id="126" w:author="Christian Tetreault" w:date="2022-11-16T11:19:00Z">
        <w:r w:rsidR="00E04986">
          <w:rPr>
            <w:rFonts w:ascii="Palatino" w:hAnsi="Palatino"/>
            <w:sz w:val="22"/>
          </w:rPr>
          <w:t>12B.06</w:t>
        </w:r>
      </w:ins>
      <w:ins w:id="127" w:author="Christian Tetreault" w:date="2021-07-12T11:20:00Z">
        <w:r w:rsidRPr="00D64247">
          <w:rPr>
            <w:rFonts w:ascii="Palatino" w:hAnsi="Palatino"/>
            <w:sz w:val="22"/>
          </w:rPr>
          <w:t xml:space="preserve"> </w:t>
        </w:r>
      </w:ins>
      <w:r w:rsidRPr="00D64247">
        <w:rPr>
          <w:rFonts w:ascii="Palatino" w:hAnsi="Palatino"/>
          <w:sz w:val="22"/>
        </w:rPr>
        <w:t>shall receive severance pay at the Employee's regular rate of three (3) weeks per year of service after five (5) years of service to maximum of forty-eight (48) weeks, plus an additional four (4) weeks pay for twenty (20) or more years of service.</w:t>
      </w:r>
    </w:p>
    <w:p w14:paraId="5BDC54AF" w14:textId="1BD20969" w:rsidR="00C45206" w:rsidRPr="00D64247" w:rsidRDefault="00C45206" w:rsidP="4DF7323F">
      <w:pPr>
        <w:widowControl w:val="0"/>
        <w:spacing w:before="120" w:after="120"/>
        <w:ind w:left="1423" w:hanging="1423"/>
        <w:jc w:val="both"/>
        <w:rPr>
          <w:rFonts w:ascii="Palatino" w:hAnsi="Palatino"/>
          <w:sz w:val="22"/>
          <w:szCs w:val="22"/>
        </w:rPr>
      </w:pPr>
      <w:del w:id="128" w:author="Christian Tetreault" w:date="2022-11-16T11:19:00Z">
        <w:r w:rsidRPr="00D64247" w:rsidDel="00E04986">
          <w:rPr>
            <w:rFonts w:ascii="Palatino" w:hAnsi="Palatino"/>
            <w:sz w:val="22"/>
            <w:szCs w:val="22"/>
          </w:rPr>
          <w:delText>12.</w:delText>
        </w:r>
      </w:del>
      <w:del w:id="129" w:author="Christian Tetreault" w:date="2021-07-12T11:14:00Z">
        <w:r w:rsidRPr="00D64247" w:rsidDel="00C45206">
          <w:rPr>
            <w:rFonts w:ascii="Palatino" w:hAnsi="Palatino"/>
            <w:sz w:val="22"/>
            <w:szCs w:val="22"/>
          </w:rPr>
          <w:delText>06</w:delText>
        </w:r>
      </w:del>
      <w:ins w:id="130" w:author="Christian Tetreault" w:date="2022-11-16T11:19:00Z">
        <w:r w:rsidR="00E04986">
          <w:rPr>
            <w:rFonts w:ascii="Palatino" w:hAnsi="Palatino"/>
            <w:sz w:val="22"/>
            <w:szCs w:val="22"/>
          </w:rPr>
          <w:t>12B.08</w:t>
        </w:r>
      </w:ins>
      <w:r w:rsidRPr="00D64247">
        <w:tab/>
      </w:r>
      <w:r w:rsidRPr="00D64247">
        <w:rPr>
          <w:rFonts w:ascii="Palatino" w:hAnsi="Palatino"/>
          <w:sz w:val="22"/>
          <w:szCs w:val="22"/>
        </w:rPr>
        <w:t xml:space="preserve">A permanent </w:t>
      </w:r>
      <w:ins w:id="131" w:author="Christian Tetreault" w:date="2022-11-16T15:26:00Z">
        <w:r w:rsidR="0091434F">
          <w:rPr>
            <w:rFonts w:ascii="Palatino" w:hAnsi="Palatino"/>
            <w:sz w:val="22"/>
            <w:szCs w:val="22"/>
          </w:rPr>
          <w:t>or sessional</w:t>
        </w:r>
      </w:ins>
      <w:ins w:id="132" w:author="Jody Fraser" w:date="2022-11-01T02:15:00Z">
        <w:r w:rsidR="4DD55594" w:rsidRPr="00D64247">
          <w:rPr>
            <w:rFonts w:ascii="Palatino" w:hAnsi="Palatino"/>
            <w:sz w:val="22"/>
            <w:szCs w:val="22"/>
          </w:rPr>
          <w:t xml:space="preserve"> </w:t>
        </w:r>
      </w:ins>
      <w:r w:rsidRPr="00D64247">
        <w:rPr>
          <w:rFonts w:ascii="Palatino" w:hAnsi="Palatino"/>
          <w:sz w:val="22"/>
          <w:szCs w:val="22"/>
        </w:rPr>
        <w:t>Employee who:</w:t>
      </w:r>
    </w:p>
    <w:p w14:paraId="2EA99BD6" w14:textId="77777777" w:rsidR="00C45206" w:rsidRPr="00D64247" w:rsidRDefault="00C45206" w:rsidP="00C45206">
      <w:pPr>
        <w:widowControl w:val="0"/>
        <w:spacing w:before="120" w:after="120"/>
        <w:ind w:left="2143" w:hanging="720"/>
        <w:jc w:val="both"/>
        <w:rPr>
          <w:rFonts w:ascii="Palatino" w:hAnsi="Palatino"/>
          <w:sz w:val="22"/>
        </w:rPr>
      </w:pPr>
      <w:r w:rsidRPr="00D64247">
        <w:rPr>
          <w:rFonts w:ascii="Palatino" w:hAnsi="Palatino"/>
          <w:sz w:val="22"/>
        </w:rPr>
        <w:t>(a)</w:t>
      </w:r>
      <w:r w:rsidRPr="00D64247">
        <w:rPr>
          <w:rFonts w:ascii="Palatino" w:hAnsi="Palatino"/>
          <w:sz w:val="22"/>
        </w:rPr>
        <w:tab/>
        <w:t>has more than two (2) year</w:t>
      </w:r>
      <w:ins w:id="133" w:author="Christian Tetreault" w:date="2021-02-26T15:38:00Z">
        <w:r w:rsidRPr="00D64247">
          <w:rPr>
            <w:rFonts w:ascii="Palatino" w:hAnsi="Palatino"/>
            <w:sz w:val="22"/>
          </w:rPr>
          <w:t>s</w:t>
        </w:r>
      </w:ins>
      <w:r w:rsidRPr="00D64247">
        <w:rPr>
          <w:rFonts w:ascii="Palatino" w:hAnsi="Palatino"/>
          <w:sz w:val="22"/>
        </w:rPr>
        <w:t xml:space="preserve"> of continuous employment immediately preceding the notice of position abolishment; and,</w:t>
      </w:r>
    </w:p>
    <w:p w14:paraId="3BCC278D" w14:textId="77777777" w:rsidR="00C45206" w:rsidRPr="00D64247" w:rsidRDefault="00C45206" w:rsidP="00C45206">
      <w:pPr>
        <w:widowControl w:val="0"/>
        <w:spacing w:before="120" w:after="120"/>
        <w:ind w:left="2143" w:hanging="720"/>
        <w:jc w:val="both"/>
        <w:rPr>
          <w:rFonts w:ascii="Palatino" w:hAnsi="Palatino"/>
          <w:sz w:val="22"/>
        </w:rPr>
      </w:pPr>
      <w:r w:rsidRPr="00D64247">
        <w:rPr>
          <w:rFonts w:ascii="Palatino" w:hAnsi="Palatino"/>
          <w:sz w:val="22"/>
        </w:rPr>
        <w:t xml:space="preserve">(b) </w:t>
      </w:r>
      <w:r w:rsidRPr="00D64247">
        <w:rPr>
          <w:rFonts w:ascii="Palatino" w:hAnsi="Palatino"/>
          <w:sz w:val="22"/>
        </w:rPr>
        <w:tab/>
        <w:t>has the ability to perform the duties and to assume the responsibilities of a comparable position with a comparable salary with the Employer, or the potential for job training that will enable the Employee to perform the duties and to assume the responsibilities of the comparable position; and,</w:t>
      </w:r>
    </w:p>
    <w:p w14:paraId="221618A7" w14:textId="5475ADF5" w:rsidR="00C45206" w:rsidRPr="00D64247" w:rsidRDefault="00C45206" w:rsidP="00C45206">
      <w:pPr>
        <w:widowControl w:val="0"/>
        <w:spacing w:before="120" w:after="120"/>
        <w:ind w:left="2143" w:hanging="720"/>
        <w:jc w:val="both"/>
        <w:rPr>
          <w:rFonts w:ascii="Palatino" w:hAnsi="Palatino"/>
          <w:sz w:val="22"/>
        </w:rPr>
      </w:pPr>
      <w:r w:rsidRPr="00D64247">
        <w:rPr>
          <w:rFonts w:ascii="Palatino" w:hAnsi="Palatino"/>
          <w:sz w:val="22"/>
        </w:rPr>
        <w:t>(c)</w:t>
      </w:r>
      <w:r w:rsidRPr="00D64247">
        <w:rPr>
          <w:rFonts w:ascii="Palatino" w:hAnsi="Palatino"/>
          <w:sz w:val="22"/>
        </w:rPr>
        <w:tab/>
        <w:t xml:space="preserve">has not resigned in writing or retired or who has not received severance pay, pursuant to Clause </w:t>
      </w:r>
      <w:del w:id="134" w:author="Christian Tetreault" w:date="2022-11-16T11:19:00Z">
        <w:r w:rsidRPr="00D64247" w:rsidDel="00E04986">
          <w:rPr>
            <w:rFonts w:ascii="Palatino" w:hAnsi="Palatino"/>
            <w:sz w:val="22"/>
          </w:rPr>
          <w:delText>12.</w:delText>
        </w:r>
      </w:del>
      <w:del w:id="135" w:author="Christian Tetreault" w:date="2021-07-12T11:21:00Z">
        <w:r w:rsidRPr="00D64247" w:rsidDel="0013126E">
          <w:rPr>
            <w:rFonts w:ascii="Palatino" w:hAnsi="Palatino"/>
            <w:sz w:val="22"/>
          </w:rPr>
          <w:delText>04</w:delText>
        </w:r>
      </w:del>
      <w:ins w:id="136" w:author="Christian Tetreault" w:date="2022-11-16T11:19:00Z">
        <w:r w:rsidR="00E04986">
          <w:rPr>
            <w:rFonts w:ascii="Palatino" w:hAnsi="Palatino"/>
            <w:sz w:val="22"/>
          </w:rPr>
          <w:t>12B.07</w:t>
        </w:r>
      </w:ins>
      <w:r w:rsidRPr="00D64247">
        <w:rPr>
          <w:rFonts w:ascii="Palatino" w:hAnsi="Palatino"/>
          <w:sz w:val="22"/>
        </w:rPr>
        <w:t xml:space="preserve">; </w:t>
      </w:r>
    </w:p>
    <w:p w14:paraId="44BC7CA2" w14:textId="77777777" w:rsidR="00C45206" w:rsidRPr="009F111B" w:rsidRDefault="00C45206" w:rsidP="00C45206">
      <w:pPr>
        <w:spacing w:before="120" w:after="120"/>
        <w:ind w:left="1423"/>
        <w:jc w:val="both"/>
        <w:rPr>
          <w:rFonts w:ascii="Palatino" w:hAnsi="Palatino"/>
          <w:sz w:val="22"/>
        </w:rPr>
      </w:pPr>
      <w:r w:rsidRPr="00D64247">
        <w:rPr>
          <w:rFonts w:ascii="Palatino" w:hAnsi="Palatino"/>
          <w:sz w:val="22"/>
        </w:rPr>
        <w:t>shall accrue the rights set out in the following Clauses.</w:t>
      </w:r>
    </w:p>
    <w:p w14:paraId="0E063503" w14:textId="1F512B18" w:rsidR="00C45206" w:rsidRPr="00AE6AB6" w:rsidRDefault="00C45206" w:rsidP="00C45206">
      <w:pPr>
        <w:widowControl w:val="0"/>
        <w:spacing w:before="120" w:after="120"/>
        <w:ind w:left="1423" w:hanging="1423"/>
        <w:jc w:val="both"/>
        <w:rPr>
          <w:rFonts w:ascii="Palatino" w:hAnsi="Palatino"/>
          <w:sz w:val="22"/>
        </w:rPr>
      </w:pPr>
      <w:del w:id="137" w:author="Christian Tetreault" w:date="2022-11-16T11:19:00Z">
        <w:r w:rsidRPr="00E04986" w:rsidDel="00E04986">
          <w:rPr>
            <w:rFonts w:ascii="Palatino" w:hAnsi="Palatino"/>
            <w:sz w:val="22"/>
          </w:rPr>
          <w:delText>12.</w:delText>
        </w:r>
      </w:del>
      <w:del w:id="138" w:author="Christian Tetreault" w:date="2021-07-12T11:14:00Z">
        <w:r w:rsidRPr="00E04986" w:rsidDel="0013126E">
          <w:rPr>
            <w:rFonts w:ascii="Palatino" w:hAnsi="Palatino"/>
            <w:sz w:val="22"/>
          </w:rPr>
          <w:delText xml:space="preserve">07 </w:delText>
        </w:r>
      </w:del>
      <w:ins w:id="139" w:author="Christian Tetreault" w:date="2022-11-16T11:19:00Z">
        <w:r w:rsidR="00E04986" w:rsidRPr="00E04986">
          <w:rPr>
            <w:rFonts w:ascii="Palatino" w:hAnsi="Palatino"/>
            <w:sz w:val="22"/>
          </w:rPr>
          <w:t>12B</w:t>
        </w:r>
      </w:ins>
      <w:ins w:id="140" w:author="Christian Tetreault" w:date="2022-11-16T11:20:00Z">
        <w:r w:rsidR="00E04986" w:rsidRPr="00E04986">
          <w:rPr>
            <w:rFonts w:ascii="Palatino" w:hAnsi="Palatino"/>
            <w:sz w:val="22"/>
          </w:rPr>
          <w:t>.09</w:t>
        </w:r>
      </w:ins>
      <w:ins w:id="141" w:author="Christian Tetreault" w:date="2021-07-12T11:14:00Z">
        <w:r w:rsidRPr="00E04986">
          <w:rPr>
            <w:rFonts w:ascii="Palatino" w:hAnsi="Palatino"/>
            <w:sz w:val="22"/>
          </w:rPr>
          <w:t xml:space="preserve"> </w:t>
        </w:r>
      </w:ins>
      <w:r w:rsidRPr="00E04986">
        <w:rPr>
          <w:rFonts w:ascii="Palatino" w:hAnsi="Palatino"/>
          <w:sz w:val="22"/>
        </w:rPr>
        <w:tab/>
      </w:r>
      <w:r w:rsidRPr="00AE6AB6">
        <w:rPr>
          <w:rFonts w:ascii="Palatino" w:hAnsi="Palatino"/>
          <w:sz w:val="22"/>
        </w:rPr>
        <w:t>An Employee whose position is declared abolished and for whom the Employer has not arranged continuing other employment with the Employer shall be eligible for:</w:t>
      </w:r>
    </w:p>
    <w:p w14:paraId="1F2C659F" w14:textId="6CD3555B" w:rsidR="00C45206" w:rsidRPr="00AE6AB6" w:rsidRDefault="00C45206" w:rsidP="00C45206">
      <w:pPr>
        <w:widowControl w:val="0"/>
        <w:spacing w:before="120" w:after="120"/>
        <w:ind w:left="2143" w:hanging="720"/>
        <w:jc w:val="both"/>
        <w:rPr>
          <w:rFonts w:ascii="Palatino" w:hAnsi="Palatino"/>
          <w:sz w:val="22"/>
        </w:rPr>
      </w:pPr>
      <w:r w:rsidRPr="00AE6AB6">
        <w:rPr>
          <w:rFonts w:ascii="Palatino" w:hAnsi="Palatino"/>
          <w:sz w:val="22"/>
        </w:rPr>
        <w:t>(a)</w:t>
      </w:r>
      <w:r w:rsidRPr="00AE6AB6">
        <w:rPr>
          <w:rFonts w:ascii="Palatino" w:hAnsi="Palatino"/>
          <w:sz w:val="22"/>
        </w:rPr>
        <w:tab/>
        <w:t>payment of the Employee's regular salary when on approved job training pursuant to Sub-</w:t>
      </w:r>
      <w:del w:id="142" w:author="Christian Tetreault" w:date="2021-07-12T11:22:00Z">
        <w:r w:rsidRPr="00AE6AB6" w:rsidDel="0013126E">
          <w:rPr>
            <w:rFonts w:ascii="Palatino" w:hAnsi="Palatino"/>
            <w:sz w:val="22"/>
          </w:rPr>
          <w:delText xml:space="preserve">Article </w:delText>
        </w:r>
      </w:del>
      <w:ins w:id="143" w:author="Christian Tetreault" w:date="2021-07-12T11:22:00Z">
        <w:r w:rsidRPr="00AE6AB6">
          <w:rPr>
            <w:rFonts w:ascii="Palatino" w:hAnsi="Palatino"/>
            <w:sz w:val="22"/>
          </w:rPr>
          <w:t xml:space="preserve">Clause </w:t>
        </w:r>
      </w:ins>
      <w:del w:id="144" w:author="Christian Tetreault" w:date="2022-11-16T11:20:00Z">
        <w:r w:rsidRPr="00AE6AB6" w:rsidDel="00E04986">
          <w:rPr>
            <w:rFonts w:ascii="Palatino" w:hAnsi="Palatino"/>
            <w:sz w:val="22"/>
          </w:rPr>
          <w:delText>12.</w:delText>
        </w:r>
      </w:del>
      <w:del w:id="145" w:author="Christian Tetreault" w:date="2021-07-12T11:21:00Z">
        <w:r w:rsidRPr="00AE6AB6" w:rsidDel="0013126E">
          <w:rPr>
            <w:rFonts w:ascii="Palatino" w:hAnsi="Palatino"/>
            <w:sz w:val="22"/>
          </w:rPr>
          <w:delText>06</w:delText>
        </w:r>
      </w:del>
      <w:ins w:id="146" w:author="Christian Tetreault" w:date="2022-11-16T11:20:00Z">
        <w:r w:rsidR="00E04986" w:rsidRPr="00AE6AB6">
          <w:rPr>
            <w:rFonts w:ascii="Palatino" w:hAnsi="Palatino"/>
            <w:sz w:val="22"/>
          </w:rPr>
          <w:t>12B.08</w:t>
        </w:r>
      </w:ins>
      <w:r w:rsidRPr="00AE6AB6">
        <w:rPr>
          <w:rFonts w:ascii="Palatino" w:hAnsi="Palatino"/>
          <w:sz w:val="22"/>
        </w:rPr>
        <w:t>(b); and/or,</w:t>
      </w:r>
    </w:p>
    <w:p w14:paraId="05433AB7" w14:textId="77777777" w:rsidR="00C45206" w:rsidRPr="00AE6AB6" w:rsidRDefault="00C45206" w:rsidP="00C45206">
      <w:pPr>
        <w:widowControl w:val="0"/>
        <w:spacing w:before="120" w:after="120"/>
        <w:ind w:left="2143" w:hanging="720"/>
        <w:jc w:val="both"/>
        <w:rPr>
          <w:rFonts w:ascii="Palatino" w:hAnsi="Palatino"/>
          <w:sz w:val="22"/>
        </w:rPr>
      </w:pPr>
      <w:r w:rsidRPr="00AE6AB6">
        <w:rPr>
          <w:rFonts w:ascii="Palatino" w:hAnsi="Palatino"/>
          <w:sz w:val="22"/>
        </w:rPr>
        <w:t xml:space="preserve">(b) </w:t>
      </w:r>
      <w:r w:rsidRPr="00AE6AB6">
        <w:rPr>
          <w:rFonts w:ascii="Palatino" w:hAnsi="Palatino"/>
          <w:sz w:val="22"/>
        </w:rPr>
        <w:tab/>
        <w:t>for placement through limited competition as follows:</w:t>
      </w:r>
    </w:p>
    <w:p w14:paraId="7F302990" w14:textId="4A19F424" w:rsidR="00C45206" w:rsidRPr="00AE6AB6" w:rsidRDefault="00C45206" w:rsidP="257B9E1C">
      <w:pPr>
        <w:widowControl w:val="0"/>
        <w:spacing w:before="120" w:after="120"/>
        <w:ind w:left="2880" w:hanging="720"/>
        <w:jc w:val="both"/>
        <w:rPr>
          <w:rFonts w:ascii="Palatino" w:hAnsi="Palatino"/>
          <w:sz w:val="22"/>
          <w:szCs w:val="22"/>
        </w:rPr>
      </w:pPr>
      <w:r w:rsidRPr="00AE6AB6">
        <w:rPr>
          <w:rFonts w:ascii="Palatino" w:hAnsi="Palatino"/>
          <w:sz w:val="22"/>
          <w:szCs w:val="22"/>
        </w:rPr>
        <w:t>(i)</w:t>
      </w:r>
      <w:r w:rsidRPr="00E04986">
        <w:tab/>
      </w:r>
      <w:r w:rsidRPr="00AE6AB6">
        <w:rPr>
          <w:rFonts w:ascii="Palatino" w:hAnsi="Palatino"/>
          <w:sz w:val="22"/>
          <w:szCs w:val="22"/>
        </w:rPr>
        <w:t xml:space="preserve">during the notice periods pursuant to Clause </w:t>
      </w:r>
      <w:del w:id="147" w:author="Christian Tetreault" w:date="2022-11-16T11:20:00Z">
        <w:r w:rsidRPr="00AE6AB6" w:rsidDel="00E04986">
          <w:rPr>
            <w:rFonts w:ascii="Palatino" w:hAnsi="Palatino"/>
            <w:sz w:val="22"/>
            <w:szCs w:val="22"/>
          </w:rPr>
          <w:delText>12.</w:delText>
        </w:r>
      </w:del>
      <w:del w:id="148" w:author="Christian Tetreault" w:date="2021-07-12T11:22:00Z">
        <w:r w:rsidRPr="00AE6AB6" w:rsidDel="00C45206">
          <w:rPr>
            <w:rFonts w:ascii="Palatino" w:hAnsi="Palatino"/>
            <w:sz w:val="22"/>
            <w:szCs w:val="22"/>
          </w:rPr>
          <w:delText>04</w:delText>
        </w:r>
      </w:del>
      <w:ins w:id="149" w:author="Christian Tetreault" w:date="2022-11-16T11:20:00Z">
        <w:r w:rsidR="00E04986" w:rsidRPr="00AE6AB6">
          <w:rPr>
            <w:rFonts w:ascii="Palatino" w:hAnsi="Palatino"/>
            <w:sz w:val="22"/>
            <w:szCs w:val="22"/>
          </w:rPr>
          <w:t>12B.06</w:t>
        </w:r>
      </w:ins>
      <w:r w:rsidRPr="00AE6AB6">
        <w:rPr>
          <w:rFonts w:ascii="Palatino" w:hAnsi="Palatino"/>
          <w:sz w:val="22"/>
          <w:szCs w:val="22"/>
        </w:rPr>
        <w:t>, the department shall fill all available comparable positions in the same general functional area through competitions limited to those Employees whose positions have been declared abolished. The Employer shall undertake to notify those Employees of all such available positions;</w:t>
      </w:r>
    </w:p>
    <w:p w14:paraId="75B76428" w14:textId="63BFCADF" w:rsidR="00C45206" w:rsidRPr="00AE6AB6" w:rsidRDefault="00C45206" w:rsidP="4DF7323F">
      <w:pPr>
        <w:widowControl w:val="0"/>
        <w:spacing w:before="120" w:after="120"/>
        <w:ind w:left="2880" w:hanging="720"/>
        <w:jc w:val="both"/>
        <w:rPr>
          <w:rFonts w:ascii="Palatino" w:hAnsi="Palatino"/>
          <w:sz w:val="22"/>
          <w:szCs w:val="22"/>
        </w:rPr>
      </w:pPr>
      <w:r w:rsidRPr="00AE6AB6">
        <w:rPr>
          <w:rFonts w:ascii="Palatino" w:hAnsi="Palatino"/>
          <w:sz w:val="22"/>
          <w:szCs w:val="22"/>
        </w:rPr>
        <w:t>(ii)</w:t>
      </w:r>
      <w:r w:rsidRPr="00E04986">
        <w:tab/>
      </w:r>
      <w:r w:rsidRPr="00AE6AB6">
        <w:rPr>
          <w:rFonts w:ascii="Palatino" w:hAnsi="Palatino"/>
          <w:sz w:val="22"/>
          <w:szCs w:val="22"/>
        </w:rPr>
        <w:t>when an entire unit is ceasing operations, or where no alternate position is available to the Employee of each abolished position under (i), the Employer shall fill all available comparable positions in the same general functional area throughout the Institution by operating competitions limited to such Employees;</w:t>
      </w:r>
    </w:p>
    <w:p w14:paraId="178A53A3" w14:textId="67710B2A" w:rsidR="00C45206" w:rsidRPr="00AE6AB6" w:rsidRDefault="00C45206" w:rsidP="00C45206">
      <w:pPr>
        <w:widowControl w:val="0"/>
        <w:spacing w:before="120" w:after="120"/>
        <w:ind w:left="2880" w:hanging="720"/>
        <w:jc w:val="both"/>
        <w:rPr>
          <w:rFonts w:ascii="Palatino" w:hAnsi="Palatino"/>
          <w:sz w:val="22"/>
        </w:rPr>
      </w:pPr>
      <w:r w:rsidRPr="00AE6AB6">
        <w:rPr>
          <w:rFonts w:ascii="Palatino" w:hAnsi="Palatino"/>
          <w:sz w:val="22"/>
        </w:rPr>
        <w:t>(iii)</w:t>
      </w:r>
      <w:r w:rsidRPr="00AE6AB6">
        <w:rPr>
          <w:rFonts w:ascii="Palatino" w:hAnsi="Palatino"/>
          <w:sz w:val="22"/>
        </w:rPr>
        <w:tab/>
        <w:t xml:space="preserve">where no alternate position is found for one (1) or more Employees under paragraph (ii), and the notice period(s) pursuant to Clause </w:t>
      </w:r>
      <w:del w:id="150" w:author="Christian Tetreault" w:date="2022-11-16T11:20:00Z">
        <w:r w:rsidRPr="00AE6AB6" w:rsidDel="00E04986">
          <w:rPr>
            <w:rFonts w:ascii="Palatino" w:hAnsi="Palatino"/>
            <w:sz w:val="22"/>
          </w:rPr>
          <w:delText>12.</w:delText>
        </w:r>
      </w:del>
      <w:del w:id="151" w:author="Christian Tetreault" w:date="2021-07-12T11:22:00Z">
        <w:r w:rsidRPr="00AE6AB6" w:rsidDel="0013126E">
          <w:rPr>
            <w:rFonts w:ascii="Palatino" w:hAnsi="Palatino"/>
            <w:sz w:val="22"/>
          </w:rPr>
          <w:delText xml:space="preserve">04 </w:delText>
        </w:r>
      </w:del>
      <w:ins w:id="152" w:author="Christian Tetreault" w:date="2022-11-16T11:20:00Z">
        <w:r w:rsidR="00E04986" w:rsidRPr="00AE6AB6">
          <w:rPr>
            <w:rFonts w:ascii="Palatino" w:hAnsi="Palatino"/>
            <w:sz w:val="22"/>
          </w:rPr>
          <w:t>12B.06</w:t>
        </w:r>
      </w:ins>
      <w:ins w:id="153" w:author="Christian Tetreault" w:date="2021-07-12T11:22:00Z">
        <w:r w:rsidRPr="00AE6AB6">
          <w:rPr>
            <w:rFonts w:ascii="Palatino" w:hAnsi="Palatino"/>
            <w:sz w:val="22"/>
          </w:rPr>
          <w:t xml:space="preserve"> </w:t>
        </w:r>
      </w:ins>
      <w:r w:rsidRPr="00AE6AB6">
        <w:rPr>
          <w:rFonts w:ascii="Palatino" w:hAnsi="Palatino"/>
          <w:sz w:val="22"/>
        </w:rPr>
        <w:t>has expired for such Employee(s), said Employee(s) may be released from their employment with the Employer;</w:t>
      </w:r>
    </w:p>
    <w:p w14:paraId="30B7467E" w14:textId="0551E54F" w:rsidR="00C45206" w:rsidRPr="009F111B" w:rsidRDefault="00C45206" w:rsidP="4DF7323F">
      <w:pPr>
        <w:widowControl w:val="0"/>
        <w:spacing w:before="120" w:after="120"/>
        <w:ind w:left="2880" w:hanging="720"/>
        <w:jc w:val="both"/>
        <w:rPr>
          <w:rFonts w:ascii="Palatino" w:hAnsi="Palatino"/>
          <w:sz w:val="22"/>
          <w:szCs w:val="22"/>
        </w:rPr>
      </w:pPr>
      <w:r w:rsidRPr="1A351F23">
        <w:rPr>
          <w:rFonts w:ascii="Palatino" w:hAnsi="Palatino"/>
          <w:sz w:val="22"/>
          <w:szCs w:val="22"/>
        </w:rPr>
        <w:lastRenderedPageBreak/>
        <w:t>(iv)</w:t>
      </w:r>
      <w:r>
        <w:tab/>
      </w:r>
      <w:r w:rsidRPr="1A351F23">
        <w:rPr>
          <w:rFonts w:ascii="Palatino" w:hAnsi="Palatino"/>
          <w:sz w:val="22"/>
          <w:szCs w:val="22"/>
        </w:rPr>
        <w:t>Employee(s) released from their employment under paragraph (iii)</w:t>
      </w:r>
      <w:ins w:id="154" w:author="Christian Tetreault" w:date="2022-10-24T13:52:00Z">
        <w:r w:rsidR="00BC0E00" w:rsidRPr="1A351F23">
          <w:rPr>
            <w:rFonts w:ascii="Palatino" w:hAnsi="Palatino"/>
            <w:sz w:val="22"/>
            <w:szCs w:val="22"/>
          </w:rPr>
          <w:t xml:space="preserve">, and who have received severance pay in accordance with clause </w:t>
        </w:r>
      </w:ins>
      <w:ins w:id="155" w:author="Christian Tetreault" w:date="2022-11-16T11:21:00Z">
        <w:r w:rsidR="00E04986" w:rsidRPr="1A351F23">
          <w:rPr>
            <w:rFonts w:ascii="Palatino" w:hAnsi="Palatino"/>
            <w:sz w:val="22"/>
            <w:szCs w:val="22"/>
          </w:rPr>
          <w:t>12B.07</w:t>
        </w:r>
      </w:ins>
      <w:ins w:id="156" w:author="Christian Tetreault" w:date="2022-10-24T13:52:00Z">
        <w:r w:rsidR="00BC0E00" w:rsidRPr="1A351F23">
          <w:rPr>
            <w:rFonts w:ascii="Palatino" w:hAnsi="Palatino"/>
            <w:sz w:val="22"/>
            <w:szCs w:val="22"/>
          </w:rPr>
          <w:t xml:space="preserve"> </w:t>
        </w:r>
      </w:ins>
      <w:del w:id="157" w:author="Christian Tetreault" w:date="2022-10-24T13:52:00Z">
        <w:r w:rsidRPr="1A351F23" w:rsidDel="00C45206">
          <w:rPr>
            <w:rFonts w:ascii="Palatino" w:hAnsi="Palatino"/>
            <w:sz w:val="22"/>
            <w:szCs w:val="22"/>
          </w:rPr>
          <w:delText xml:space="preserve"> </w:delText>
        </w:r>
      </w:del>
      <w:r w:rsidRPr="1A351F23">
        <w:rPr>
          <w:rFonts w:ascii="Palatino" w:hAnsi="Palatino"/>
          <w:sz w:val="22"/>
          <w:szCs w:val="22"/>
        </w:rPr>
        <w:t xml:space="preserve">shall be vested with the right to be appointed to the first available comparable position(s) within the same general functional area through competition limited to such Employee(s); such vesting to last one hundred and eighty (180) consecutive calendar days commencing with the day following notification as per </w:t>
      </w:r>
      <w:del w:id="158" w:author="Christian Tetreault" w:date="2022-11-16T11:21:00Z">
        <w:r w:rsidRPr="1A351F23" w:rsidDel="00C45206">
          <w:rPr>
            <w:rFonts w:ascii="Palatino" w:hAnsi="Palatino"/>
            <w:sz w:val="22"/>
            <w:szCs w:val="22"/>
          </w:rPr>
          <w:delText>12.</w:delText>
        </w:r>
      </w:del>
      <w:del w:id="159" w:author="Christian Tetreault" w:date="2021-07-12T11:22:00Z">
        <w:r w:rsidRPr="1A351F23" w:rsidDel="00C45206">
          <w:rPr>
            <w:rFonts w:ascii="Palatino" w:hAnsi="Palatino"/>
            <w:sz w:val="22"/>
            <w:szCs w:val="22"/>
          </w:rPr>
          <w:delText>04</w:delText>
        </w:r>
      </w:del>
      <w:ins w:id="160" w:author="Christian Tetreault" w:date="2022-11-16T11:21:00Z">
        <w:r w:rsidR="00E04986" w:rsidRPr="1A351F23">
          <w:rPr>
            <w:rFonts w:ascii="Palatino" w:hAnsi="Palatino"/>
            <w:sz w:val="22"/>
            <w:szCs w:val="22"/>
          </w:rPr>
          <w:t>12B.06</w:t>
        </w:r>
      </w:ins>
      <w:r w:rsidRPr="1A351F23">
        <w:rPr>
          <w:rFonts w:ascii="Palatino" w:hAnsi="Palatino"/>
          <w:sz w:val="22"/>
          <w:szCs w:val="22"/>
        </w:rPr>
        <w:t xml:space="preserve">; the Employer shall undertake to notify those Employee(s) of all such available positions. </w:t>
      </w:r>
    </w:p>
    <w:p w14:paraId="0218250C" w14:textId="62A62382" w:rsidR="00C45206" w:rsidRPr="009A24E9" w:rsidRDefault="00C45206" w:rsidP="00C45206">
      <w:pPr>
        <w:widowControl w:val="0"/>
        <w:spacing w:before="120" w:after="120"/>
        <w:ind w:left="1423" w:hanging="1423"/>
        <w:jc w:val="both"/>
        <w:rPr>
          <w:rFonts w:ascii="Palatino" w:hAnsi="Palatino"/>
          <w:sz w:val="22"/>
        </w:rPr>
      </w:pPr>
      <w:del w:id="161" w:author="Christian Tetreault" w:date="2022-11-16T11:22:00Z">
        <w:r w:rsidRPr="009A24E9" w:rsidDel="00E04986">
          <w:rPr>
            <w:rFonts w:ascii="Palatino" w:hAnsi="Palatino"/>
            <w:sz w:val="22"/>
          </w:rPr>
          <w:delText>12.</w:delText>
        </w:r>
      </w:del>
      <w:del w:id="162" w:author="Christian Tetreault" w:date="2021-07-12T11:14:00Z">
        <w:r w:rsidRPr="009A24E9" w:rsidDel="0013126E">
          <w:rPr>
            <w:rFonts w:ascii="Palatino" w:hAnsi="Palatino"/>
            <w:sz w:val="22"/>
          </w:rPr>
          <w:delText>08</w:delText>
        </w:r>
      </w:del>
      <w:ins w:id="163" w:author="Christian Tetreault" w:date="2022-11-16T11:22:00Z">
        <w:r w:rsidR="00E04986" w:rsidRPr="009A24E9">
          <w:rPr>
            <w:rFonts w:ascii="Palatino" w:hAnsi="Palatino"/>
            <w:sz w:val="22"/>
          </w:rPr>
          <w:t>12B.10</w:t>
        </w:r>
      </w:ins>
      <w:r w:rsidRPr="009A24E9">
        <w:rPr>
          <w:rFonts w:ascii="Palatino" w:hAnsi="Palatino"/>
          <w:sz w:val="22"/>
        </w:rPr>
        <w:tab/>
        <w:t>Throughout the application of this Article, Employees shall be eligible for available positions in order of qualifications,</w:t>
      </w:r>
      <w:ins w:id="164" w:author="Christian Tetreault" w:date="2021-11-24T11:26:00Z">
        <w:r w:rsidRPr="009A24E9">
          <w:rPr>
            <w:rFonts w:ascii="Palatino" w:hAnsi="Palatino"/>
            <w:sz w:val="22"/>
          </w:rPr>
          <w:t xml:space="preserve"> </w:t>
        </w:r>
      </w:ins>
      <w:ins w:id="165" w:author="Christian Tetreault" w:date="2021-11-24T11:27:00Z">
        <w:r w:rsidRPr="009A24E9">
          <w:rPr>
            <w:rFonts w:ascii="Palatino" w:hAnsi="Palatino"/>
            <w:sz w:val="22"/>
          </w:rPr>
          <w:t>skills and abilities</w:t>
        </w:r>
      </w:ins>
      <w:r w:rsidRPr="009A24E9">
        <w:rPr>
          <w:rFonts w:ascii="Palatino" w:hAnsi="Palatino"/>
          <w:sz w:val="22"/>
        </w:rPr>
        <w:t xml:space="preserve"> except </w:t>
      </w:r>
      <w:del w:id="166" w:author="Christian Tetreault" w:date="2021-02-26T15:42:00Z">
        <w:r w:rsidRPr="009A24E9" w:rsidDel="005C5B29">
          <w:rPr>
            <w:rFonts w:ascii="Palatino" w:hAnsi="Palatino"/>
            <w:sz w:val="22"/>
          </w:rPr>
          <w:delText xml:space="preserve">that </w:delText>
        </w:r>
      </w:del>
      <w:r w:rsidRPr="009A24E9">
        <w:rPr>
          <w:rFonts w:ascii="Palatino" w:hAnsi="Palatino"/>
          <w:sz w:val="22"/>
        </w:rPr>
        <w:t>where two (2) or more Employees have relatively equal qualifications,</w:t>
      </w:r>
      <w:ins w:id="167" w:author="Christian Tetreault" w:date="2021-11-24T11:27:00Z">
        <w:r w:rsidRPr="009A24E9">
          <w:rPr>
            <w:rFonts w:ascii="Palatino" w:hAnsi="Palatino"/>
            <w:sz w:val="22"/>
          </w:rPr>
          <w:t xml:space="preserve"> skills and abilities</w:t>
        </w:r>
      </w:ins>
      <w:r w:rsidRPr="009A24E9">
        <w:rPr>
          <w:rFonts w:ascii="Palatino" w:hAnsi="Palatino"/>
          <w:sz w:val="22"/>
        </w:rPr>
        <w:t xml:space="preserve"> they shall be eligible for positions in order of their seniority.</w:t>
      </w:r>
    </w:p>
    <w:p w14:paraId="7351E598" w14:textId="45216AE1" w:rsidR="00C45206" w:rsidRPr="009A24E9" w:rsidRDefault="00C45206" w:rsidP="00C45206">
      <w:pPr>
        <w:widowControl w:val="0"/>
        <w:spacing w:before="120" w:after="120"/>
        <w:ind w:left="1423" w:hanging="1423"/>
        <w:jc w:val="both"/>
        <w:rPr>
          <w:rFonts w:ascii="Palatino" w:hAnsi="Palatino"/>
          <w:sz w:val="22"/>
        </w:rPr>
      </w:pPr>
      <w:del w:id="168" w:author="Christian Tetreault" w:date="2022-11-16T11:22:00Z">
        <w:r w:rsidRPr="009A24E9" w:rsidDel="00E04986">
          <w:rPr>
            <w:rFonts w:ascii="Palatino" w:hAnsi="Palatino"/>
            <w:sz w:val="22"/>
          </w:rPr>
          <w:delText>12.</w:delText>
        </w:r>
      </w:del>
      <w:del w:id="169" w:author="Christian Tetreault" w:date="2022-11-16T11:27:00Z">
        <w:r w:rsidR="009A24E9" w:rsidDel="009A24E9">
          <w:rPr>
            <w:rFonts w:ascii="Palatino" w:hAnsi="Palatino"/>
            <w:sz w:val="22"/>
          </w:rPr>
          <w:delText>09</w:delText>
        </w:r>
      </w:del>
      <w:ins w:id="170" w:author="Christian Tetreault" w:date="2022-11-16T11:22:00Z">
        <w:r w:rsidR="00E04986" w:rsidRPr="009A24E9">
          <w:rPr>
            <w:rFonts w:ascii="Palatino" w:hAnsi="Palatino"/>
            <w:sz w:val="22"/>
          </w:rPr>
          <w:t>12B.11</w:t>
        </w:r>
      </w:ins>
      <w:r w:rsidRPr="009A24E9">
        <w:rPr>
          <w:rFonts w:ascii="Palatino" w:hAnsi="Palatino"/>
          <w:sz w:val="22"/>
        </w:rPr>
        <w:tab/>
        <w:t xml:space="preserve">Under the application of this Article, an Employee placed into a position which has a maximum salary rate less than the salary rate the Employee was receiving upon the date of position abolishment shall have such salary rate maintained over-range, exclusive of any salary modifier, but inclusive of negotiated over-range adjustments until such time as the negotiated maximum salary rate for the new position equals or surpasses the Employee's existing salary rate. </w:t>
      </w:r>
    </w:p>
    <w:p w14:paraId="27E1E6D1" w14:textId="1062FDD1" w:rsidR="00C45206" w:rsidRPr="009A24E9" w:rsidRDefault="00C45206" w:rsidP="4DF7323F">
      <w:pPr>
        <w:widowControl w:val="0"/>
        <w:spacing w:before="120" w:after="120"/>
        <w:ind w:left="1423" w:hanging="1423"/>
        <w:jc w:val="both"/>
        <w:rPr>
          <w:rFonts w:ascii="Palatino" w:hAnsi="Palatino"/>
          <w:sz w:val="22"/>
          <w:szCs w:val="22"/>
        </w:rPr>
      </w:pPr>
      <w:del w:id="171" w:author="Christian Tetreault" w:date="2022-11-16T11:22:00Z">
        <w:r w:rsidRPr="009A24E9" w:rsidDel="00E04986">
          <w:rPr>
            <w:rFonts w:ascii="Palatino" w:hAnsi="Palatino"/>
            <w:sz w:val="22"/>
            <w:szCs w:val="22"/>
          </w:rPr>
          <w:delText>12.</w:delText>
        </w:r>
      </w:del>
      <w:del w:id="172" w:author="Christian Tetreault" w:date="2022-11-16T11:27:00Z">
        <w:r w:rsidR="009A24E9" w:rsidDel="009A24E9">
          <w:rPr>
            <w:rFonts w:ascii="Palatino" w:hAnsi="Palatino"/>
            <w:sz w:val="22"/>
            <w:szCs w:val="22"/>
          </w:rPr>
          <w:delText>10</w:delText>
        </w:r>
      </w:del>
      <w:ins w:id="173" w:author="Christian Tetreault" w:date="2022-11-16T11:22:00Z">
        <w:r w:rsidR="00E04986" w:rsidRPr="009A24E9">
          <w:rPr>
            <w:rFonts w:ascii="Palatino" w:hAnsi="Palatino"/>
            <w:sz w:val="22"/>
            <w:szCs w:val="22"/>
          </w:rPr>
          <w:t>12B.12</w:t>
        </w:r>
      </w:ins>
      <w:r w:rsidRPr="009A24E9">
        <w:rPr>
          <w:rFonts w:ascii="Palatino" w:hAnsi="Palatino"/>
          <w:sz w:val="22"/>
          <w:szCs w:val="22"/>
        </w:rPr>
        <w:t xml:space="preserve"> </w:t>
      </w:r>
      <w:r w:rsidRPr="009A24E9">
        <w:rPr>
          <w:rFonts w:ascii="Palatino" w:hAnsi="Palatino"/>
          <w:rPrChange w:id="174" w:author="Christian Tetreault" w:date="2022-11-16T11:25:00Z">
            <w:rPr/>
          </w:rPrChange>
        </w:rPr>
        <w:tab/>
      </w:r>
      <w:r w:rsidRPr="009A24E9">
        <w:rPr>
          <w:rFonts w:ascii="Palatino" w:hAnsi="Palatino"/>
          <w:sz w:val="22"/>
          <w:szCs w:val="22"/>
        </w:rPr>
        <w:t xml:space="preserve">An Employee who accepts a position with a lower maximum salary pursuant to Clause </w:t>
      </w:r>
      <w:del w:id="175" w:author="Christian Tetreault" w:date="2022-11-16T11:27:00Z">
        <w:r w:rsidRPr="009A24E9" w:rsidDel="009A24E9">
          <w:rPr>
            <w:rFonts w:ascii="Palatino" w:hAnsi="Palatino"/>
            <w:sz w:val="22"/>
            <w:szCs w:val="22"/>
          </w:rPr>
          <w:delText>12.</w:delText>
        </w:r>
        <w:r w:rsidR="009A24E9" w:rsidDel="009A24E9">
          <w:rPr>
            <w:rFonts w:ascii="Palatino" w:hAnsi="Palatino"/>
            <w:sz w:val="22"/>
            <w:szCs w:val="22"/>
          </w:rPr>
          <w:delText>09</w:delText>
        </w:r>
      </w:del>
      <w:ins w:id="176" w:author="Christian Tetreault" w:date="2022-11-16T11:27:00Z">
        <w:r w:rsidR="009A24E9">
          <w:rPr>
            <w:rFonts w:ascii="Palatino" w:hAnsi="Palatino"/>
            <w:sz w:val="22"/>
            <w:szCs w:val="22"/>
          </w:rPr>
          <w:t>12B.11</w:t>
        </w:r>
      </w:ins>
      <w:r w:rsidRPr="009A24E9">
        <w:rPr>
          <w:rFonts w:ascii="Palatino" w:hAnsi="Palatino"/>
          <w:sz w:val="22"/>
          <w:szCs w:val="22"/>
        </w:rPr>
        <w:t xml:space="preserve">, shall retain vested rights pursuant to Clause </w:t>
      </w:r>
      <w:del w:id="177" w:author="Christian Tetreault" w:date="2022-11-16T11:28:00Z">
        <w:r w:rsidRPr="009A24E9" w:rsidDel="00AE6AB6">
          <w:rPr>
            <w:rFonts w:ascii="Palatino" w:hAnsi="Palatino"/>
            <w:sz w:val="22"/>
            <w:szCs w:val="22"/>
          </w:rPr>
          <w:delText>12.0</w:delText>
        </w:r>
        <w:r w:rsidR="009A24E9" w:rsidDel="00AE6AB6">
          <w:rPr>
            <w:rFonts w:ascii="Palatino" w:hAnsi="Palatino"/>
            <w:sz w:val="22"/>
            <w:szCs w:val="22"/>
          </w:rPr>
          <w:delText>7</w:delText>
        </w:r>
      </w:del>
      <w:ins w:id="178" w:author="Christian Tetreault" w:date="2022-11-16T11:29:00Z">
        <w:r w:rsidR="00AE6AB6">
          <w:rPr>
            <w:rFonts w:ascii="Palatino" w:hAnsi="Palatino"/>
            <w:sz w:val="22"/>
            <w:szCs w:val="22"/>
          </w:rPr>
          <w:t>12B.09</w:t>
        </w:r>
      </w:ins>
      <w:ins w:id="179" w:author="Christian Tetreault" w:date="2022-11-16T15:27:00Z">
        <w:r w:rsidR="0091434F">
          <w:rPr>
            <w:rFonts w:ascii="Palatino" w:hAnsi="Palatino"/>
            <w:sz w:val="22"/>
            <w:szCs w:val="22"/>
          </w:rPr>
          <w:t>(iv).</w:t>
        </w:r>
      </w:ins>
    </w:p>
    <w:p w14:paraId="2060AE61" w14:textId="1142A57B" w:rsidR="00C45206" w:rsidRPr="009A24E9" w:rsidRDefault="00C45206" w:rsidP="4DF7323F">
      <w:pPr>
        <w:widowControl w:val="0"/>
        <w:spacing w:before="120" w:after="120"/>
        <w:ind w:left="1423" w:hanging="1423"/>
        <w:jc w:val="both"/>
        <w:rPr>
          <w:rFonts w:ascii="Palatino" w:hAnsi="Palatino"/>
          <w:sz w:val="22"/>
          <w:szCs w:val="22"/>
        </w:rPr>
      </w:pPr>
      <w:del w:id="180" w:author="Christian Tetreault" w:date="2022-11-16T11:22:00Z">
        <w:r w:rsidRPr="009A24E9" w:rsidDel="009A24E9">
          <w:rPr>
            <w:rFonts w:ascii="Palatino" w:hAnsi="Palatino"/>
            <w:sz w:val="22"/>
            <w:szCs w:val="22"/>
          </w:rPr>
          <w:delText>12.</w:delText>
        </w:r>
      </w:del>
      <w:del w:id="181" w:author="Christian Tetreault" w:date="2022-11-16T11:27:00Z">
        <w:r w:rsidR="009A24E9" w:rsidDel="009A24E9">
          <w:rPr>
            <w:rFonts w:ascii="Palatino" w:hAnsi="Palatino"/>
            <w:sz w:val="22"/>
            <w:szCs w:val="22"/>
          </w:rPr>
          <w:delText>11</w:delText>
        </w:r>
      </w:del>
      <w:ins w:id="182" w:author="Christian Tetreault" w:date="2022-11-16T11:22:00Z">
        <w:r w:rsidR="009A24E9" w:rsidRPr="009A24E9">
          <w:rPr>
            <w:rFonts w:ascii="Palatino" w:hAnsi="Palatino"/>
            <w:sz w:val="22"/>
            <w:szCs w:val="22"/>
          </w:rPr>
          <w:t>B.13</w:t>
        </w:r>
      </w:ins>
      <w:r w:rsidRPr="009A24E9">
        <w:rPr>
          <w:rFonts w:ascii="Palatino" w:hAnsi="Palatino"/>
          <w:rPrChange w:id="183" w:author="Christian Tetreault" w:date="2022-11-16T11:25:00Z">
            <w:rPr/>
          </w:rPrChange>
        </w:rPr>
        <w:tab/>
      </w:r>
      <w:r w:rsidRPr="009A24E9">
        <w:rPr>
          <w:rFonts w:ascii="Palatino" w:hAnsi="Palatino"/>
          <w:sz w:val="22"/>
          <w:szCs w:val="22"/>
        </w:rPr>
        <w:t xml:space="preserve">An Employee who refuses without good and satisfactory reason to accept an alternate position in the same general functional area, with the same or a higher maximum salary as the position the Employee was in upon position abolishment, shall forfeit all vested rights pursuant to Clause </w:t>
      </w:r>
      <w:del w:id="184" w:author="Christian Tetreault" w:date="2022-11-16T11:30:00Z">
        <w:r w:rsidRPr="009A24E9" w:rsidDel="00AE6AB6">
          <w:rPr>
            <w:rFonts w:ascii="Palatino" w:hAnsi="Palatino"/>
            <w:sz w:val="22"/>
            <w:szCs w:val="22"/>
          </w:rPr>
          <w:delText>12.07</w:delText>
        </w:r>
      </w:del>
      <w:ins w:id="185" w:author="Christian Tetreault" w:date="2022-11-16T11:30:00Z">
        <w:r w:rsidR="00AE6AB6">
          <w:rPr>
            <w:rFonts w:ascii="Palatino" w:hAnsi="Palatino"/>
            <w:sz w:val="22"/>
            <w:szCs w:val="22"/>
          </w:rPr>
          <w:t>12B.09</w:t>
        </w:r>
      </w:ins>
      <w:r w:rsidRPr="009A24E9">
        <w:rPr>
          <w:rFonts w:ascii="Palatino" w:hAnsi="Palatino"/>
          <w:sz w:val="22"/>
          <w:szCs w:val="22"/>
        </w:rPr>
        <w:t>.</w:t>
      </w:r>
    </w:p>
    <w:p w14:paraId="380E7989" w14:textId="4DFE9820" w:rsidR="00C45206" w:rsidRPr="009A24E9" w:rsidRDefault="00C45206" w:rsidP="00BC0E00">
      <w:pPr>
        <w:widowControl w:val="0"/>
        <w:spacing w:before="120" w:after="120"/>
        <w:ind w:left="1418" w:hanging="1418"/>
        <w:jc w:val="both"/>
        <w:rPr>
          <w:rFonts w:ascii="Palatino" w:hAnsi="Palatino"/>
          <w:sz w:val="22"/>
        </w:rPr>
      </w:pPr>
      <w:del w:id="186" w:author="Christian Tetreault" w:date="2022-11-16T11:23:00Z">
        <w:r w:rsidRPr="009A24E9" w:rsidDel="009A24E9">
          <w:rPr>
            <w:rFonts w:ascii="Palatino" w:hAnsi="Palatino"/>
            <w:sz w:val="22"/>
          </w:rPr>
          <w:delText>12.</w:delText>
        </w:r>
      </w:del>
      <w:del w:id="187" w:author="Christian Tetreault" w:date="2022-11-16T11:27:00Z">
        <w:r w:rsidR="009A24E9" w:rsidDel="009A24E9">
          <w:rPr>
            <w:rFonts w:ascii="Palatino" w:hAnsi="Palatino"/>
            <w:sz w:val="22"/>
          </w:rPr>
          <w:delText>12</w:delText>
        </w:r>
      </w:del>
      <w:ins w:id="188" w:author="Christian Tetreault" w:date="2022-11-16T11:23:00Z">
        <w:r w:rsidR="009A24E9" w:rsidRPr="009A24E9">
          <w:rPr>
            <w:rFonts w:ascii="Palatino" w:hAnsi="Palatino"/>
            <w:sz w:val="22"/>
          </w:rPr>
          <w:t>12.B14</w:t>
        </w:r>
      </w:ins>
      <w:r w:rsidRPr="009A24E9">
        <w:rPr>
          <w:rFonts w:ascii="Palatino" w:hAnsi="Palatino"/>
          <w:sz w:val="22"/>
        </w:rPr>
        <w:tab/>
        <w:t xml:space="preserve">All reasonable associated expenses related to job training pursuant to Clause </w:t>
      </w:r>
      <w:del w:id="189" w:author="Christian Tetreault" w:date="2022-11-16T11:29:00Z">
        <w:r w:rsidRPr="009A24E9" w:rsidDel="00AE6AB6">
          <w:rPr>
            <w:rFonts w:ascii="Palatino" w:hAnsi="Palatino"/>
            <w:sz w:val="22"/>
          </w:rPr>
          <w:delText>12.</w:delText>
        </w:r>
      </w:del>
      <w:del w:id="190" w:author="Christian Tetreault" w:date="2021-07-12T11:24:00Z">
        <w:r w:rsidRPr="009A24E9" w:rsidDel="0013126E">
          <w:rPr>
            <w:rFonts w:ascii="Palatino" w:hAnsi="Palatino"/>
            <w:sz w:val="22"/>
          </w:rPr>
          <w:delText>06</w:delText>
        </w:r>
      </w:del>
      <w:ins w:id="191" w:author="Christian Tetreault" w:date="2022-11-16T11:29:00Z">
        <w:r w:rsidR="00AE6AB6">
          <w:rPr>
            <w:rFonts w:ascii="Palatino" w:hAnsi="Palatino"/>
            <w:sz w:val="22"/>
          </w:rPr>
          <w:t>12B.08</w:t>
        </w:r>
      </w:ins>
      <w:r w:rsidRPr="009A24E9">
        <w:rPr>
          <w:rFonts w:ascii="Palatino" w:hAnsi="Palatino"/>
          <w:sz w:val="22"/>
        </w:rPr>
        <w:t xml:space="preserve">(b), or competitions pursuant to Clause </w:t>
      </w:r>
      <w:del w:id="192" w:author="Christian Tetreault" w:date="2022-11-16T11:31:00Z">
        <w:r w:rsidRPr="009A24E9" w:rsidDel="00AE6AB6">
          <w:rPr>
            <w:rFonts w:ascii="Palatino" w:hAnsi="Palatino"/>
            <w:sz w:val="22"/>
          </w:rPr>
          <w:delText>12.</w:delText>
        </w:r>
      </w:del>
      <w:del w:id="193" w:author="Christian Tetreault" w:date="2021-07-12T11:24:00Z">
        <w:r w:rsidRPr="009A24E9" w:rsidDel="0013126E">
          <w:rPr>
            <w:rFonts w:ascii="Palatino" w:hAnsi="Palatino"/>
            <w:sz w:val="22"/>
          </w:rPr>
          <w:delText>07</w:delText>
        </w:r>
      </w:del>
      <w:ins w:id="194" w:author="Christian Tetreault" w:date="2022-11-16T11:31:00Z">
        <w:r w:rsidR="00AE6AB6">
          <w:rPr>
            <w:rFonts w:ascii="Palatino" w:hAnsi="Palatino"/>
            <w:sz w:val="22"/>
          </w:rPr>
          <w:t>12B.09</w:t>
        </w:r>
      </w:ins>
      <w:r w:rsidRPr="009A24E9">
        <w:rPr>
          <w:rFonts w:ascii="Palatino" w:hAnsi="Palatino"/>
          <w:sz w:val="22"/>
        </w:rPr>
        <w:t>, shall be paid by the Employer in accordance with the Subsistence and Travel Allowance Regulation.</w:t>
      </w:r>
    </w:p>
    <w:p w14:paraId="227FD3EB" w14:textId="5B3B6851" w:rsidR="00BC0E00" w:rsidRDefault="00C45206" w:rsidP="00881A23">
      <w:pPr>
        <w:widowControl w:val="0"/>
        <w:tabs>
          <w:tab w:val="right" w:leader="dot" w:pos="8640"/>
        </w:tabs>
        <w:spacing w:before="120" w:after="120"/>
        <w:ind w:left="1418" w:hanging="1418"/>
        <w:rPr>
          <w:rFonts w:ascii="Palatino" w:hAnsi="Palatino"/>
          <w:sz w:val="22"/>
          <w:szCs w:val="22"/>
          <w:u w:val="single"/>
        </w:rPr>
      </w:pPr>
      <w:del w:id="195" w:author="Christian Tetreault" w:date="2022-11-16T11:23:00Z">
        <w:r w:rsidRPr="009A24E9" w:rsidDel="009A24E9">
          <w:rPr>
            <w:rFonts w:ascii="Palatino" w:hAnsi="Palatino"/>
            <w:sz w:val="22"/>
            <w:szCs w:val="22"/>
          </w:rPr>
          <w:delText>12.</w:delText>
        </w:r>
      </w:del>
      <w:del w:id="196" w:author="Christian Tetreault" w:date="2021-07-12T11:15:00Z">
        <w:r w:rsidRPr="009A24E9" w:rsidDel="00C45206">
          <w:rPr>
            <w:rFonts w:ascii="Palatino" w:hAnsi="Palatino"/>
            <w:sz w:val="22"/>
            <w:szCs w:val="22"/>
          </w:rPr>
          <w:delText>13</w:delText>
        </w:r>
      </w:del>
      <w:ins w:id="197" w:author="Christian Tetreault" w:date="2022-11-16T11:23:00Z">
        <w:r w:rsidR="009A24E9" w:rsidRPr="009A24E9">
          <w:rPr>
            <w:rFonts w:ascii="Palatino" w:hAnsi="Palatino"/>
            <w:sz w:val="22"/>
            <w:szCs w:val="22"/>
          </w:rPr>
          <w:t>12B.15</w:t>
        </w:r>
      </w:ins>
      <w:r w:rsidRPr="009A24E9">
        <w:rPr>
          <w:rFonts w:ascii="Palatino" w:hAnsi="Palatino"/>
          <w:rPrChange w:id="198" w:author="Christian Tetreault" w:date="2022-11-16T11:25:00Z">
            <w:rPr/>
          </w:rPrChange>
        </w:rPr>
        <w:tab/>
      </w:r>
      <w:r w:rsidRPr="009A24E9">
        <w:rPr>
          <w:rFonts w:ascii="Palatino" w:hAnsi="Palatino"/>
          <w:sz w:val="22"/>
          <w:szCs w:val="22"/>
        </w:rPr>
        <w:t xml:space="preserve">During the period of notice of position abolishment pursuant to Clause </w:t>
      </w:r>
      <w:del w:id="199" w:author="Christian Tetreault" w:date="2022-11-16T11:31:00Z">
        <w:r w:rsidRPr="009A24E9" w:rsidDel="00AE6AB6">
          <w:rPr>
            <w:rFonts w:ascii="Palatino" w:hAnsi="Palatino"/>
            <w:sz w:val="22"/>
            <w:szCs w:val="22"/>
          </w:rPr>
          <w:delText>12.</w:delText>
        </w:r>
      </w:del>
      <w:del w:id="200" w:author="Christian Tetreault" w:date="2021-07-12T11:24:00Z">
        <w:r w:rsidRPr="009A24E9" w:rsidDel="00C45206">
          <w:rPr>
            <w:rFonts w:ascii="Palatino" w:hAnsi="Palatino"/>
            <w:sz w:val="22"/>
            <w:szCs w:val="22"/>
          </w:rPr>
          <w:delText>04</w:delText>
        </w:r>
      </w:del>
      <w:ins w:id="201" w:author="Christian Tetreault" w:date="2022-11-16T11:31:00Z">
        <w:r w:rsidR="00AE6AB6">
          <w:rPr>
            <w:rFonts w:ascii="Palatino" w:hAnsi="Palatino"/>
            <w:sz w:val="22"/>
            <w:szCs w:val="22"/>
          </w:rPr>
          <w:t>12B.06</w:t>
        </w:r>
      </w:ins>
      <w:r w:rsidRPr="009A24E9">
        <w:rPr>
          <w:rFonts w:ascii="Palatino" w:hAnsi="Palatino"/>
          <w:sz w:val="22"/>
          <w:szCs w:val="22"/>
        </w:rPr>
        <w:t>, the Employer will allow the affected Employee a reasonable amount of time off</w:t>
      </w:r>
      <w:ins w:id="202" w:author="Jody Fraser" w:date="2022-11-01T02:25:00Z">
        <w:r w:rsidR="0F3C2948" w:rsidRPr="009A24E9">
          <w:rPr>
            <w:rFonts w:ascii="Palatino" w:hAnsi="Palatino"/>
            <w:sz w:val="22"/>
            <w:szCs w:val="22"/>
          </w:rPr>
          <w:t xml:space="preserve"> </w:t>
        </w:r>
      </w:ins>
      <w:r w:rsidRPr="009A24E9">
        <w:rPr>
          <w:rFonts w:ascii="Palatino" w:hAnsi="Palatino"/>
          <w:sz w:val="22"/>
          <w:szCs w:val="22"/>
        </w:rPr>
        <w:t>with pay to be interviewed by prospective Employers</w:t>
      </w:r>
      <w:r w:rsidR="00BC0E00" w:rsidRPr="009A24E9">
        <w:rPr>
          <w:rFonts w:ascii="Palatino" w:hAnsi="Palatino"/>
          <w:sz w:val="22"/>
          <w:szCs w:val="22"/>
        </w:rPr>
        <w:t>.</w:t>
      </w:r>
      <w:r w:rsidR="00BC0E00">
        <w:rPr>
          <w:rFonts w:ascii="Palatino" w:hAnsi="Palatino"/>
          <w:sz w:val="22"/>
          <w:szCs w:val="22"/>
          <w:u w:val="single"/>
        </w:rPr>
        <w:br w:type="page"/>
      </w:r>
    </w:p>
    <w:p w14:paraId="1CF1AAA7" w14:textId="77777777" w:rsidR="00C45206" w:rsidRPr="0041455E" w:rsidRDefault="00C45206" w:rsidP="00C45206">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lastRenderedPageBreak/>
        <w:t>ARTICLE 32</w:t>
      </w:r>
    </w:p>
    <w:p w14:paraId="7E2C78B2" w14:textId="77777777" w:rsidR="00C45206" w:rsidRPr="0041455E" w:rsidRDefault="00C45206" w:rsidP="00C45206">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Paid Holidays</w:t>
      </w:r>
    </w:p>
    <w:p w14:paraId="0B1F2F11" w14:textId="77777777" w:rsidR="00C45206" w:rsidRDefault="00C45206" w:rsidP="00C45206">
      <w:pPr>
        <w:tabs>
          <w:tab w:val="left" w:pos="1440"/>
        </w:tabs>
        <w:spacing w:before="120" w:after="120"/>
        <w:ind w:left="2160" w:hanging="2160"/>
        <w:jc w:val="both"/>
        <w:rPr>
          <w:rFonts w:ascii="Palatino" w:hAnsi="Palatino"/>
          <w:sz w:val="22"/>
        </w:rPr>
      </w:pPr>
      <w:r w:rsidRPr="00490C9C">
        <w:rPr>
          <w:rFonts w:ascii="Palatino" w:hAnsi="Palatino"/>
          <w:sz w:val="22"/>
          <w:szCs w:val="22"/>
        </w:rPr>
        <w:t>3</w:t>
      </w:r>
      <w:r>
        <w:rPr>
          <w:rFonts w:ascii="Palatino" w:hAnsi="Palatino"/>
          <w:sz w:val="22"/>
          <w:szCs w:val="22"/>
        </w:rPr>
        <w:t>2</w:t>
      </w:r>
      <w:r w:rsidRPr="00490C9C">
        <w:rPr>
          <w:rFonts w:ascii="Palatino" w:hAnsi="Palatino"/>
          <w:sz w:val="22"/>
          <w:szCs w:val="22"/>
        </w:rPr>
        <w:t>.0</w:t>
      </w:r>
      <w:r>
        <w:rPr>
          <w:rFonts w:ascii="Palatino" w:hAnsi="Palatino"/>
          <w:sz w:val="22"/>
          <w:szCs w:val="22"/>
        </w:rPr>
        <w:t>1</w:t>
      </w:r>
      <w:r>
        <w:rPr>
          <w:rFonts w:ascii="Palatino" w:hAnsi="Palatino"/>
          <w:sz w:val="22"/>
          <w:szCs w:val="22"/>
        </w:rPr>
        <w:tab/>
        <w:t>(a)</w:t>
      </w:r>
      <w:r>
        <w:rPr>
          <w:rFonts w:ascii="Palatino" w:hAnsi="Palatino"/>
          <w:sz w:val="22"/>
          <w:szCs w:val="22"/>
        </w:rPr>
        <w:tab/>
      </w:r>
      <w:r w:rsidRPr="007F6C82">
        <w:rPr>
          <w:rFonts w:ascii="Palatino" w:hAnsi="Palatino"/>
          <w:sz w:val="22"/>
        </w:rPr>
        <w:t>Employees are entitled to one (1) day's paid leave for each of the following holidays:</w:t>
      </w:r>
    </w:p>
    <w:p w14:paraId="465D4FF4" w14:textId="77777777" w:rsidR="00C45206" w:rsidRPr="00490C9C" w:rsidRDefault="00C45206" w:rsidP="00C45206">
      <w:pPr>
        <w:spacing w:before="120" w:after="120"/>
        <w:ind w:left="2160"/>
        <w:jc w:val="both"/>
        <w:rPr>
          <w:rFonts w:ascii="Palatino" w:hAnsi="Palatino"/>
          <w:sz w:val="22"/>
          <w:szCs w:val="22"/>
        </w:rPr>
      </w:pPr>
      <w:r w:rsidRPr="00490C9C">
        <w:rPr>
          <w:rFonts w:ascii="Palatino" w:hAnsi="Palatino"/>
          <w:sz w:val="22"/>
          <w:szCs w:val="22"/>
        </w:rPr>
        <w:t>New Year’s Day</w:t>
      </w:r>
      <w:r w:rsidRPr="00490C9C">
        <w:rPr>
          <w:rFonts w:ascii="Palatino" w:hAnsi="Palatino"/>
          <w:sz w:val="22"/>
          <w:szCs w:val="22"/>
        </w:rPr>
        <w:tab/>
      </w:r>
      <w:r w:rsidRPr="00490C9C">
        <w:rPr>
          <w:rFonts w:ascii="Palatino" w:hAnsi="Palatino"/>
          <w:sz w:val="22"/>
          <w:szCs w:val="22"/>
        </w:rPr>
        <w:tab/>
      </w:r>
      <w:r w:rsidRPr="00490C9C">
        <w:rPr>
          <w:rFonts w:ascii="Palatino" w:hAnsi="Palatino"/>
          <w:sz w:val="22"/>
          <w:szCs w:val="22"/>
        </w:rPr>
        <w:tab/>
        <w:t>Labour Day</w:t>
      </w:r>
    </w:p>
    <w:p w14:paraId="04D12700" w14:textId="77777777" w:rsidR="00C45206" w:rsidRDefault="00C45206" w:rsidP="00C45206">
      <w:pPr>
        <w:spacing w:before="120" w:after="120"/>
        <w:ind w:left="2160"/>
        <w:jc w:val="both"/>
        <w:rPr>
          <w:ins w:id="203" w:author="Christian Tetreault" w:date="2022-09-06T11:58:00Z"/>
          <w:rFonts w:ascii="Palatino" w:hAnsi="Palatino"/>
          <w:sz w:val="22"/>
          <w:szCs w:val="22"/>
        </w:rPr>
      </w:pPr>
      <w:r w:rsidRPr="00490C9C">
        <w:rPr>
          <w:rFonts w:ascii="Palatino" w:hAnsi="Palatino"/>
          <w:sz w:val="22"/>
          <w:szCs w:val="22"/>
        </w:rPr>
        <w:t>Family Day</w:t>
      </w:r>
      <w:r>
        <w:rPr>
          <w:rFonts w:ascii="Palatino" w:hAnsi="Palatino"/>
          <w:sz w:val="22"/>
          <w:szCs w:val="22"/>
        </w:rPr>
        <w:tab/>
      </w:r>
      <w:r>
        <w:rPr>
          <w:rFonts w:ascii="Palatino" w:hAnsi="Palatino"/>
          <w:sz w:val="22"/>
          <w:szCs w:val="22"/>
        </w:rPr>
        <w:tab/>
      </w:r>
      <w:r>
        <w:rPr>
          <w:rFonts w:ascii="Palatino" w:hAnsi="Palatino"/>
          <w:sz w:val="22"/>
          <w:szCs w:val="22"/>
        </w:rPr>
        <w:tab/>
      </w:r>
      <w:r>
        <w:rPr>
          <w:rFonts w:ascii="Palatino" w:hAnsi="Palatino"/>
          <w:sz w:val="22"/>
          <w:szCs w:val="22"/>
        </w:rPr>
        <w:tab/>
      </w:r>
      <w:r w:rsidRPr="00490C9C">
        <w:rPr>
          <w:rFonts w:ascii="Palatino" w:hAnsi="Palatino"/>
          <w:sz w:val="22"/>
          <w:szCs w:val="22"/>
        </w:rPr>
        <w:t>Thanksgiving Day</w:t>
      </w:r>
    </w:p>
    <w:p w14:paraId="66D1D8EE" w14:textId="47CC7FD8" w:rsidR="00C45206" w:rsidRPr="00490C9C" w:rsidRDefault="00C45206" w:rsidP="00C45206">
      <w:pPr>
        <w:spacing w:before="120" w:after="120"/>
        <w:ind w:left="2160"/>
        <w:jc w:val="both"/>
        <w:rPr>
          <w:rFonts w:ascii="Palatino" w:hAnsi="Palatino"/>
          <w:sz w:val="22"/>
          <w:szCs w:val="22"/>
        </w:rPr>
      </w:pPr>
      <w:ins w:id="204" w:author="Christian Tetreault" w:date="2022-09-06T11:58:00Z">
        <w:r w:rsidRPr="09A518E4">
          <w:rPr>
            <w:rFonts w:ascii="Palatino" w:hAnsi="Palatino"/>
            <w:sz w:val="22"/>
            <w:szCs w:val="22"/>
          </w:rPr>
          <w:t>Good Friday</w:t>
        </w:r>
      </w:ins>
      <w:r w:rsidR="006E0528">
        <w:rPr>
          <w:rFonts w:ascii="Palatino" w:hAnsi="Palatino"/>
          <w:sz w:val="22"/>
          <w:szCs w:val="22"/>
        </w:rPr>
        <w:tab/>
      </w:r>
      <w:r w:rsidR="006E0528">
        <w:rPr>
          <w:rFonts w:ascii="Palatino" w:hAnsi="Palatino"/>
          <w:sz w:val="22"/>
          <w:szCs w:val="22"/>
        </w:rPr>
        <w:tab/>
      </w:r>
      <w:r w:rsidR="006E0528">
        <w:rPr>
          <w:rFonts w:ascii="Palatino" w:hAnsi="Palatino"/>
          <w:sz w:val="22"/>
          <w:szCs w:val="22"/>
        </w:rPr>
        <w:tab/>
      </w:r>
      <w:r w:rsidR="006E0528">
        <w:rPr>
          <w:rFonts w:ascii="Palatino" w:hAnsi="Palatino"/>
          <w:sz w:val="22"/>
          <w:szCs w:val="22"/>
        </w:rPr>
        <w:tab/>
      </w:r>
      <w:ins w:id="205" w:author="Christian Tetreault" w:date="2022-09-06T11:59:00Z">
        <w:r w:rsidRPr="09A518E4">
          <w:rPr>
            <w:rFonts w:ascii="Palatino" w:hAnsi="Palatino"/>
            <w:sz w:val="22"/>
            <w:szCs w:val="22"/>
          </w:rPr>
          <w:t>Remembrance Day</w:t>
        </w:r>
      </w:ins>
    </w:p>
    <w:p w14:paraId="1B7C0991" w14:textId="77777777" w:rsidR="00C45206" w:rsidRPr="00490C9C" w:rsidRDefault="00C45206" w:rsidP="00C45206">
      <w:pPr>
        <w:spacing w:before="120" w:after="120"/>
        <w:ind w:left="2160"/>
        <w:jc w:val="both"/>
        <w:rPr>
          <w:rFonts w:ascii="Palatino" w:hAnsi="Palatino"/>
          <w:sz w:val="22"/>
          <w:szCs w:val="22"/>
        </w:rPr>
      </w:pPr>
      <w:r>
        <w:rPr>
          <w:rFonts w:ascii="Palatino" w:hAnsi="Palatino"/>
          <w:sz w:val="22"/>
          <w:szCs w:val="22"/>
        </w:rPr>
        <w:t>Easter Monday</w:t>
      </w:r>
      <w:r w:rsidRPr="00490C9C">
        <w:rPr>
          <w:rFonts w:ascii="Palatino" w:hAnsi="Palatino"/>
          <w:sz w:val="22"/>
          <w:szCs w:val="22"/>
        </w:rPr>
        <w:tab/>
      </w:r>
      <w:r w:rsidRPr="00490C9C">
        <w:rPr>
          <w:rFonts w:ascii="Palatino" w:hAnsi="Palatino"/>
          <w:sz w:val="22"/>
          <w:szCs w:val="22"/>
        </w:rPr>
        <w:tab/>
      </w:r>
      <w:r w:rsidRPr="00490C9C">
        <w:rPr>
          <w:rFonts w:ascii="Palatino" w:hAnsi="Palatino"/>
          <w:sz w:val="22"/>
          <w:szCs w:val="22"/>
        </w:rPr>
        <w:tab/>
        <w:t>Christmas Day</w:t>
      </w:r>
    </w:p>
    <w:p w14:paraId="0087B0C2" w14:textId="77777777" w:rsidR="00C45206" w:rsidRPr="00490C9C" w:rsidRDefault="00C45206" w:rsidP="00C45206">
      <w:pPr>
        <w:spacing w:before="120" w:after="120"/>
        <w:ind w:left="2160"/>
        <w:jc w:val="both"/>
        <w:rPr>
          <w:rFonts w:ascii="Palatino" w:hAnsi="Palatino"/>
          <w:sz w:val="22"/>
          <w:szCs w:val="22"/>
        </w:rPr>
      </w:pPr>
      <w:r w:rsidRPr="00490C9C">
        <w:rPr>
          <w:rFonts w:ascii="Palatino" w:hAnsi="Palatino"/>
          <w:sz w:val="22"/>
          <w:szCs w:val="22"/>
        </w:rPr>
        <w:t>Victoria Day</w:t>
      </w:r>
      <w:r w:rsidRPr="00490C9C">
        <w:rPr>
          <w:rFonts w:ascii="Palatino" w:hAnsi="Palatino"/>
          <w:sz w:val="22"/>
          <w:szCs w:val="22"/>
        </w:rPr>
        <w:tab/>
      </w:r>
      <w:r w:rsidRPr="00490C9C">
        <w:rPr>
          <w:rFonts w:ascii="Palatino" w:hAnsi="Palatino"/>
          <w:sz w:val="22"/>
          <w:szCs w:val="22"/>
        </w:rPr>
        <w:tab/>
      </w:r>
      <w:r w:rsidRPr="00490C9C">
        <w:rPr>
          <w:rFonts w:ascii="Palatino" w:hAnsi="Palatino"/>
          <w:sz w:val="22"/>
          <w:szCs w:val="22"/>
        </w:rPr>
        <w:tab/>
      </w:r>
      <w:r w:rsidRPr="00490C9C">
        <w:rPr>
          <w:rFonts w:ascii="Palatino" w:hAnsi="Palatino"/>
          <w:sz w:val="22"/>
          <w:szCs w:val="22"/>
        </w:rPr>
        <w:tab/>
        <w:t>Boxing Day</w:t>
      </w:r>
    </w:p>
    <w:p w14:paraId="7094B4FA" w14:textId="77777777" w:rsidR="00C45206" w:rsidRPr="00490C9C" w:rsidRDefault="00C45206" w:rsidP="00C45206">
      <w:pPr>
        <w:spacing w:before="120" w:after="120"/>
        <w:ind w:left="2160"/>
        <w:jc w:val="both"/>
        <w:rPr>
          <w:rFonts w:ascii="Palatino" w:hAnsi="Palatino"/>
          <w:sz w:val="22"/>
          <w:szCs w:val="22"/>
        </w:rPr>
      </w:pPr>
      <w:r w:rsidRPr="00490C9C">
        <w:rPr>
          <w:rFonts w:ascii="Palatino" w:hAnsi="Palatino"/>
          <w:sz w:val="22"/>
          <w:szCs w:val="22"/>
        </w:rPr>
        <w:t>Canada Day</w:t>
      </w:r>
      <w:r w:rsidRPr="00490C9C">
        <w:rPr>
          <w:rFonts w:ascii="Palatino" w:hAnsi="Palatino"/>
          <w:sz w:val="22"/>
          <w:szCs w:val="22"/>
        </w:rPr>
        <w:tab/>
      </w:r>
      <w:r w:rsidRPr="00490C9C">
        <w:rPr>
          <w:rFonts w:ascii="Palatino" w:hAnsi="Palatino"/>
          <w:sz w:val="22"/>
          <w:szCs w:val="22"/>
        </w:rPr>
        <w:tab/>
      </w:r>
      <w:r w:rsidRPr="00490C9C">
        <w:rPr>
          <w:rFonts w:ascii="Palatino" w:hAnsi="Palatino"/>
          <w:sz w:val="22"/>
          <w:szCs w:val="22"/>
        </w:rPr>
        <w:tab/>
      </w:r>
      <w:r w:rsidRPr="00490C9C">
        <w:rPr>
          <w:rFonts w:ascii="Palatino" w:hAnsi="Palatino"/>
          <w:sz w:val="22"/>
          <w:szCs w:val="22"/>
        </w:rPr>
        <w:tab/>
      </w:r>
      <w:r>
        <w:rPr>
          <w:rFonts w:ascii="Palatino" w:hAnsi="Palatino"/>
          <w:sz w:val="22"/>
          <w:szCs w:val="22"/>
        </w:rPr>
        <w:t>Christmas Floater</w:t>
      </w:r>
    </w:p>
    <w:p w14:paraId="13EFC4FF" w14:textId="77777777" w:rsidR="00C45206" w:rsidRPr="00490C9C" w:rsidRDefault="00C45206" w:rsidP="00C45206">
      <w:pPr>
        <w:spacing w:before="120" w:after="120"/>
        <w:ind w:left="2160"/>
        <w:jc w:val="both"/>
        <w:rPr>
          <w:rFonts w:ascii="Palatino" w:hAnsi="Palatino"/>
          <w:sz w:val="22"/>
          <w:szCs w:val="22"/>
        </w:rPr>
      </w:pPr>
      <w:del w:id="206" w:author="Christian Tetreault" w:date="2022-09-06T11:58:00Z">
        <w:r w:rsidDel="00A26F3D">
          <w:rPr>
            <w:rFonts w:ascii="Palatino" w:hAnsi="Palatino"/>
            <w:sz w:val="22"/>
            <w:szCs w:val="22"/>
          </w:rPr>
          <w:delText>Civic Holiday (1 day)</w:delText>
        </w:r>
      </w:del>
      <w:del w:id="207" w:author="Christian Tetreault" w:date="2021-02-26T16:14:00Z">
        <w:r w:rsidDel="00BA321E">
          <w:rPr>
            <w:rFonts w:ascii="Palatino" w:hAnsi="Palatino"/>
            <w:sz w:val="22"/>
            <w:szCs w:val="22"/>
          </w:rPr>
          <w:delText xml:space="preserve"> </w:delText>
        </w:r>
      </w:del>
      <w:ins w:id="208" w:author="Christian Tetreault" w:date="2022-09-06T11:58:00Z">
        <w:r>
          <w:rPr>
            <w:rFonts w:ascii="Palatino" w:hAnsi="Palatino"/>
            <w:sz w:val="22"/>
            <w:szCs w:val="22"/>
          </w:rPr>
          <w:t>Her</w:t>
        </w:r>
      </w:ins>
      <w:ins w:id="209" w:author="Christian Tetreault" w:date="2022-09-06T11:59:00Z">
        <w:r>
          <w:rPr>
            <w:rFonts w:ascii="Palatino" w:hAnsi="Palatino"/>
            <w:sz w:val="22"/>
            <w:szCs w:val="22"/>
          </w:rPr>
          <w:t>itage Day</w:t>
        </w:r>
      </w:ins>
    </w:p>
    <w:p w14:paraId="7065387C" w14:textId="77777777" w:rsidR="00C45206" w:rsidRPr="00A86A5E" w:rsidRDefault="00C45206" w:rsidP="00C45206">
      <w:pPr>
        <w:widowControl w:val="0"/>
        <w:spacing w:before="120" w:after="120"/>
        <w:ind w:left="2143" w:hanging="720"/>
        <w:jc w:val="both"/>
        <w:rPr>
          <w:rFonts w:ascii="Palatino" w:hAnsi="Palatino"/>
          <w:sz w:val="22"/>
          <w:szCs w:val="22"/>
        </w:rPr>
      </w:pPr>
      <w:r w:rsidRPr="00A86A5E">
        <w:rPr>
          <w:rFonts w:ascii="Palatino" w:hAnsi="Palatino"/>
          <w:sz w:val="22"/>
          <w:szCs w:val="22"/>
        </w:rPr>
        <w:t xml:space="preserve">(b) </w:t>
      </w:r>
      <w:r w:rsidRPr="00A86A5E">
        <w:rPr>
          <w:rFonts w:ascii="Palatino" w:hAnsi="Palatino"/>
          <w:sz w:val="22"/>
          <w:szCs w:val="22"/>
        </w:rPr>
        <w:tab/>
        <w:t>The Christmas Floater Holidays shall be observed in the following manner:</w:t>
      </w:r>
    </w:p>
    <w:p w14:paraId="7634E2AE" w14:textId="77777777" w:rsidR="00C45206" w:rsidRPr="00A86A5E" w:rsidRDefault="00C45206" w:rsidP="00C45206">
      <w:pPr>
        <w:widowControl w:val="0"/>
        <w:spacing w:before="120" w:after="120"/>
        <w:ind w:left="2880" w:hanging="720"/>
        <w:jc w:val="both"/>
        <w:rPr>
          <w:rFonts w:ascii="Palatino" w:hAnsi="Palatino"/>
          <w:sz w:val="22"/>
          <w:szCs w:val="22"/>
        </w:rPr>
      </w:pPr>
      <w:r w:rsidRPr="00A86A5E">
        <w:rPr>
          <w:rFonts w:ascii="Palatino" w:hAnsi="Palatino"/>
          <w:sz w:val="22"/>
          <w:szCs w:val="22"/>
        </w:rPr>
        <w:t xml:space="preserve"> (i)</w:t>
      </w:r>
      <w:r w:rsidRPr="00A86A5E">
        <w:rPr>
          <w:rFonts w:ascii="Palatino" w:hAnsi="Palatino"/>
          <w:sz w:val="22"/>
          <w:szCs w:val="22"/>
        </w:rPr>
        <w:tab/>
        <w:t>on December 27th, 28th and 29th when Christmas Day falls on a Monday,</w:t>
      </w:r>
    </w:p>
    <w:p w14:paraId="65E9344E" w14:textId="77777777" w:rsidR="00C45206" w:rsidRPr="00A86A5E" w:rsidRDefault="00C45206" w:rsidP="00C45206">
      <w:pPr>
        <w:widowControl w:val="0"/>
        <w:spacing w:before="120" w:after="120"/>
        <w:ind w:left="2880" w:hanging="720"/>
        <w:jc w:val="both"/>
        <w:rPr>
          <w:rFonts w:ascii="Palatino" w:hAnsi="Palatino"/>
          <w:sz w:val="22"/>
          <w:szCs w:val="22"/>
        </w:rPr>
      </w:pPr>
      <w:r w:rsidRPr="00A86A5E">
        <w:rPr>
          <w:rFonts w:ascii="Palatino" w:hAnsi="Palatino"/>
          <w:sz w:val="22"/>
          <w:szCs w:val="22"/>
        </w:rPr>
        <w:t xml:space="preserve"> (ii)</w:t>
      </w:r>
      <w:r w:rsidRPr="00A86A5E">
        <w:rPr>
          <w:rFonts w:ascii="Palatino" w:hAnsi="Palatino"/>
          <w:sz w:val="22"/>
          <w:szCs w:val="22"/>
        </w:rPr>
        <w:tab/>
        <w:t>on December 27th, 28th and 31st when Christmas Day falls on a Tuesday,</w:t>
      </w:r>
    </w:p>
    <w:p w14:paraId="3E88815B" w14:textId="77777777" w:rsidR="00C45206" w:rsidRPr="00A86A5E" w:rsidRDefault="00C45206" w:rsidP="00C45206">
      <w:pPr>
        <w:widowControl w:val="0"/>
        <w:spacing w:before="120" w:after="120"/>
        <w:ind w:left="2880" w:hanging="720"/>
        <w:jc w:val="both"/>
        <w:rPr>
          <w:rFonts w:ascii="Palatino" w:hAnsi="Palatino"/>
          <w:sz w:val="22"/>
          <w:szCs w:val="22"/>
        </w:rPr>
      </w:pPr>
      <w:r w:rsidRPr="00A86A5E">
        <w:rPr>
          <w:rFonts w:ascii="Palatino" w:hAnsi="Palatino"/>
          <w:sz w:val="22"/>
          <w:szCs w:val="22"/>
        </w:rPr>
        <w:t xml:space="preserve"> (iii)</w:t>
      </w:r>
      <w:r w:rsidRPr="00A86A5E">
        <w:rPr>
          <w:rFonts w:ascii="Palatino" w:hAnsi="Palatino"/>
          <w:sz w:val="22"/>
          <w:szCs w:val="22"/>
        </w:rPr>
        <w:tab/>
        <w:t>on December 27th, 30th and 31st when Christmas Day falls on a Wednesday,</w:t>
      </w:r>
    </w:p>
    <w:p w14:paraId="15D764EA" w14:textId="77777777" w:rsidR="00C45206" w:rsidRPr="00A86A5E" w:rsidRDefault="00C45206" w:rsidP="00C45206">
      <w:pPr>
        <w:widowControl w:val="0"/>
        <w:spacing w:before="120" w:after="120"/>
        <w:ind w:left="2880" w:hanging="720"/>
        <w:jc w:val="both"/>
        <w:rPr>
          <w:rFonts w:ascii="Palatino" w:hAnsi="Palatino"/>
          <w:sz w:val="22"/>
          <w:szCs w:val="22"/>
        </w:rPr>
      </w:pPr>
      <w:r w:rsidRPr="00A86A5E">
        <w:rPr>
          <w:rFonts w:ascii="Palatino" w:hAnsi="Palatino"/>
          <w:sz w:val="22"/>
          <w:szCs w:val="22"/>
        </w:rPr>
        <w:t xml:space="preserve"> (iv)</w:t>
      </w:r>
      <w:r w:rsidRPr="00A86A5E">
        <w:rPr>
          <w:rFonts w:ascii="Palatino" w:hAnsi="Palatino"/>
          <w:sz w:val="22"/>
          <w:szCs w:val="22"/>
        </w:rPr>
        <w:tab/>
        <w:t>on December 29th, 30th and 31st when Christmas Day falls on a Thursday or Friday,</w:t>
      </w:r>
    </w:p>
    <w:p w14:paraId="03472B38" w14:textId="77777777" w:rsidR="00C45206" w:rsidRPr="00A86A5E" w:rsidRDefault="00C45206" w:rsidP="00C45206">
      <w:pPr>
        <w:widowControl w:val="0"/>
        <w:spacing w:before="120" w:after="120"/>
        <w:ind w:left="2880" w:hanging="720"/>
        <w:jc w:val="both"/>
        <w:rPr>
          <w:rFonts w:ascii="Palatino" w:hAnsi="Palatino"/>
          <w:sz w:val="22"/>
          <w:szCs w:val="22"/>
        </w:rPr>
      </w:pPr>
      <w:r w:rsidRPr="00A86A5E">
        <w:rPr>
          <w:rFonts w:ascii="Palatino" w:hAnsi="Palatino"/>
          <w:sz w:val="22"/>
          <w:szCs w:val="22"/>
        </w:rPr>
        <w:t>(v)</w:t>
      </w:r>
      <w:r w:rsidRPr="00A86A5E">
        <w:rPr>
          <w:rFonts w:ascii="Palatino" w:hAnsi="Palatino"/>
          <w:sz w:val="22"/>
          <w:szCs w:val="22"/>
        </w:rPr>
        <w:tab/>
        <w:t>on December 29th and 30th when Christmas Day falls on a Saturday,</w:t>
      </w:r>
    </w:p>
    <w:p w14:paraId="5C51BE63" w14:textId="77777777" w:rsidR="00C45206" w:rsidRDefault="00C45206" w:rsidP="00C45206">
      <w:pPr>
        <w:widowControl w:val="0"/>
        <w:spacing w:before="120" w:after="120"/>
        <w:ind w:left="2880" w:hanging="720"/>
        <w:jc w:val="both"/>
        <w:rPr>
          <w:rFonts w:ascii="Palatino" w:hAnsi="Palatino"/>
          <w:sz w:val="22"/>
          <w:szCs w:val="22"/>
        </w:rPr>
      </w:pPr>
      <w:r w:rsidRPr="00A86A5E">
        <w:rPr>
          <w:rFonts w:ascii="Palatino" w:hAnsi="Palatino"/>
          <w:sz w:val="22"/>
          <w:szCs w:val="22"/>
        </w:rPr>
        <w:t>(vi)</w:t>
      </w:r>
      <w:r w:rsidRPr="00A86A5E">
        <w:rPr>
          <w:rFonts w:ascii="Palatino" w:hAnsi="Palatino"/>
          <w:sz w:val="22"/>
          <w:szCs w:val="22"/>
        </w:rPr>
        <w:tab/>
        <w:t>on December 28th and 29th when Christmas Day falls on a Sunday.</w:t>
      </w:r>
    </w:p>
    <w:p w14:paraId="4701BAE7" w14:textId="77777777" w:rsidR="00C45206" w:rsidRPr="00A86A5E" w:rsidRDefault="00C45206" w:rsidP="00C45206">
      <w:pPr>
        <w:widowControl w:val="0"/>
        <w:spacing w:before="120" w:after="120"/>
        <w:ind w:left="2143" w:hanging="720"/>
        <w:jc w:val="both"/>
        <w:rPr>
          <w:rFonts w:ascii="Palatino" w:hAnsi="Palatino"/>
          <w:sz w:val="22"/>
          <w:szCs w:val="22"/>
        </w:rPr>
      </w:pPr>
      <w:r w:rsidRPr="00A86A5E">
        <w:rPr>
          <w:rFonts w:ascii="Palatino" w:hAnsi="Palatino"/>
          <w:sz w:val="22"/>
          <w:szCs w:val="22"/>
        </w:rPr>
        <w:t>(c)</w:t>
      </w:r>
      <w:r w:rsidRPr="00A86A5E">
        <w:rPr>
          <w:rFonts w:ascii="Palatino" w:hAnsi="Palatino"/>
          <w:sz w:val="22"/>
          <w:szCs w:val="22"/>
        </w:rPr>
        <w:tab/>
        <w:t>Employees in continuous operations shall be compensated pursuant to Clause 32.05 for working on the following Paid Holidays on the dates listed:</w:t>
      </w:r>
    </w:p>
    <w:p w14:paraId="286BFFB8" w14:textId="77777777" w:rsidR="00C45206" w:rsidRPr="003D0613" w:rsidRDefault="00C45206" w:rsidP="00C45206">
      <w:pPr>
        <w:spacing w:before="120" w:after="120"/>
        <w:ind w:left="2143"/>
        <w:jc w:val="both"/>
        <w:rPr>
          <w:rFonts w:ascii="Palatino" w:hAnsi="Palatino"/>
          <w:sz w:val="22"/>
          <w:szCs w:val="22"/>
        </w:rPr>
      </w:pPr>
      <w:r w:rsidRPr="003D0613">
        <w:rPr>
          <w:rFonts w:ascii="Palatino" w:hAnsi="Palatino"/>
          <w:sz w:val="22"/>
          <w:szCs w:val="22"/>
        </w:rPr>
        <w:t xml:space="preserve">New Year's Day </w:t>
      </w:r>
      <w:r w:rsidRPr="003D0613">
        <w:rPr>
          <w:rFonts w:ascii="Palatino" w:hAnsi="Palatino"/>
          <w:sz w:val="22"/>
          <w:szCs w:val="22"/>
        </w:rPr>
        <w:tab/>
        <w:t xml:space="preserve"> </w:t>
      </w:r>
      <w:r w:rsidRPr="003D0613">
        <w:rPr>
          <w:rFonts w:ascii="Palatino" w:hAnsi="Palatino"/>
          <w:sz w:val="22"/>
          <w:szCs w:val="22"/>
        </w:rPr>
        <w:tab/>
        <w:t>January 1</w:t>
      </w:r>
    </w:p>
    <w:p w14:paraId="523DFA7A" w14:textId="77777777" w:rsidR="00C45206" w:rsidRPr="003D0613" w:rsidRDefault="00C45206" w:rsidP="00C45206">
      <w:pPr>
        <w:spacing w:before="120" w:after="120"/>
        <w:ind w:left="2143"/>
        <w:jc w:val="both"/>
        <w:rPr>
          <w:rFonts w:ascii="Palatino" w:hAnsi="Palatino"/>
          <w:sz w:val="22"/>
          <w:szCs w:val="22"/>
        </w:rPr>
      </w:pPr>
      <w:r w:rsidRPr="003D0613">
        <w:rPr>
          <w:rFonts w:ascii="Palatino" w:hAnsi="Palatino"/>
          <w:sz w:val="22"/>
          <w:szCs w:val="22"/>
        </w:rPr>
        <w:t>Canada Day</w:t>
      </w:r>
      <w:r w:rsidRPr="003D0613">
        <w:rPr>
          <w:rFonts w:ascii="Palatino" w:hAnsi="Palatino"/>
          <w:sz w:val="22"/>
          <w:szCs w:val="22"/>
        </w:rPr>
        <w:tab/>
      </w:r>
      <w:r w:rsidRPr="003D0613">
        <w:rPr>
          <w:rFonts w:ascii="Palatino" w:hAnsi="Palatino"/>
          <w:sz w:val="22"/>
          <w:szCs w:val="22"/>
        </w:rPr>
        <w:tab/>
      </w:r>
      <w:r w:rsidRPr="003D0613">
        <w:rPr>
          <w:rFonts w:ascii="Palatino" w:hAnsi="Palatino"/>
          <w:sz w:val="22"/>
          <w:szCs w:val="22"/>
        </w:rPr>
        <w:tab/>
        <w:t>July 1</w:t>
      </w:r>
    </w:p>
    <w:p w14:paraId="2EBF02D9" w14:textId="77777777" w:rsidR="00C45206" w:rsidRPr="003D0613" w:rsidRDefault="00C45206" w:rsidP="00C45206">
      <w:pPr>
        <w:spacing w:before="120" w:after="120"/>
        <w:ind w:left="2143"/>
        <w:jc w:val="both"/>
        <w:rPr>
          <w:rFonts w:ascii="Palatino" w:hAnsi="Palatino"/>
          <w:sz w:val="22"/>
          <w:szCs w:val="22"/>
        </w:rPr>
      </w:pPr>
      <w:r w:rsidRPr="003D0613">
        <w:rPr>
          <w:rFonts w:ascii="Palatino" w:hAnsi="Palatino"/>
          <w:sz w:val="22"/>
          <w:szCs w:val="22"/>
        </w:rPr>
        <w:t>Remembrance Day</w:t>
      </w:r>
      <w:r w:rsidRPr="003D0613">
        <w:rPr>
          <w:rFonts w:ascii="Palatino" w:hAnsi="Palatino"/>
          <w:sz w:val="22"/>
          <w:szCs w:val="22"/>
        </w:rPr>
        <w:tab/>
      </w:r>
      <w:r w:rsidRPr="003D0613">
        <w:rPr>
          <w:rFonts w:ascii="Palatino" w:hAnsi="Palatino"/>
          <w:sz w:val="22"/>
          <w:szCs w:val="22"/>
        </w:rPr>
        <w:tab/>
        <w:t>November 11</w:t>
      </w:r>
    </w:p>
    <w:p w14:paraId="70DD0137" w14:textId="77777777" w:rsidR="00C45206" w:rsidRPr="003D0613" w:rsidRDefault="00C45206" w:rsidP="00C45206">
      <w:pPr>
        <w:spacing w:before="120" w:after="120"/>
        <w:ind w:left="2143"/>
        <w:jc w:val="both"/>
        <w:rPr>
          <w:rFonts w:ascii="Palatino" w:hAnsi="Palatino"/>
          <w:sz w:val="22"/>
          <w:szCs w:val="22"/>
        </w:rPr>
      </w:pPr>
      <w:r>
        <w:rPr>
          <w:rFonts w:ascii="Palatino" w:hAnsi="Palatino"/>
          <w:sz w:val="22"/>
          <w:szCs w:val="22"/>
        </w:rPr>
        <w:t xml:space="preserve">Christmas Day </w:t>
      </w:r>
      <w:r>
        <w:rPr>
          <w:rFonts w:ascii="Palatino" w:hAnsi="Palatino"/>
          <w:sz w:val="22"/>
          <w:szCs w:val="22"/>
        </w:rPr>
        <w:tab/>
      </w:r>
      <w:r>
        <w:rPr>
          <w:rFonts w:ascii="Palatino" w:hAnsi="Palatino"/>
          <w:sz w:val="22"/>
          <w:szCs w:val="22"/>
        </w:rPr>
        <w:tab/>
      </w:r>
      <w:r w:rsidRPr="003D0613">
        <w:rPr>
          <w:rFonts w:ascii="Palatino" w:hAnsi="Palatino"/>
          <w:sz w:val="22"/>
          <w:szCs w:val="22"/>
        </w:rPr>
        <w:t>December 25</w:t>
      </w:r>
    </w:p>
    <w:p w14:paraId="698498A2" w14:textId="77777777" w:rsidR="00C45206" w:rsidRPr="003D0613" w:rsidRDefault="00C45206" w:rsidP="00C45206">
      <w:pPr>
        <w:spacing w:before="120" w:after="120"/>
        <w:ind w:left="2143"/>
        <w:jc w:val="both"/>
        <w:rPr>
          <w:rFonts w:ascii="Palatino" w:hAnsi="Palatino"/>
          <w:sz w:val="22"/>
          <w:szCs w:val="22"/>
        </w:rPr>
      </w:pPr>
      <w:r w:rsidRPr="003D0613">
        <w:rPr>
          <w:rFonts w:ascii="Palatino" w:hAnsi="Palatino"/>
          <w:sz w:val="22"/>
          <w:szCs w:val="22"/>
        </w:rPr>
        <w:t>Boxing Day</w:t>
      </w:r>
      <w:r w:rsidRPr="003D0613">
        <w:rPr>
          <w:rFonts w:ascii="Palatino" w:hAnsi="Palatino"/>
          <w:sz w:val="22"/>
          <w:szCs w:val="22"/>
        </w:rPr>
        <w:tab/>
      </w:r>
      <w:r w:rsidRPr="003D0613">
        <w:rPr>
          <w:rFonts w:ascii="Palatino" w:hAnsi="Palatino"/>
          <w:sz w:val="22"/>
          <w:szCs w:val="22"/>
        </w:rPr>
        <w:tab/>
      </w:r>
      <w:r w:rsidRPr="003D0613">
        <w:rPr>
          <w:rFonts w:ascii="Palatino" w:hAnsi="Palatino"/>
          <w:sz w:val="22"/>
          <w:szCs w:val="22"/>
        </w:rPr>
        <w:tab/>
        <w:t>December 26</w:t>
      </w:r>
    </w:p>
    <w:p w14:paraId="1EE07038" w14:textId="77777777" w:rsidR="00C45206" w:rsidRPr="003D0613" w:rsidRDefault="00C45206" w:rsidP="00C45206">
      <w:pPr>
        <w:widowControl w:val="0"/>
        <w:spacing w:before="120" w:after="120"/>
        <w:ind w:left="1423" w:hanging="5"/>
        <w:jc w:val="both"/>
        <w:rPr>
          <w:rFonts w:ascii="Palatino" w:hAnsi="Palatino"/>
          <w:sz w:val="22"/>
        </w:rPr>
      </w:pPr>
      <w:r w:rsidRPr="003D0613">
        <w:rPr>
          <w:rFonts w:ascii="Palatino" w:hAnsi="Palatino"/>
          <w:sz w:val="22"/>
        </w:rPr>
        <w:t>All other Paid Holidays shall be observed on the day designated by Regulations Governing Paid Holidays.</w:t>
      </w:r>
    </w:p>
    <w:p w14:paraId="233DE75E" w14:textId="77777777" w:rsidR="00C45206" w:rsidRPr="007F6C82" w:rsidRDefault="00C45206" w:rsidP="00C45206">
      <w:pPr>
        <w:widowControl w:val="0"/>
        <w:spacing w:before="120" w:after="120"/>
        <w:ind w:left="1423" w:hanging="1423"/>
        <w:jc w:val="both"/>
        <w:rPr>
          <w:rFonts w:ascii="Palatino" w:hAnsi="Palatino"/>
          <w:sz w:val="22"/>
        </w:rPr>
      </w:pPr>
      <w:r w:rsidRPr="007F6C82">
        <w:rPr>
          <w:rFonts w:ascii="Palatino" w:hAnsi="Palatino"/>
          <w:sz w:val="22"/>
        </w:rPr>
        <w:t>32.02</w:t>
      </w:r>
      <w:r w:rsidRPr="007F6C82">
        <w:rPr>
          <w:rFonts w:ascii="Palatino" w:hAnsi="Palatino"/>
          <w:sz w:val="22"/>
        </w:rPr>
        <w:tab/>
        <w:t>When a day designated as a holiday under Clause 32.01 falls during an Employee's work week and an Employee is not required to work, the Employee shall be granted holiday leave on that day.</w:t>
      </w:r>
    </w:p>
    <w:p w14:paraId="18E1BE84" w14:textId="77777777" w:rsidR="00C45206" w:rsidRPr="007F6C82" w:rsidRDefault="00C45206" w:rsidP="00C45206">
      <w:pPr>
        <w:widowControl w:val="0"/>
        <w:spacing w:before="120" w:after="120"/>
        <w:ind w:left="1423" w:hanging="1423"/>
        <w:jc w:val="both"/>
        <w:rPr>
          <w:rFonts w:ascii="Palatino" w:hAnsi="Palatino"/>
          <w:sz w:val="22"/>
        </w:rPr>
      </w:pPr>
      <w:r w:rsidRPr="007F6C82">
        <w:rPr>
          <w:rFonts w:ascii="Palatino" w:hAnsi="Palatino"/>
          <w:sz w:val="22"/>
        </w:rPr>
        <w:t>32.03</w:t>
      </w:r>
      <w:r w:rsidRPr="007F6C82">
        <w:rPr>
          <w:rFonts w:ascii="Palatino" w:hAnsi="Palatino"/>
          <w:sz w:val="22"/>
        </w:rPr>
        <w:tab/>
        <w:t>When a day designated as a holiday under Clause 32.01 falls on an Employee's regularly scheduled day of rest, and the Employee is not required to work, the Employee shall be granted holiday leave on the day observed as the holiday.</w:t>
      </w:r>
    </w:p>
    <w:p w14:paraId="27569EBA" w14:textId="77777777" w:rsidR="00C45206" w:rsidRPr="007F6C82" w:rsidRDefault="00C45206" w:rsidP="00C45206">
      <w:pPr>
        <w:widowControl w:val="0"/>
        <w:spacing w:before="120" w:after="120"/>
        <w:ind w:left="1423" w:hanging="1423"/>
        <w:jc w:val="both"/>
        <w:rPr>
          <w:rFonts w:ascii="Palatino" w:hAnsi="Palatino"/>
          <w:sz w:val="22"/>
        </w:rPr>
      </w:pPr>
      <w:r w:rsidRPr="007F6C82">
        <w:rPr>
          <w:rFonts w:ascii="Palatino" w:hAnsi="Palatino"/>
          <w:sz w:val="22"/>
        </w:rPr>
        <w:t>32.04</w:t>
      </w:r>
      <w:r w:rsidRPr="007F6C82">
        <w:rPr>
          <w:rFonts w:ascii="Palatino" w:hAnsi="Palatino"/>
          <w:sz w:val="22"/>
        </w:rPr>
        <w:tab/>
        <w:t xml:space="preserve">Notwithstanding Clauses 32.02 and 32.03, an Employee employed in a continuous </w:t>
      </w:r>
      <w:r w:rsidRPr="007F6C82">
        <w:rPr>
          <w:rFonts w:ascii="Palatino" w:hAnsi="Palatino"/>
          <w:sz w:val="22"/>
        </w:rPr>
        <w:lastRenderedPageBreak/>
        <w:t>operation whose regular day off falls on an observed holiday shall receive another day off in lieu at the Employee's regular rate.</w:t>
      </w:r>
    </w:p>
    <w:p w14:paraId="41141811" w14:textId="77777777" w:rsidR="00C45206" w:rsidRPr="007F6C82" w:rsidRDefault="00C45206" w:rsidP="00C45206">
      <w:pPr>
        <w:widowControl w:val="0"/>
        <w:spacing w:before="120" w:after="120"/>
        <w:ind w:left="1423" w:hanging="1423"/>
        <w:jc w:val="both"/>
        <w:rPr>
          <w:rFonts w:ascii="Palatino" w:hAnsi="Palatino"/>
          <w:sz w:val="22"/>
        </w:rPr>
      </w:pPr>
      <w:r w:rsidRPr="007F6C82">
        <w:rPr>
          <w:rFonts w:ascii="Palatino" w:hAnsi="Palatino"/>
          <w:sz w:val="22"/>
        </w:rPr>
        <w:t>32.05</w:t>
      </w:r>
      <w:r w:rsidRPr="007F6C82">
        <w:rPr>
          <w:rFonts w:ascii="Palatino" w:hAnsi="Palatino"/>
          <w:sz w:val="22"/>
        </w:rPr>
        <w:tab/>
        <w:t>When an Employee works on a day observed as a holiday in a continuous operation or where an Employee is required to work on the day observed as the holiday in a non-continuous operation, the Employee shall receive:</w:t>
      </w:r>
    </w:p>
    <w:p w14:paraId="3AEC1D7E" w14:textId="77777777" w:rsidR="00C45206" w:rsidRPr="007F6C82" w:rsidRDefault="00C45206" w:rsidP="00C45206">
      <w:pPr>
        <w:widowControl w:val="0"/>
        <w:spacing w:before="120" w:after="120"/>
        <w:ind w:left="2143" w:hanging="720"/>
        <w:jc w:val="both"/>
        <w:rPr>
          <w:rFonts w:ascii="Palatino" w:hAnsi="Palatino"/>
          <w:sz w:val="22"/>
          <w:szCs w:val="22"/>
        </w:rPr>
      </w:pPr>
      <w:r w:rsidRPr="007F6C82">
        <w:rPr>
          <w:rFonts w:ascii="Palatino" w:hAnsi="Palatino"/>
          <w:sz w:val="22"/>
          <w:szCs w:val="22"/>
        </w:rPr>
        <w:t>(a)</w:t>
      </w:r>
      <w:r w:rsidRPr="007F6C82">
        <w:rPr>
          <w:rFonts w:ascii="Palatino" w:hAnsi="Palatino"/>
          <w:sz w:val="22"/>
          <w:szCs w:val="22"/>
        </w:rPr>
        <w:tab/>
        <w:t xml:space="preserve">pay at </w:t>
      </w:r>
      <w:r w:rsidRPr="00AA0E88">
        <w:rPr>
          <w:rFonts w:ascii="Palatino" w:hAnsi="Palatino"/>
          <w:sz w:val="22"/>
        </w:rPr>
        <w:t>t</w:t>
      </w:r>
      <w:r w:rsidRPr="007F6C82">
        <w:rPr>
          <w:rFonts w:ascii="Palatino" w:hAnsi="Palatino"/>
          <w:sz w:val="22"/>
          <w:szCs w:val="22"/>
        </w:rPr>
        <w:t xml:space="preserve">ime and one-half (1 </w:t>
      </w:r>
      <w:r>
        <w:rPr>
          <w:rFonts w:ascii="Palatino" w:hAnsi="Palatino"/>
          <w:sz w:val="22"/>
          <w:szCs w:val="22"/>
        </w:rPr>
        <w:t>1/2</w:t>
      </w:r>
      <w:r w:rsidRPr="007F6C82">
        <w:rPr>
          <w:rFonts w:ascii="Palatino" w:hAnsi="Palatino"/>
          <w:sz w:val="22"/>
          <w:szCs w:val="22"/>
        </w:rPr>
        <w:t>) the regular hourly salary for all regular hours worked on the paid holiday, and,</w:t>
      </w:r>
    </w:p>
    <w:p w14:paraId="0F343209" w14:textId="77777777" w:rsidR="00C45206" w:rsidRPr="007F6C82" w:rsidRDefault="00C45206" w:rsidP="00C45206">
      <w:pPr>
        <w:widowControl w:val="0"/>
        <w:spacing w:before="120" w:after="120"/>
        <w:ind w:left="2143" w:hanging="720"/>
        <w:jc w:val="both"/>
        <w:rPr>
          <w:rFonts w:ascii="Palatino" w:hAnsi="Palatino"/>
          <w:sz w:val="22"/>
          <w:szCs w:val="22"/>
        </w:rPr>
      </w:pPr>
      <w:r w:rsidRPr="007F6C82">
        <w:rPr>
          <w:rFonts w:ascii="Palatino" w:hAnsi="Palatino"/>
          <w:sz w:val="22"/>
          <w:szCs w:val="22"/>
        </w:rPr>
        <w:t xml:space="preserve">(b) </w:t>
      </w:r>
      <w:r w:rsidRPr="007F6C82">
        <w:rPr>
          <w:rFonts w:ascii="Palatino" w:hAnsi="Palatino"/>
          <w:sz w:val="22"/>
          <w:szCs w:val="22"/>
        </w:rPr>
        <w:tab/>
        <w:t>one (1) day off in lieu with pay at the Employee's regular rate.</w:t>
      </w:r>
    </w:p>
    <w:p w14:paraId="60702CC7" w14:textId="77777777" w:rsidR="00C45206" w:rsidRPr="007F6C82" w:rsidRDefault="00C45206" w:rsidP="00C45206">
      <w:pPr>
        <w:widowControl w:val="0"/>
        <w:spacing w:before="120" w:after="120"/>
        <w:ind w:left="1423" w:hanging="1423"/>
        <w:jc w:val="both"/>
        <w:rPr>
          <w:rFonts w:ascii="Palatino" w:hAnsi="Palatino"/>
          <w:sz w:val="22"/>
        </w:rPr>
      </w:pPr>
      <w:r w:rsidRPr="007F6C82">
        <w:rPr>
          <w:rFonts w:ascii="Palatino" w:hAnsi="Palatino"/>
          <w:sz w:val="22"/>
        </w:rPr>
        <w:t>32.06</w:t>
      </w:r>
      <w:r w:rsidRPr="007F6C82">
        <w:rPr>
          <w:rFonts w:ascii="Palatino" w:hAnsi="Palatino"/>
          <w:sz w:val="22"/>
        </w:rPr>
        <w:tab/>
        <w:t>When an Employee is called back to work on a Paid Holiday, the Employee shall be compensated in accordance with the provisions of Article 17 and Clause 32.05 does not apply.</w:t>
      </w:r>
    </w:p>
    <w:p w14:paraId="4A72C042" w14:textId="77777777" w:rsidR="00C45206" w:rsidRPr="007F6C82" w:rsidRDefault="00C45206" w:rsidP="00C45206">
      <w:pPr>
        <w:widowControl w:val="0"/>
        <w:spacing w:before="120" w:after="120"/>
        <w:ind w:left="1423" w:hanging="1423"/>
        <w:jc w:val="both"/>
        <w:rPr>
          <w:rFonts w:ascii="Palatino" w:hAnsi="Palatino"/>
          <w:sz w:val="22"/>
        </w:rPr>
      </w:pPr>
      <w:r w:rsidRPr="007F6C82">
        <w:rPr>
          <w:rFonts w:ascii="Palatino" w:hAnsi="Palatino"/>
          <w:sz w:val="22"/>
        </w:rPr>
        <w:t xml:space="preserve">32.07 </w:t>
      </w:r>
      <w:r w:rsidRPr="007F6C82">
        <w:rPr>
          <w:rFonts w:ascii="Palatino" w:hAnsi="Palatino"/>
          <w:sz w:val="22"/>
        </w:rPr>
        <w:tab/>
        <w:t>When a day off in lieu is granted under Clause 32.05(b) Employees shall have the day off scheduled at a time mutually agreeable to the Employee and Employer within the next three (3) months or paid out in cash at the expiration of the three (3) months.  Employees employed in continuous operations shall have the opportunity to elect to have the alternate day off scheduled in conjunction with their regularly scheduled days of rest, or, subject to Clause 32.07, to take these days in conjunction with their next annual vacation.  Once scheduled, the alternate days off shall not be rescheduled except by mutual agreement.</w:t>
      </w:r>
    </w:p>
    <w:p w14:paraId="2F468862" w14:textId="77777777" w:rsidR="00C45206" w:rsidRPr="007F6C82" w:rsidRDefault="00C45206" w:rsidP="00C45206">
      <w:pPr>
        <w:widowControl w:val="0"/>
        <w:spacing w:before="120" w:after="120"/>
        <w:ind w:left="1423" w:hanging="1423"/>
        <w:jc w:val="both"/>
        <w:rPr>
          <w:rFonts w:ascii="Palatino" w:hAnsi="Palatino"/>
          <w:sz w:val="22"/>
        </w:rPr>
      </w:pPr>
      <w:r w:rsidRPr="007F6C82">
        <w:rPr>
          <w:rFonts w:ascii="Palatino" w:hAnsi="Palatino"/>
          <w:sz w:val="22"/>
        </w:rPr>
        <w:t>32.08</w:t>
      </w:r>
      <w:r w:rsidRPr="007F6C82">
        <w:rPr>
          <w:rFonts w:ascii="Palatino" w:hAnsi="Palatino"/>
          <w:sz w:val="22"/>
        </w:rPr>
        <w:tab/>
        <w:t>Where an Employee employed in continuous operations exercises an election under Clause 32.06, the Employee shall advise the Employer of the Employee's choice of election for the following year, not later than December 31st, except that a new Employee shall make this election prior to the first holiday for which the Employee is eligible.</w:t>
      </w:r>
    </w:p>
    <w:p w14:paraId="3FEADA5D" w14:textId="77777777" w:rsidR="00155907" w:rsidRDefault="00C45206" w:rsidP="00C45206">
      <w:pPr>
        <w:ind w:left="1418" w:hanging="1418"/>
        <w:rPr>
          <w:rFonts w:ascii="Palatino" w:hAnsi="Palatino"/>
          <w:sz w:val="22"/>
        </w:rPr>
      </w:pPr>
      <w:r w:rsidRPr="007F6C82">
        <w:rPr>
          <w:rFonts w:ascii="Palatino" w:hAnsi="Palatino"/>
          <w:sz w:val="22"/>
        </w:rPr>
        <w:t>32.09</w:t>
      </w:r>
      <w:r w:rsidRPr="007F6C82">
        <w:rPr>
          <w:rFonts w:ascii="Palatino" w:hAnsi="Palatino"/>
          <w:sz w:val="22"/>
        </w:rPr>
        <w:tab/>
        <w:t>Requests for leave without pay on religious holidays will be considered, provided adequate notice of the request is given</w:t>
      </w:r>
      <w:r>
        <w:rPr>
          <w:rFonts w:ascii="Palatino" w:hAnsi="Palatino"/>
          <w:sz w:val="22"/>
        </w:rPr>
        <w:t>.</w:t>
      </w:r>
    </w:p>
    <w:p w14:paraId="38489C64" w14:textId="77777777" w:rsidR="0091434F" w:rsidRDefault="0091434F">
      <w:pPr>
        <w:rPr>
          <w:rFonts w:ascii="Palatino" w:hAnsi="Palatino"/>
          <w:sz w:val="22"/>
          <w:szCs w:val="22"/>
          <w:u w:val="single"/>
        </w:rPr>
      </w:pPr>
      <w:r>
        <w:rPr>
          <w:rFonts w:ascii="Palatino" w:hAnsi="Palatino"/>
          <w:sz w:val="22"/>
          <w:szCs w:val="22"/>
          <w:u w:val="single"/>
        </w:rPr>
        <w:br w:type="page"/>
      </w:r>
    </w:p>
    <w:p w14:paraId="2891AFE4" w14:textId="663FCA81" w:rsidR="0091434F" w:rsidRDefault="0091434F" w:rsidP="0091434F">
      <w:pPr>
        <w:rPr>
          <w:rFonts w:ascii="Palatino" w:hAnsi="Palatino"/>
          <w:sz w:val="22"/>
          <w:szCs w:val="22"/>
          <w:u w:val="single"/>
        </w:rPr>
      </w:pPr>
      <w:r>
        <w:rPr>
          <w:rFonts w:ascii="Palatino" w:hAnsi="Palatino"/>
          <w:sz w:val="22"/>
          <w:szCs w:val="22"/>
        </w:rPr>
        <w:lastRenderedPageBreak/>
        <w:t xml:space="preserve">THE ARTICLE BELOW </w:t>
      </w:r>
      <w:r w:rsidRPr="0080204D">
        <w:rPr>
          <w:rFonts w:ascii="Palatino" w:hAnsi="Palatino"/>
          <w:sz w:val="22"/>
          <w:szCs w:val="22"/>
        </w:rPr>
        <w:t>REMAIN</w:t>
      </w:r>
      <w:r>
        <w:rPr>
          <w:rFonts w:ascii="Palatino" w:hAnsi="Palatino"/>
          <w:b/>
          <w:bCs/>
          <w:sz w:val="22"/>
          <w:szCs w:val="22"/>
        </w:rPr>
        <w:t xml:space="preserve"> STATUS QUO.</w:t>
      </w:r>
    </w:p>
    <w:p w14:paraId="25242546" w14:textId="785323CF" w:rsidR="007913D0" w:rsidRPr="0041455E" w:rsidRDefault="007913D0" w:rsidP="007913D0">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38</w:t>
      </w:r>
    </w:p>
    <w:p w14:paraId="76B6BC5A" w14:textId="77777777" w:rsidR="007913D0" w:rsidRPr="0041455E" w:rsidRDefault="007913D0" w:rsidP="007913D0">
      <w:pPr>
        <w:widowControl w:val="0"/>
        <w:tabs>
          <w:tab w:val="right" w:leader="dot" w:pos="8640"/>
        </w:tabs>
        <w:spacing w:before="120" w:after="120"/>
        <w:jc w:val="center"/>
        <w:rPr>
          <w:rFonts w:ascii="Palatino" w:hAnsi="Palatino"/>
          <w:sz w:val="22"/>
          <w:szCs w:val="22"/>
          <w:u w:val="single"/>
        </w:rPr>
      </w:pPr>
      <w:r w:rsidRPr="4DF7323F">
        <w:rPr>
          <w:rFonts w:ascii="Palatino" w:hAnsi="Palatino"/>
          <w:sz w:val="22"/>
          <w:szCs w:val="22"/>
          <w:u w:val="single"/>
        </w:rPr>
        <w:t>Parking</w:t>
      </w:r>
    </w:p>
    <w:p w14:paraId="5B64C54D" w14:textId="77777777" w:rsidR="007913D0" w:rsidRDefault="007913D0" w:rsidP="4DF7323F">
      <w:pPr>
        <w:widowControl w:val="0"/>
        <w:tabs>
          <w:tab w:val="right" w:leader="dot" w:pos="8640"/>
        </w:tabs>
        <w:spacing w:before="120" w:after="120"/>
        <w:ind w:left="1418" w:hanging="1418"/>
        <w:rPr>
          <w:rFonts w:ascii="Palatino" w:hAnsi="Palatino"/>
          <w:sz w:val="22"/>
          <w:szCs w:val="22"/>
        </w:rPr>
      </w:pPr>
      <w:r w:rsidRPr="4DF7323F">
        <w:rPr>
          <w:rFonts w:ascii="Palatino" w:hAnsi="Palatino"/>
          <w:sz w:val="22"/>
          <w:szCs w:val="22"/>
        </w:rPr>
        <w:t>38.01</w:t>
      </w:r>
      <w:r>
        <w:tab/>
      </w:r>
      <w:r w:rsidRPr="4DF7323F">
        <w:rPr>
          <w:rFonts w:ascii="Palatino" w:hAnsi="Palatino"/>
          <w:sz w:val="22"/>
          <w:szCs w:val="22"/>
        </w:rPr>
        <w:t>The Employer will assign parking on a first-come, first-serve basis to Employees at a rate determined by the Employer.</w:t>
      </w:r>
    </w:p>
    <w:p w14:paraId="43F1F782" w14:textId="77777777" w:rsidR="007913D0" w:rsidRDefault="007913D0">
      <w:pPr>
        <w:rPr>
          <w:rFonts w:ascii="Palatino" w:hAnsi="Palatino"/>
          <w:sz w:val="22"/>
        </w:rPr>
      </w:pPr>
      <w:r>
        <w:rPr>
          <w:rFonts w:ascii="Palatino" w:hAnsi="Palatino"/>
          <w:sz w:val="22"/>
        </w:rPr>
        <w:br w:type="page"/>
      </w:r>
    </w:p>
    <w:p w14:paraId="34B11C94" w14:textId="77777777" w:rsidR="007913D0" w:rsidRDefault="007913D0" w:rsidP="007913D0">
      <w:pPr>
        <w:widowControl w:val="0"/>
        <w:tabs>
          <w:tab w:val="right" w:leader="dot" w:pos="8640"/>
        </w:tabs>
        <w:spacing w:before="120" w:after="120"/>
        <w:ind w:left="1418" w:hanging="1418"/>
        <w:rPr>
          <w:rFonts w:ascii="Palatino" w:hAnsi="Palatino"/>
          <w:sz w:val="22"/>
          <w:szCs w:val="22"/>
          <w:u w:val="single"/>
        </w:rPr>
      </w:pPr>
    </w:p>
    <w:p w14:paraId="09A23841" w14:textId="77777777" w:rsidR="007913D0" w:rsidRDefault="007913D0" w:rsidP="002A51E1">
      <w:pPr>
        <w:widowControl w:val="0"/>
        <w:tabs>
          <w:tab w:val="right" w:leader="dot" w:pos="8640"/>
        </w:tabs>
        <w:spacing w:before="120" w:after="120"/>
        <w:jc w:val="center"/>
        <w:rPr>
          <w:rFonts w:ascii="Palatino" w:hAnsi="Palatino"/>
          <w:sz w:val="22"/>
          <w:szCs w:val="22"/>
          <w:u w:val="single"/>
        </w:rPr>
      </w:pPr>
    </w:p>
    <w:p w14:paraId="2F54CAF7" w14:textId="77777777" w:rsidR="002A51E1" w:rsidRPr="0041455E" w:rsidRDefault="002A51E1" w:rsidP="002A51E1">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34</w:t>
      </w:r>
    </w:p>
    <w:p w14:paraId="62FB25CB" w14:textId="77777777" w:rsidR="002A51E1" w:rsidRPr="0041455E" w:rsidRDefault="002A51E1" w:rsidP="002A51E1">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Special Leave</w:t>
      </w:r>
    </w:p>
    <w:p w14:paraId="57E5C233" w14:textId="77777777" w:rsidR="002A51E1" w:rsidRPr="00F14F85" w:rsidRDefault="002A51E1" w:rsidP="002A51E1">
      <w:pPr>
        <w:widowControl w:val="0"/>
        <w:spacing w:before="120" w:after="120"/>
        <w:ind w:left="1423" w:hanging="1423"/>
        <w:jc w:val="both"/>
        <w:rPr>
          <w:rFonts w:ascii="Palatino" w:hAnsi="Palatino"/>
          <w:sz w:val="22"/>
        </w:rPr>
      </w:pPr>
      <w:r w:rsidRPr="00F14F85">
        <w:rPr>
          <w:rFonts w:ascii="Palatino" w:hAnsi="Palatino"/>
          <w:sz w:val="22"/>
        </w:rPr>
        <w:t>34.01</w:t>
      </w:r>
      <w:r w:rsidRPr="00F14F85">
        <w:rPr>
          <w:rFonts w:ascii="Palatino" w:hAnsi="Palatino"/>
          <w:sz w:val="22"/>
        </w:rPr>
        <w:tab/>
        <w:t>An Employee, not on leave of absence without pay, shall be granted upon application, special leave at the Employee's basic rate of pay.  The circumstances under which special leave is granted, subject to Clause 34.02, and the corresponding maximum number of work days are as follows:</w:t>
      </w:r>
    </w:p>
    <w:p w14:paraId="2457F61F"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(a)</w:t>
      </w:r>
      <w:r w:rsidRPr="00F14F85">
        <w:rPr>
          <w:rFonts w:ascii="Palatino" w:hAnsi="Palatino"/>
          <w:sz w:val="22"/>
          <w:szCs w:val="22"/>
        </w:rPr>
        <w:tab/>
        <w:t xml:space="preserve">illness within the immediate family - four (4) days or in hours equal to four (4) days, </w:t>
      </w:r>
    </w:p>
    <w:p w14:paraId="5D89C3B3"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(b)</w:t>
      </w:r>
      <w:r w:rsidRPr="00F14F85">
        <w:rPr>
          <w:rFonts w:ascii="Palatino" w:hAnsi="Palatino"/>
          <w:sz w:val="22"/>
          <w:szCs w:val="22"/>
        </w:rPr>
        <w:tab/>
        <w:t xml:space="preserve">bereavement </w:t>
      </w:r>
      <w:r>
        <w:rPr>
          <w:rFonts w:ascii="Palatino" w:hAnsi="Palatino"/>
          <w:sz w:val="22"/>
          <w:szCs w:val="22"/>
        </w:rPr>
        <w:t>–</w:t>
      </w:r>
      <w:ins w:id="210" w:author="Christian Tetreault" w:date="2022-09-06T14:42:00Z">
        <w:r>
          <w:rPr>
            <w:rFonts w:ascii="Palatino" w:hAnsi="Palatino"/>
            <w:sz w:val="22"/>
            <w:szCs w:val="22"/>
          </w:rPr>
          <w:t xml:space="preserve"> </w:t>
        </w:r>
      </w:ins>
      <w:del w:id="211" w:author="Christian Tetreault" w:date="2022-10-24T13:59:00Z">
        <w:r w:rsidRPr="00F14F85" w:rsidDel="00750601">
          <w:rPr>
            <w:rFonts w:ascii="Palatino" w:hAnsi="Palatino"/>
            <w:sz w:val="22"/>
            <w:szCs w:val="22"/>
          </w:rPr>
          <w:delText>three (3)</w:delText>
        </w:r>
      </w:del>
      <w:ins w:id="212" w:author="Christian Tetreault" w:date="2022-10-24T13:59:00Z">
        <w:r>
          <w:rPr>
            <w:rFonts w:ascii="Palatino" w:hAnsi="Palatino"/>
            <w:sz w:val="22"/>
            <w:szCs w:val="22"/>
          </w:rPr>
          <w:t>four (4)</w:t>
        </w:r>
      </w:ins>
      <w:r w:rsidRPr="00F14F85">
        <w:rPr>
          <w:rFonts w:ascii="Palatino" w:hAnsi="Palatino"/>
          <w:sz w:val="22"/>
          <w:szCs w:val="22"/>
        </w:rPr>
        <w:t xml:space="preserve"> days,</w:t>
      </w:r>
    </w:p>
    <w:p w14:paraId="09258BF6"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(c)</w:t>
      </w:r>
      <w:r w:rsidRPr="00F14F85">
        <w:rPr>
          <w:rFonts w:ascii="Palatino" w:hAnsi="Palatino"/>
          <w:sz w:val="22"/>
          <w:szCs w:val="22"/>
        </w:rPr>
        <w:tab/>
        <w:t>travel time for illness within the immediate family or bereavement - two (2) days,</w:t>
      </w:r>
    </w:p>
    <w:p w14:paraId="00771F5B"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(d)</w:t>
      </w:r>
      <w:r w:rsidRPr="00F14F85">
        <w:rPr>
          <w:rFonts w:ascii="Palatino" w:hAnsi="Palatino"/>
          <w:sz w:val="22"/>
          <w:szCs w:val="22"/>
        </w:rPr>
        <w:tab/>
        <w:t>administration of estate - two (2) days,</w:t>
      </w:r>
    </w:p>
    <w:p w14:paraId="74FAA85E"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 xml:space="preserve">(e) </w:t>
      </w:r>
      <w:r w:rsidRPr="00F14F85">
        <w:rPr>
          <w:rFonts w:ascii="Palatino" w:hAnsi="Palatino"/>
          <w:sz w:val="22"/>
          <w:szCs w:val="22"/>
        </w:rPr>
        <w:tab/>
        <w:t>moving household effects - one (1) day,</w:t>
      </w:r>
    </w:p>
    <w:p w14:paraId="4F1A14D6"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(f)</w:t>
      </w:r>
      <w:r w:rsidRPr="00F14F85">
        <w:rPr>
          <w:rFonts w:ascii="Palatino" w:hAnsi="Palatino"/>
          <w:sz w:val="22"/>
          <w:szCs w:val="22"/>
        </w:rPr>
        <w:tab/>
        <w:t>disaster conditions - two (2) days,</w:t>
      </w:r>
    </w:p>
    <w:p w14:paraId="369E3055"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(g)</w:t>
      </w:r>
      <w:r w:rsidRPr="00F14F85">
        <w:rPr>
          <w:rFonts w:ascii="Palatino" w:hAnsi="Palatino"/>
          <w:sz w:val="22"/>
          <w:szCs w:val="22"/>
        </w:rPr>
        <w:tab/>
        <w:t>write examination(s) for course(s) approved by the Employer - as required,</w:t>
      </w:r>
    </w:p>
    <w:p w14:paraId="6DB0F781"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 xml:space="preserve">(h) </w:t>
      </w:r>
      <w:r w:rsidRPr="00F14F85">
        <w:rPr>
          <w:rFonts w:ascii="Palatino" w:hAnsi="Palatino"/>
          <w:sz w:val="22"/>
          <w:szCs w:val="22"/>
        </w:rPr>
        <w:tab/>
        <w:t>attend funerals as pall-bearer or mourner - one (1) day,</w:t>
      </w:r>
    </w:p>
    <w:p w14:paraId="39140CC5"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(i)</w:t>
      </w:r>
      <w:r w:rsidRPr="00F14F85">
        <w:rPr>
          <w:rFonts w:ascii="Palatino" w:hAnsi="Palatino"/>
          <w:sz w:val="22"/>
          <w:szCs w:val="22"/>
        </w:rPr>
        <w:tab/>
        <w:t>be present at birth or adoption proceedings of an Employee's child - one (1) day,</w:t>
      </w:r>
    </w:p>
    <w:p w14:paraId="513AB39D" w14:textId="77777777" w:rsidR="002A51E1" w:rsidRDefault="002A51E1" w:rsidP="002A51E1">
      <w:pPr>
        <w:widowControl w:val="0"/>
        <w:spacing w:before="120" w:after="120"/>
        <w:ind w:left="2143" w:hanging="720"/>
        <w:jc w:val="both"/>
        <w:rPr>
          <w:ins w:id="213" w:author="Christian Tetreault" w:date="2022-09-06T14:16:00Z"/>
          <w:rFonts w:ascii="Palatino" w:hAnsi="Palatino"/>
          <w:sz w:val="22"/>
          <w:szCs w:val="22"/>
        </w:rPr>
      </w:pPr>
      <w:r w:rsidRPr="00F14F85">
        <w:rPr>
          <w:rFonts w:ascii="Palatino" w:hAnsi="Palatino"/>
          <w:sz w:val="22"/>
          <w:szCs w:val="22"/>
        </w:rPr>
        <w:t>(j)</w:t>
      </w:r>
      <w:r w:rsidRPr="00F14F85">
        <w:rPr>
          <w:rFonts w:ascii="Palatino" w:hAnsi="Palatino"/>
          <w:sz w:val="22"/>
          <w:szCs w:val="22"/>
        </w:rPr>
        <w:tab/>
        <w:t>attend formal hearing to become a Canadian Citizen - one (1) day</w:t>
      </w:r>
      <w:del w:id="214" w:author="Christian Tetreault" w:date="2022-09-06T14:17:00Z">
        <w:r w:rsidRPr="00F14F85" w:rsidDel="0032200D">
          <w:rPr>
            <w:rFonts w:ascii="Palatino" w:hAnsi="Palatino"/>
            <w:sz w:val="22"/>
            <w:szCs w:val="22"/>
          </w:rPr>
          <w:delText>.</w:delText>
        </w:r>
      </w:del>
      <w:ins w:id="215" w:author="Christian Tetreault" w:date="2022-09-06T14:17:00Z">
        <w:r>
          <w:rPr>
            <w:rFonts w:ascii="Palatino" w:hAnsi="Palatino"/>
            <w:sz w:val="22"/>
            <w:szCs w:val="22"/>
          </w:rPr>
          <w:t>,</w:t>
        </w:r>
      </w:ins>
    </w:p>
    <w:p w14:paraId="540963E7" w14:textId="77777777" w:rsidR="002A51E1" w:rsidRPr="00F14F85" w:rsidRDefault="002A51E1" w:rsidP="002A51E1">
      <w:pPr>
        <w:widowControl w:val="0"/>
        <w:spacing w:before="120" w:after="120"/>
        <w:ind w:left="2143" w:hanging="720"/>
        <w:jc w:val="both"/>
        <w:rPr>
          <w:rFonts w:ascii="Palatino" w:hAnsi="Palatino"/>
          <w:sz w:val="22"/>
          <w:szCs w:val="22"/>
        </w:rPr>
      </w:pPr>
      <w:ins w:id="216" w:author="Christian Tetreault" w:date="2022-09-06T14:16:00Z">
        <w:r>
          <w:rPr>
            <w:rFonts w:ascii="Palatino" w:hAnsi="Palatino"/>
            <w:sz w:val="22"/>
            <w:szCs w:val="22"/>
          </w:rPr>
          <w:t>(k)</w:t>
        </w:r>
        <w:r>
          <w:rPr>
            <w:rFonts w:ascii="Palatino" w:hAnsi="Palatino"/>
            <w:sz w:val="22"/>
            <w:szCs w:val="22"/>
          </w:rPr>
          <w:tab/>
        </w:r>
        <w:r w:rsidRPr="008A234F">
          <w:rPr>
            <w:rFonts w:ascii="Palatino" w:hAnsi="Palatino"/>
            <w:sz w:val="22"/>
          </w:rPr>
          <w:t>conditions that require an Employee to be away from work for personal reasons</w:t>
        </w:r>
        <w:r>
          <w:rPr>
            <w:rFonts w:ascii="Palatino" w:hAnsi="Palatino"/>
            <w:sz w:val="22"/>
          </w:rPr>
          <w:t xml:space="preserve"> – </w:t>
        </w:r>
      </w:ins>
      <w:ins w:id="217" w:author="Christian Tetreault" w:date="2022-10-24T13:59:00Z">
        <w:r>
          <w:rPr>
            <w:rFonts w:ascii="Palatino" w:hAnsi="Palatino"/>
            <w:sz w:val="22"/>
          </w:rPr>
          <w:t>two (2)</w:t>
        </w:r>
      </w:ins>
      <w:ins w:id="218" w:author="Christian Tetreault" w:date="2022-09-06T14:17:00Z">
        <w:r>
          <w:rPr>
            <w:rFonts w:ascii="Palatino" w:hAnsi="Palatino"/>
            <w:sz w:val="22"/>
          </w:rPr>
          <w:t xml:space="preserve"> days.</w:t>
        </w:r>
      </w:ins>
    </w:p>
    <w:p w14:paraId="074A74E8" w14:textId="77777777" w:rsidR="002A51E1" w:rsidRPr="00F14F85" w:rsidRDefault="002A51E1" w:rsidP="002A51E1">
      <w:pPr>
        <w:widowControl w:val="0"/>
        <w:spacing w:before="120" w:after="120"/>
        <w:ind w:left="1423" w:hanging="1423"/>
        <w:jc w:val="both"/>
        <w:rPr>
          <w:rFonts w:ascii="Palatino" w:hAnsi="Palatino"/>
          <w:sz w:val="22"/>
        </w:rPr>
      </w:pPr>
      <w:r w:rsidRPr="00F14F85">
        <w:rPr>
          <w:rFonts w:ascii="Palatino" w:hAnsi="Palatino"/>
          <w:sz w:val="22"/>
        </w:rPr>
        <w:t>34.02</w:t>
      </w:r>
      <w:r w:rsidRPr="00F14F85">
        <w:rPr>
          <w:rFonts w:ascii="Palatino" w:hAnsi="Palatino"/>
          <w:sz w:val="22"/>
        </w:rPr>
        <w:tab/>
        <w:t>For purposes of determining eligibility for special leave under Clause 34.01 the following provisions shall apply:</w:t>
      </w:r>
    </w:p>
    <w:p w14:paraId="4E738F8B"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(a)</w:t>
      </w:r>
      <w:r w:rsidRPr="00F14F85">
        <w:rPr>
          <w:rFonts w:ascii="Palatino" w:hAnsi="Palatino"/>
          <w:sz w:val="22"/>
          <w:szCs w:val="22"/>
        </w:rPr>
        <w:tab/>
        <w:t>illness within the immediate family - leave of absence shall be granted for the purpose of caring for a person that is ill. Immediate family shall mean:  spouse (including common-law spouse), son, daughter, mother or father;</w:t>
      </w:r>
    </w:p>
    <w:p w14:paraId="4256A83B" w14:textId="77777777" w:rsidR="002A51E1"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(b)</w:t>
      </w:r>
      <w:r w:rsidRPr="00F14F85">
        <w:rPr>
          <w:rFonts w:ascii="Palatino" w:hAnsi="Palatino"/>
          <w:sz w:val="22"/>
          <w:szCs w:val="22"/>
        </w:rPr>
        <w:tab/>
        <w:t xml:space="preserve">bereavement - leave of absence will be granted in the event of the death of </w:t>
      </w:r>
      <w:r>
        <w:rPr>
          <w:rFonts w:ascii="Palatino" w:hAnsi="Palatino"/>
          <w:sz w:val="22"/>
          <w:szCs w:val="22"/>
        </w:rPr>
        <w:t>an</w:t>
      </w:r>
      <w:r w:rsidRPr="00F14F85">
        <w:rPr>
          <w:rFonts w:ascii="Palatino" w:hAnsi="Palatino"/>
          <w:sz w:val="22"/>
          <w:szCs w:val="22"/>
        </w:rPr>
        <w:t xml:space="preserve"> Employee's </w:t>
      </w:r>
      <w:r>
        <w:rPr>
          <w:rFonts w:ascii="Palatino" w:hAnsi="Palatino"/>
          <w:sz w:val="22"/>
          <w:szCs w:val="22"/>
        </w:rPr>
        <w:t>immediate or extended family member. All of the following are considered family members:</w:t>
      </w:r>
    </w:p>
    <w:p w14:paraId="1180A605" w14:textId="77777777" w:rsidR="002A51E1" w:rsidRDefault="002A51E1" w:rsidP="002A51E1">
      <w:pPr>
        <w:widowControl w:val="0"/>
        <w:spacing w:before="120" w:after="120"/>
        <w:ind w:left="2863" w:hanging="720"/>
        <w:jc w:val="both"/>
        <w:rPr>
          <w:rFonts w:ascii="Palatino" w:hAnsi="Palatino"/>
          <w:sz w:val="22"/>
          <w:szCs w:val="22"/>
        </w:rPr>
      </w:pPr>
      <w:r>
        <w:rPr>
          <w:rFonts w:ascii="Palatino" w:hAnsi="Palatino"/>
          <w:sz w:val="22"/>
          <w:szCs w:val="22"/>
        </w:rPr>
        <w:t>(i)</w:t>
      </w:r>
      <w:r>
        <w:rPr>
          <w:rFonts w:ascii="Palatino" w:hAnsi="Palatino"/>
          <w:sz w:val="22"/>
          <w:szCs w:val="22"/>
        </w:rPr>
        <w:tab/>
      </w:r>
      <w:r w:rsidRPr="00F14F85">
        <w:rPr>
          <w:rFonts w:ascii="Palatino" w:hAnsi="Palatino"/>
          <w:sz w:val="22"/>
          <w:szCs w:val="22"/>
        </w:rPr>
        <w:t>spouse</w:t>
      </w:r>
      <w:r>
        <w:rPr>
          <w:rFonts w:ascii="Palatino" w:hAnsi="Palatino"/>
          <w:sz w:val="22"/>
          <w:szCs w:val="22"/>
        </w:rPr>
        <w:t>, adult interdependent partner or common-law partner</w:t>
      </w:r>
    </w:p>
    <w:p w14:paraId="0F6DC557" w14:textId="77777777" w:rsidR="002A51E1" w:rsidRDefault="002A51E1" w:rsidP="002A51E1">
      <w:pPr>
        <w:widowControl w:val="0"/>
        <w:spacing w:before="120" w:after="120"/>
        <w:ind w:left="2863" w:hanging="720"/>
        <w:jc w:val="both"/>
        <w:rPr>
          <w:rFonts w:ascii="Palatino" w:hAnsi="Palatino"/>
          <w:sz w:val="22"/>
          <w:szCs w:val="22"/>
        </w:rPr>
      </w:pPr>
      <w:r>
        <w:rPr>
          <w:rFonts w:ascii="Palatino" w:hAnsi="Palatino"/>
          <w:sz w:val="22"/>
          <w:szCs w:val="22"/>
        </w:rPr>
        <w:t>(ii)</w:t>
      </w:r>
      <w:r>
        <w:rPr>
          <w:rFonts w:ascii="Palatino" w:hAnsi="Palatino"/>
          <w:sz w:val="22"/>
          <w:szCs w:val="22"/>
        </w:rPr>
        <w:tab/>
        <w:t>children (and their partner/spouse)</w:t>
      </w:r>
    </w:p>
    <w:p w14:paraId="013864F0" w14:textId="77777777" w:rsidR="002A51E1" w:rsidRDefault="002A51E1" w:rsidP="002A51E1">
      <w:pPr>
        <w:widowControl w:val="0"/>
        <w:spacing w:before="120" w:after="120"/>
        <w:ind w:left="2863" w:hanging="720"/>
        <w:jc w:val="both"/>
        <w:rPr>
          <w:rFonts w:ascii="Palatino" w:hAnsi="Palatino"/>
          <w:sz w:val="22"/>
          <w:szCs w:val="22"/>
        </w:rPr>
      </w:pPr>
      <w:r>
        <w:rPr>
          <w:rFonts w:ascii="Palatino" w:hAnsi="Palatino"/>
          <w:sz w:val="22"/>
          <w:szCs w:val="22"/>
        </w:rPr>
        <w:t>(iii)</w:t>
      </w:r>
      <w:r>
        <w:rPr>
          <w:rFonts w:ascii="Palatino" w:hAnsi="Palatino"/>
          <w:sz w:val="22"/>
          <w:szCs w:val="22"/>
        </w:rPr>
        <w:tab/>
        <w:t>current or former foster children (and their partner/spouse)</w:t>
      </w:r>
    </w:p>
    <w:p w14:paraId="6B8505DB" w14:textId="77777777" w:rsidR="002A51E1" w:rsidRDefault="002A51E1" w:rsidP="002A51E1">
      <w:pPr>
        <w:widowControl w:val="0"/>
        <w:spacing w:before="120" w:after="120"/>
        <w:ind w:left="2863" w:hanging="720"/>
        <w:jc w:val="both"/>
        <w:rPr>
          <w:rFonts w:ascii="Palatino" w:hAnsi="Palatino"/>
          <w:sz w:val="22"/>
          <w:szCs w:val="22"/>
        </w:rPr>
      </w:pPr>
      <w:r>
        <w:rPr>
          <w:rFonts w:ascii="Palatino" w:hAnsi="Palatino"/>
          <w:sz w:val="22"/>
          <w:szCs w:val="22"/>
        </w:rPr>
        <w:t>(iv)</w:t>
      </w:r>
      <w:r>
        <w:rPr>
          <w:rFonts w:ascii="Palatino" w:hAnsi="Palatino"/>
          <w:sz w:val="22"/>
          <w:szCs w:val="22"/>
        </w:rPr>
        <w:tab/>
        <w:t>current or former wards</w:t>
      </w:r>
    </w:p>
    <w:p w14:paraId="693E8503" w14:textId="77777777" w:rsidR="002A51E1" w:rsidRDefault="002A51E1" w:rsidP="002A51E1">
      <w:pPr>
        <w:widowControl w:val="0"/>
        <w:spacing w:before="120" w:after="120"/>
        <w:ind w:left="2863" w:hanging="720"/>
        <w:jc w:val="both"/>
        <w:rPr>
          <w:rFonts w:ascii="Palatino" w:hAnsi="Palatino"/>
          <w:sz w:val="22"/>
          <w:szCs w:val="22"/>
        </w:rPr>
      </w:pPr>
      <w:r>
        <w:rPr>
          <w:rFonts w:ascii="Palatino" w:hAnsi="Palatino"/>
          <w:sz w:val="22"/>
          <w:szCs w:val="22"/>
        </w:rPr>
        <w:t>(v)</w:t>
      </w:r>
      <w:r>
        <w:rPr>
          <w:rFonts w:ascii="Palatino" w:hAnsi="Palatino"/>
          <w:sz w:val="22"/>
          <w:szCs w:val="22"/>
        </w:rPr>
        <w:tab/>
        <w:t>parents, step-parents and/or current or former guardians (and their partner/spouse)</w:t>
      </w:r>
    </w:p>
    <w:p w14:paraId="1E81C365" w14:textId="77777777" w:rsidR="002A51E1" w:rsidRDefault="002A51E1" w:rsidP="002A51E1">
      <w:pPr>
        <w:widowControl w:val="0"/>
        <w:spacing w:before="120" w:after="120"/>
        <w:ind w:left="2863" w:hanging="720"/>
        <w:jc w:val="both"/>
        <w:rPr>
          <w:rFonts w:ascii="Palatino" w:hAnsi="Palatino"/>
          <w:sz w:val="22"/>
          <w:szCs w:val="22"/>
        </w:rPr>
      </w:pPr>
      <w:r>
        <w:rPr>
          <w:rFonts w:ascii="Palatino" w:hAnsi="Palatino"/>
          <w:sz w:val="22"/>
          <w:szCs w:val="22"/>
        </w:rPr>
        <w:t>(vi)</w:t>
      </w:r>
      <w:r>
        <w:rPr>
          <w:rFonts w:ascii="Palatino" w:hAnsi="Palatino"/>
          <w:sz w:val="22"/>
          <w:szCs w:val="22"/>
        </w:rPr>
        <w:tab/>
        <w:t>current or former foster parents</w:t>
      </w:r>
    </w:p>
    <w:p w14:paraId="7331C478" w14:textId="77777777" w:rsidR="002A51E1" w:rsidRDefault="002A51E1" w:rsidP="002A51E1">
      <w:pPr>
        <w:widowControl w:val="0"/>
        <w:spacing w:before="120" w:after="120"/>
        <w:ind w:left="2863" w:hanging="720"/>
        <w:jc w:val="both"/>
        <w:rPr>
          <w:rFonts w:ascii="Palatino" w:hAnsi="Palatino"/>
          <w:sz w:val="22"/>
          <w:szCs w:val="22"/>
        </w:rPr>
      </w:pPr>
      <w:r>
        <w:rPr>
          <w:rFonts w:ascii="Palatino" w:hAnsi="Palatino"/>
          <w:sz w:val="22"/>
          <w:szCs w:val="22"/>
        </w:rPr>
        <w:t>(vii)</w:t>
      </w:r>
      <w:r>
        <w:rPr>
          <w:rFonts w:ascii="Palatino" w:hAnsi="Palatino"/>
          <w:sz w:val="22"/>
          <w:szCs w:val="22"/>
        </w:rPr>
        <w:tab/>
        <w:t>siblings, half-siblings, step-siblings (and their partner/spouse)</w:t>
      </w:r>
    </w:p>
    <w:p w14:paraId="574B1412" w14:textId="77777777" w:rsidR="002A51E1" w:rsidRDefault="002A51E1" w:rsidP="002A51E1">
      <w:pPr>
        <w:widowControl w:val="0"/>
        <w:spacing w:before="120" w:after="120"/>
        <w:ind w:left="2863" w:hanging="720"/>
        <w:jc w:val="both"/>
        <w:rPr>
          <w:rFonts w:ascii="Palatino" w:hAnsi="Palatino"/>
          <w:sz w:val="22"/>
          <w:szCs w:val="22"/>
        </w:rPr>
      </w:pPr>
      <w:r>
        <w:rPr>
          <w:rFonts w:ascii="Palatino" w:hAnsi="Palatino"/>
          <w:sz w:val="22"/>
          <w:szCs w:val="22"/>
        </w:rPr>
        <w:t>(viii)</w:t>
      </w:r>
      <w:r>
        <w:rPr>
          <w:rFonts w:ascii="Palatino" w:hAnsi="Palatino"/>
          <w:sz w:val="22"/>
          <w:szCs w:val="22"/>
        </w:rPr>
        <w:tab/>
        <w:t>grandchildren, step-grandchildren (and their partner/spouse)</w:t>
      </w:r>
      <w:r w:rsidRPr="00F14F85">
        <w:rPr>
          <w:rFonts w:ascii="Palatino" w:hAnsi="Palatino"/>
          <w:sz w:val="22"/>
          <w:szCs w:val="22"/>
        </w:rPr>
        <w:t xml:space="preserve"> </w:t>
      </w:r>
    </w:p>
    <w:p w14:paraId="764DE6B4" w14:textId="77777777" w:rsidR="002A51E1" w:rsidRDefault="002A51E1" w:rsidP="002A51E1">
      <w:pPr>
        <w:widowControl w:val="0"/>
        <w:spacing w:before="120" w:after="120"/>
        <w:ind w:left="2863" w:hanging="720"/>
        <w:jc w:val="both"/>
        <w:rPr>
          <w:rFonts w:ascii="Palatino" w:hAnsi="Palatino"/>
          <w:sz w:val="22"/>
          <w:szCs w:val="22"/>
        </w:rPr>
      </w:pPr>
      <w:r>
        <w:rPr>
          <w:rFonts w:ascii="Palatino" w:hAnsi="Palatino"/>
          <w:sz w:val="22"/>
          <w:szCs w:val="22"/>
        </w:rPr>
        <w:lastRenderedPageBreak/>
        <w:t>(ix)</w:t>
      </w:r>
      <w:r>
        <w:rPr>
          <w:rFonts w:ascii="Palatino" w:hAnsi="Palatino"/>
          <w:sz w:val="22"/>
          <w:szCs w:val="22"/>
        </w:rPr>
        <w:tab/>
        <w:t>grandparents, step-grandparents</w:t>
      </w:r>
    </w:p>
    <w:p w14:paraId="2598845F" w14:textId="77777777" w:rsidR="002A51E1" w:rsidRDefault="002A51E1" w:rsidP="002A51E1">
      <w:pPr>
        <w:widowControl w:val="0"/>
        <w:spacing w:before="120" w:after="120"/>
        <w:ind w:left="2863" w:hanging="720"/>
        <w:jc w:val="both"/>
        <w:rPr>
          <w:rFonts w:ascii="Palatino" w:hAnsi="Palatino"/>
          <w:sz w:val="22"/>
          <w:szCs w:val="22"/>
        </w:rPr>
      </w:pPr>
      <w:r>
        <w:rPr>
          <w:rFonts w:ascii="Palatino" w:hAnsi="Palatino"/>
          <w:sz w:val="22"/>
          <w:szCs w:val="22"/>
        </w:rPr>
        <w:t>(x)</w:t>
      </w:r>
      <w:r>
        <w:rPr>
          <w:rFonts w:ascii="Palatino" w:hAnsi="Palatino"/>
          <w:sz w:val="22"/>
          <w:szCs w:val="22"/>
        </w:rPr>
        <w:tab/>
        <w:t>aunts, uncles, step-aunts, step-uncles (and their partner/spouse)</w:t>
      </w:r>
    </w:p>
    <w:p w14:paraId="671B0973" w14:textId="77777777" w:rsidR="002A51E1" w:rsidRDefault="002A51E1" w:rsidP="002A51E1">
      <w:pPr>
        <w:widowControl w:val="0"/>
        <w:spacing w:before="120" w:after="120"/>
        <w:ind w:left="2863" w:hanging="720"/>
        <w:jc w:val="both"/>
        <w:rPr>
          <w:rFonts w:ascii="Palatino" w:hAnsi="Palatino"/>
          <w:sz w:val="22"/>
          <w:szCs w:val="22"/>
        </w:rPr>
      </w:pPr>
      <w:r>
        <w:rPr>
          <w:rFonts w:ascii="Palatino" w:hAnsi="Palatino"/>
          <w:sz w:val="22"/>
          <w:szCs w:val="22"/>
        </w:rPr>
        <w:t>(xi)</w:t>
      </w:r>
      <w:r>
        <w:rPr>
          <w:rFonts w:ascii="Palatino" w:hAnsi="Palatino"/>
          <w:sz w:val="22"/>
          <w:szCs w:val="22"/>
        </w:rPr>
        <w:tab/>
        <w:t xml:space="preserve">nieces, </w:t>
      </w:r>
      <w:del w:id="219" w:author="Christian Tetreault" w:date="2022-09-06T14:28:00Z">
        <w:r w:rsidDel="00E70998">
          <w:rPr>
            <w:rFonts w:ascii="Palatino" w:hAnsi="Palatino"/>
            <w:sz w:val="22"/>
            <w:szCs w:val="22"/>
          </w:rPr>
          <w:delText xml:space="preserve">newphews </w:delText>
        </w:r>
      </w:del>
      <w:ins w:id="220" w:author="Christian Tetreault" w:date="2022-09-06T14:28:00Z">
        <w:r>
          <w:rPr>
            <w:rFonts w:ascii="Palatino" w:hAnsi="Palatino"/>
            <w:sz w:val="22"/>
            <w:szCs w:val="22"/>
          </w:rPr>
          <w:t xml:space="preserve">nephews </w:t>
        </w:r>
      </w:ins>
      <w:r>
        <w:rPr>
          <w:rFonts w:ascii="Palatino" w:hAnsi="Palatino"/>
          <w:sz w:val="22"/>
          <w:szCs w:val="22"/>
        </w:rPr>
        <w:t>(and their partner/spouse)</w:t>
      </w:r>
    </w:p>
    <w:p w14:paraId="134671EC" w14:textId="77777777" w:rsidR="002A51E1" w:rsidRDefault="002A51E1" w:rsidP="002A51E1">
      <w:pPr>
        <w:widowControl w:val="0"/>
        <w:spacing w:before="120" w:after="120"/>
        <w:ind w:left="2863" w:hanging="720"/>
        <w:jc w:val="both"/>
        <w:rPr>
          <w:rFonts w:ascii="Palatino" w:hAnsi="Palatino"/>
          <w:sz w:val="22"/>
          <w:szCs w:val="22"/>
        </w:rPr>
      </w:pPr>
      <w:r>
        <w:rPr>
          <w:rFonts w:ascii="Palatino" w:hAnsi="Palatino"/>
          <w:sz w:val="22"/>
          <w:szCs w:val="22"/>
        </w:rPr>
        <w:t>(xii)</w:t>
      </w:r>
      <w:r>
        <w:rPr>
          <w:rFonts w:ascii="Palatino" w:hAnsi="Palatino"/>
          <w:sz w:val="22"/>
          <w:szCs w:val="22"/>
        </w:rPr>
        <w:tab/>
        <w:t>a person the employee isn’t related to but considers to be like a close relative</w:t>
      </w:r>
    </w:p>
    <w:p w14:paraId="108D28DA"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 xml:space="preserve"> (c)</w:t>
      </w:r>
      <w:r w:rsidRPr="00F14F85">
        <w:rPr>
          <w:rFonts w:ascii="Palatino" w:hAnsi="Palatino"/>
          <w:sz w:val="22"/>
          <w:szCs w:val="22"/>
        </w:rPr>
        <w:tab/>
        <w:t>travel time for illness within the immediate family or for bereavement shall mean for travel where long distances or travel from isolated areas are involved;</w:t>
      </w:r>
    </w:p>
    <w:p w14:paraId="1264FCEE"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(d)</w:t>
      </w:r>
      <w:r w:rsidRPr="00F14F85">
        <w:rPr>
          <w:rFonts w:ascii="Palatino" w:hAnsi="Palatino"/>
          <w:sz w:val="22"/>
          <w:szCs w:val="22"/>
        </w:rPr>
        <w:tab/>
        <w:t>administration of estate shall apply only when an Employee has been designated as an executor of the estate for the deceased;</w:t>
      </w:r>
    </w:p>
    <w:p w14:paraId="4747DFBF"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(e)</w:t>
      </w:r>
      <w:r w:rsidRPr="00F14F85">
        <w:rPr>
          <w:rFonts w:ascii="Palatino" w:hAnsi="Palatino"/>
          <w:sz w:val="22"/>
          <w:szCs w:val="22"/>
        </w:rPr>
        <w:tab/>
        <w:t>moving of household effects shall apply to an Employee who maintains a self-contained household and who changes the Employee's place of residence which necessitates the moving of household effects during the Employee's normal working hours.  In the event an Employee's normal place of employment is moved outside the municipal area, the normal moving allowance shall apply;</w:t>
      </w:r>
    </w:p>
    <w:p w14:paraId="2B5F7F73"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(f)</w:t>
      </w:r>
      <w:r w:rsidRPr="00F14F85">
        <w:rPr>
          <w:rFonts w:ascii="Palatino" w:hAnsi="Palatino"/>
          <w:sz w:val="22"/>
          <w:szCs w:val="22"/>
        </w:rPr>
        <w:tab/>
        <w:t>disaster conditions shall apply for a critical condition which requires an Employee's personal attention in a disaster (flood, fire) which cannot be served by others or attended to by the Employee at a time when the Employee is normally off duty;</w:t>
      </w:r>
    </w:p>
    <w:p w14:paraId="09A9292F" w14:textId="77777777" w:rsidR="002A51E1" w:rsidRPr="00F14F85" w:rsidRDefault="002A51E1" w:rsidP="002A51E1">
      <w:pPr>
        <w:widowControl w:val="0"/>
        <w:spacing w:before="120" w:after="120"/>
        <w:ind w:left="2143" w:hanging="720"/>
        <w:jc w:val="both"/>
        <w:rPr>
          <w:rFonts w:ascii="Palatino" w:hAnsi="Palatino"/>
          <w:sz w:val="22"/>
          <w:szCs w:val="22"/>
        </w:rPr>
      </w:pPr>
      <w:r w:rsidRPr="00F14F85">
        <w:rPr>
          <w:rFonts w:ascii="Palatino" w:hAnsi="Palatino"/>
          <w:sz w:val="22"/>
          <w:szCs w:val="22"/>
        </w:rPr>
        <w:t>(g)</w:t>
      </w:r>
      <w:r w:rsidRPr="00F14F85">
        <w:rPr>
          <w:rFonts w:ascii="Palatino" w:hAnsi="Palatino"/>
          <w:sz w:val="22"/>
          <w:szCs w:val="22"/>
        </w:rPr>
        <w:tab/>
        <w:t>mourner - leave of absence will be granted where operational requirements permit subject to the approval of the Employer.</w:t>
      </w:r>
    </w:p>
    <w:p w14:paraId="399DB1B6" w14:textId="22E91F72" w:rsidR="002A51E1" w:rsidRPr="00F14F85" w:rsidRDefault="002A51E1" w:rsidP="4DF7323F">
      <w:pPr>
        <w:widowControl w:val="0"/>
        <w:spacing w:before="120" w:after="120"/>
        <w:ind w:left="1423" w:hanging="1423"/>
        <w:jc w:val="both"/>
        <w:rPr>
          <w:rFonts w:ascii="Palatino" w:hAnsi="Palatino"/>
          <w:sz w:val="22"/>
          <w:szCs w:val="22"/>
        </w:rPr>
      </w:pPr>
      <w:r w:rsidRPr="4DF7323F">
        <w:rPr>
          <w:rFonts w:ascii="Palatino" w:hAnsi="Palatino"/>
          <w:sz w:val="22"/>
          <w:szCs w:val="22"/>
        </w:rPr>
        <w:t>34.03</w:t>
      </w:r>
      <w:r>
        <w:tab/>
      </w:r>
      <w:r w:rsidRPr="4DF7323F">
        <w:rPr>
          <w:rFonts w:ascii="Palatino" w:hAnsi="Palatino"/>
          <w:sz w:val="22"/>
          <w:szCs w:val="22"/>
        </w:rPr>
        <w:t>The maximum length specified for each circumstance requiring use of special leave shall not be exceeded, however, special leave</w:t>
      </w:r>
      <w:ins w:id="221" w:author="Christian Tetreault" w:date="2022-11-16T15:06:00Z">
        <w:r w:rsidR="007F477B">
          <w:rPr>
            <w:rFonts w:ascii="Palatino" w:hAnsi="Palatino"/>
            <w:sz w:val="22"/>
            <w:szCs w:val="22"/>
          </w:rPr>
          <w:t xml:space="preserve"> in </w:t>
        </w:r>
      </w:ins>
      <w:ins w:id="222" w:author="Christian Tetreault" w:date="2022-11-16T15:07:00Z">
        <w:r w:rsidR="007F477B">
          <w:rPr>
            <w:rFonts w:ascii="Palatino" w:hAnsi="Palatino"/>
            <w:sz w:val="22"/>
            <w:szCs w:val="22"/>
          </w:rPr>
          <w:t>c</w:t>
        </w:r>
      </w:ins>
      <w:ins w:id="223" w:author="Christian Tetreault" w:date="2022-11-16T15:06:00Z">
        <w:r w:rsidR="007F477B">
          <w:rPr>
            <w:rFonts w:ascii="Palatino" w:hAnsi="Palatino"/>
            <w:sz w:val="22"/>
            <w:szCs w:val="22"/>
          </w:rPr>
          <w:t>lause</w:t>
        </w:r>
      </w:ins>
      <w:ins w:id="224" w:author="Christian Tetreault" w:date="2022-11-16T15:07:00Z">
        <w:r w:rsidR="007F477B">
          <w:rPr>
            <w:rFonts w:ascii="Palatino" w:hAnsi="Palatino"/>
            <w:sz w:val="22"/>
            <w:szCs w:val="22"/>
          </w:rPr>
          <w:t>s 34.01 (a) to (</w:t>
        </w:r>
      </w:ins>
      <w:r w:rsidR="004D1817">
        <w:rPr>
          <w:rFonts w:ascii="Palatino" w:hAnsi="Palatino"/>
          <w:sz w:val="22"/>
          <w:szCs w:val="22"/>
        </w:rPr>
        <w:t>j</w:t>
      </w:r>
      <w:ins w:id="225" w:author="Christian Tetreault" w:date="2022-11-16T15:07:00Z">
        <w:r w:rsidR="007F477B">
          <w:rPr>
            <w:rFonts w:ascii="Palatino" w:hAnsi="Palatino"/>
            <w:sz w:val="22"/>
            <w:szCs w:val="22"/>
          </w:rPr>
          <w:t>)</w:t>
        </w:r>
      </w:ins>
      <w:r w:rsidRPr="4DF7323F">
        <w:rPr>
          <w:rFonts w:ascii="Palatino" w:hAnsi="Palatino"/>
          <w:sz w:val="22"/>
          <w:szCs w:val="22"/>
        </w:rPr>
        <w:t xml:space="preserve"> may be granted more than once for the same circumstances within a calendar year, provided the total special leave granted does not exceed ten (10) working days per calendar year, unless additional special leave is approved by the Employer.</w:t>
      </w:r>
    </w:p>
    <w:p w14:paraId="71B77173" w14:textId="77777777" w:rsidR="002A51E1" w:rsidRPr="00F14F85" w:rsidRDefault="002A51E1" w:rsidP="002A51E1">
      <w:pPr>
        <w:widowControl w:val="0"/>
        <w:spacing w:before="120" w:after="120"/>
        <w:ind w:left="1423" w:hanging="1423"/>
        <w:jc w:val="both"/>
        <w:rPr>
          <w:rFonts w:ascii="Palatino" w:hAnsi="Palatino"/>
          <w:sz w:val="22"/>
        </w:rPr>
      </w:pPr>
      <w:r w:rsidRPr="00F14F85">
        <w:rPr>
          <w:rFonts w:ascii="Palatino" w:hAnsi="Palatino"/>
          <w:sz w:val="22"/>
        </w:rPr>
        <w:t>34.04</w:t>
      </w:r>
      <w:r w:rsidRPr="00F14F85">
        <w:rPr>
          <w:rFonts w:ascii="Palatino" w:hAnsi="Palatino"/>
          <w:sz w:val="22"/>
        </w:rPr>
        <w:tab/>
        <w:t>Two weeks notice may be required for leave requested under Clause 34.01, Sub-Clause (d), (e), (g), and (j).</w:t>
      </w:r>
    </w:p>
    <w:p w14:paraId="25883CEB" w14:textId="77777777" w:rsidR="002A51E1" w:rsidRDefault="002A51E1" w:rsidP="002A51E1">
      <w:pPr>
        <w:widowControl w:val="0"/>
        <w:spacing w:before="120" w:after="120"/>
        <w:ind w:left="1423" w:hanging="1423"/>
        <w:jc w:val="both"/>
        <w:rPr>
          <w:rFonts w:ascii="Palatino" w:hAnsi="Palatino"/>
          <w:sz w:val="22"/>
        </w:rPr>
      </w:pPr>
      <w:r w:rsidRPr="00F14F85">
        <w:rPr>
          <w:rFonts w:ascii="Palatino" w:hAnsi="Palatino"/>
          <w:sz w:val="22"/>
        </w:rPr>
        <w:t xml:space="preserve">34.05 </w:t>
      </w:r>
      <w:r w:rsidRPr="00F14F85">
        <w:rPr>
          <w:rFonts w:ascii="Palatino" w:hAnsi="Palatino"/>
          <w:sz w:val="22"/>
        </w:rPr>
        <w:tab/>
        <w:t>An Employee in the first year of employment shall be granted up to a maximum of ten (10) work days special leave if the Employee commences employment prior to July 1 and a maximum of five (5) work days if the Employee commences after July 1 of that year.  For each subsequent calendar year of employment the Employee shall be eligible for a maximum of ten (10) work days of special leave with pay.  Each day or portion of a day, of special leave used, within a calendar year of service, shall be deducted from the remaining special leave entitlement for that calendar year of service.</w:t>
      </w:r>
    </w:p>
    <w:p w14:paraId="7695CBD3" w14:textId="77777777" w:rsidR="00AD2018" w:rsidRDefault="00AD2018">
      <w:pPr>
        <w:rPr>
          <w:rFonts w:ascii="Palatino" w:hAnsi="Palatino"/>
          <w:sz w:val="22"/>
          <w:szCs w:val="22"/>
          <w:u w:val="single"/>
        </w:rPr>
      </w:pPr>
      <w:r>
        <w:rPr>
          <w:rFonts w:ascii="Palatino" w:hAnsi="Palatino"/>
          <w:sz w:val="22"/>
          <w:szCs w:val="22"/>
          <w:u w:val="single"/>
        </w:rPr>
        <w:br w:type="page"/>
      </w:r>
    </w:p>
    <w:p w14:paraId="6BB9504A" w14:textId="77777777" w:rsidR="00AD2018" w:rsidRPr="0041455E" w:rsidRDefault="00AD2018" w:rsidP="00AD2018">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lastRenderedPageBreak/>
        <w:t>ARTICLE 48</w:t>
      </w:r>
    </w:p>
    <w:p w14:paraId="3F4A23CA" w14:textId="77777777" w:rsidR="00AD2018" w:rsidRPr="0041455E" w:rsidRDefault="00AD2018" w:rsidP="00AD2018">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Effective Date and Term of Agreement</w:t>
      </w:r>
    </w:p>
    <w:p w14:paraId="1A4BCE6F" w14:textId="77777777" w:rsidR="00AD2018" w:rsidRPr="0041673E" w:rsidRDefault="00AD2018" w:rsidP="00AD2018">
      <w:pPr>
        <w:widowControl w:val="0"/>
        <w:spacing w:before="120" w:after="120"/>
        <w:ind w:left="1423" w:hanging="1423"/>
        <w:jc w:val="both"/>
        <w:rPr>
          <w:rFonts w:ascii="Palatino" w:hAnsi="Palatino"/>
          <w:sz w:val="22"/>
        </w:rPr>
      </w:pPr>
      <w:r w:rsidRPr="0041673E">
        <w:rPr>
          <w:rFonts w:ascii="Palatino" w:hAnsi="Palatino"/>
          <w:sz w:val="22"/>
        </w:rPr>
        <w:t>48.01</w:t>
      </w:r>
      <w:r w:rsidRPr="0041673E">
        <w:rPr>
          <w:rFonts w:ascii="Palatino" w:hAnsi="Palatino"/>
          <w:sz w:val="22"/>
        </w:rPr>
        <w:tab/>
        <w:t xml:space="preserve">This Agreement shall be in full force and effect from the date of ratification until </w:t>
      </w:r>
      <w:del w:id="226" w:author="Christian Tetreault" w:date="2021-02-26T16:37:00Z">
        <w:r w:rsidRPr="0041673E" w:rsidDel="008A234F">
          <w:rPr>
            <w:rFonts w:ascii="Palatino" w:hAnsi="Palatino"/>
            <w:sz w:val="22"/>
          </w:rPr>
          <w:delText>June 30, 20</w:delText>
        </w:r>
        <w:r w:rsidDel="008A234F">
          <w:rPr>
            <w:rFonts w:ascii="Palatino" w:hAnsi="Palatino"/>
            <w:sz w:val="22"/>
          </w:rPr>
          <w:delText>20</w:delText>
        </w:r>
        <w:r w:rsidRPr="0041673E" w:rsidDel="008A234F">
          <w:rPr>
            <w:rFonts w:ascii="Palatino" w:hAnsi="Palatino"/>
            <w:sz w:val="22"/>
          </w:rPr>
          <w:delText xml:space="preserve"> </w:delText>
        </w:r>
      </w:del>
      <w:ins w:id="227" w:author="Christian Tetreault" w:date="2022-10-24T14:08:00Z">
        <w:r>
          <w:rPr>
            <w:rFonts w:ascii="Palatino" w:hAnsi="Palatino"/>
            <w:sz w:val="22"/>
          </w:rPr>
          <w:t xml:space="preserve">June 30, 2024 </w:t>
        </w:r>
      </w:ins>
      <w:r w:rsidRPr="0041673E">
        <w:rPr>
          <w:rFonts w:ascii="Palatino" w:hAnsi="Palatino"/>
          <w:sz w:val="22"/>
        </w:rPr>
        <w:t xml:space="preserve">and is established under the </w:t>
      </w:r>
      <w:r w:rsidRPr="005D4564">
        <w:rPr>
          <w:rFonts w:ascii="Palatino" w:hAnsi="Palatino"/>
          <w:i/>
          <w:sz w:val="22"/>
        </w:rPr>
        <w:t>Public Service Employee Relations Act</w:t>
      </w:r>
      <w:r w:rsidRPr="0041673E">
        <w:rPr>
          <w:rFonts w:ascii="Palatino" w:hAnsi="Palatino"/>
          <w:sz w:val="22"/>
        </w:rPr>
        <w:t xml:space="preserve">. </w:t>
      </w:r>
    </w:p>
    <w:p w14:paraId="693B27D4" w14:textId="77777777" w:rsidR="00AD2018" w:rsidRPr="0041673E" w:rsidRDefault="00AD2018" w:rsidP="00AD2018">
      <w:pPr>
        <w:widowControl w:val="0"/>
        <w:spacing w:before="120" w:after="120"/>
        <w:ind w:left="1423" w:hanging="1423"/>
        <w:jc w:val="both"/>
        <w:rPr>
          <w:rFonts w:ascii="Palatino" w:hAnsi="Palatino"/>
          <w:sz w:val="22"/>
        </w:rPr>
      </w:pPr>
      <w:r w:rsidRPr="0041673E">
        <w:rPr>
          <w:rFonts w:ascii="Palatino" w:hAnsi="Palatino"/>
          <w:sz w:val="22"/>
        </w:rPr>
        <w:t>48.02</w:t>
      </w:r>
      <w:r w:rsidRPr="0041673E">
        <w:rPr>
          <w:rFonts w:ascii="Palatino" w:hAnsi="Palatino"/>
          <w:sz w:val="22"/>
        </w:rPr>
        <w:tab/>
        <w:t>Any notice required to be given under the terms of this Agreement or the Act shall be deemed to have been sufficiently served if personally delivered or mailed in a prepared registered envelope addressed in the case of the Board to:</w:t>
      </w:r>
    </w:p>
    <w:p w14:paraId="1D73D000" w14:textId="77777777" w:rsidR="00AD2018" w:rsidRPr="0041673E" w:rsidRDefault="00AD2018" w:rsidP="00AD2018">
      <w:pPr>
        <w:widowControl w:val="0"/>
        <w:spacing w:before="120" w:after="120"/>
        <w:ind w:left="2143"/>
        <w:rPr>
          <w:rFonts w:ascii="Palatino" w:hAnsi="Palatino"/>
          <w:sz w:val="22"/>
          <w:szCs w:val="22"/>
        </w:rPr>
      </w:pPr>
      <w:r w:rsidRPr="0041673E">
        <w:rPr>
          <w:rFonts w:ascii="Palatino" w:hAnsi="Palatino"/>
          <w:sz w:val="22"/>
          <w:szCs w:val="22"/>
        </w:rPr>
        <w:tab/>
        <w:t>The President</w:t>
      </w:r>
    </w:p>
    <w:p w14:paraId="7EFF5D9F" w14:textId="77777777" w:rsidR="00AD2018" w:rsidRPr="0041673E" w:rsidRDefault="00AD2018" w:rsidP="00AD2018">
      <w:pPr>
        <w:widowControl w:val="0"/>
        <w:spacing w:before="120" w:after="120"/>
        <w:ind w:left="2143"/>
        <w:rPr>
          <w:rFonts w:ascii="Palatino" w:hAnsi="Palatino"/>
          <w:sz w:val="22"/>
          <w:szCs w:val="22"/>
        </w:rPr>
      </w:pPr>
      <w:r w:rsidRPr="0041673E">
        <w:rPr>
          <w:rFonts w:ascii="Palatino" w:hAnsi="Palatino"/>
          <w:sz w:val="22"/>
          <w:szCs w:val="22"/>
        </w:rPr>
        <w:tab/>
        <w:t>Southern Alberta Institute of Technology</w:t>
      </w:r>
    </w:p>
    <w:p w14:paraId="25B7A3DC" w14:textId="77777777" w:rsidR="00AD2018" w:rsidRPr="0041673E" w:rsidRDefault="00AD2018" w:rsidP="00AD2018">
      <w:pPr>
        <w:widowControl w:val="0"/>
        <w:spacing w:before="120" w:after="120"/>
        <w:ind w:left="2143"/>
        <w:rPr>
          <w:rFonts w:ascii="Palatino" w:hAnsi="Palatino"/>
          <w:sz w:val="22"/>
          <w:szCs w:val="22"/>
        </w:rPr>
      </w:pPr>
      <w:r w:rsidRPr="0041673E">
        <w:rPr>
          <w:rFonts w:ascii="Palatino" w:hAnsi="Palatino"/>
          <w:sz w:val="22"/>
          <w:szCs w:val="22"/>
        </w:rPr>
        <w:tab/>
        <w:t>1301 - 16 Avenue N W</w:t>
      </w:r>
    </w:p>
    <w:p w14:paraId="1115F595" w14:textId="77777777" w:rsidR="00AD2018" w:rsidRPr="0041673E" w:rsidRDefault="00AD2018" w:rsidP="00AD2018">
      <w:pPr>
        <w:widowControl w:val="0"/>
        <w:spacing w:before="120" w:after="120"/>
        <w:ind w:left="2143"/>
        <w:rPr>
          <w:rFonts w:ascii="Palatino" w:hAnsi="Palatino"/>
          <w:sz w:val="22"/>
          <w:szCs w:val="22"/>
        </w:rPr>
      </w:pPr>
      <w:r w:rsidRPr="0041673E">
        <w:rPr>
          <w:rFonts w:ascii="Palatino" w:hAnsi="Palatino"/>
          <w:sz w:val="22"/>
          <w:szCs w:val="22"/>
        </w:rPr>
        <w:tab/>
        <w:t>Calgary, Alberta  T2M 0L4</w:t>
      </w:r>
    </w:p>
    <w:p w14:paraId="127B139F" w14:textId="77777777" w:rsidR="00AD2018" w:rsidRPr="0041673E" w:rsidRDefault="00AD2018" w:rsidP="00AD2018">
      <w:pPr>
        <w:widowControl w:val="0"/>
        <w:spacing w:before="120" w:after="120"/>
        <w:ind w:left="1423"/>
        <w:rPr>
          <w:rFonts w:ascii="Palatino" w:hAnsi="Palatino"/>
          <w:sz w:val="22"/>
          <w:szCs w:val="22"/>
        </w:rPr>
      </w:pPr>
      <w:r w:rsidRPr="0041673E">
        <w:rPr>
          <w:rFonts w:ascii="Palatino" w:hAnsi="Palatino"/>
          <w:sz w:val="22"/>
          <w:szCs w:val="22"/>
        </w:rPr>
        <w:tab/>
        <w:t>and in the case of the Union to:</w:t>
      </w:r>
    </w:p>
    <w:p w14:paraId="16AC80F9" w14:textId="77777777" w:rsidR="00AD2018" w:rsidRPr="0041673E" w:rsidRDefault="00AD2018" w:rsidP="00AD2018">
      <w:pPr>
        <w:widowControl w:val="0"/>
        <w:spacing w:before="120" w:after="120"/>
        <w:ind w:left="2143"/>
        <w:rPr>
          <w:rFonts w:ascii="Palatino" w:hAnsi="Palatino"/>
          <w:sz w:val="22"/>
          <w:szCs w:val="22"/>
        </w:rPr>
      </w:pPr>
      <w:r w:rsidRPr="0041673E">
        <w:rPr>
          <w:rFonts w:ascii="Palatino" w:hAnsi="Palatino"/>
          <w:sz w:val="22"/>
          <w:szCs w:val="22"/>
        </w:rPr>
        <w:tab/>
        <w:t>The President</w:t>
      </w:r>
    </w:p>
    <w:p w14:paraId="72DC8B7F" w14:textId="77777777" w:rsidR="00AD2018" w:rsidRPr="0041673E" w:rsidRDefault="00AD2018" w:rsidP="00AD2018">
      <w:pPr>
        <w:widowControl w:val="0"/>
        <w:spacing w:before="120" w:after="120"/>
        <w:ind w:left="2143"/>
        <w:rPr>
          <w:rFonts w:ascii="Palatino" w:hAnsi="Palatino"/>
          <w:sz w:val="22"/>
          <w:szCs w:val="22"/>
        </w:rPr>
      </w:pPr>
      <w:r w:rsidRPr="0041673E">
        <w:rPr>
          <w:rFonts w:ascii="Palatino" w:hAnsi="Palatino"/>
          <w:sz w:val="22"/>
          <w:szCs w:val="22"/>
        </w:rPr>
        <w:tab/>
        <w:t>The Alberta Union of Provincial Employees</w:t>
      </w:r>
    </w:p>
    <w:p w14:paraId="11E08C70" w14:textId="77777777" w:rsidR="00AD2018" w:rsidRPr="0041673E" w:rsidRDefault="00AD2018" w:rsidP="00AD2018">
      <w:pPr>
        <w:widowControl w:val="0"/>
        <w:spacing w:before="120" w:after="120"/>
        <w:ind w:left="2143"/>
        <w:rPr>
          <w:rFonts w:ascii="Palatino" w:hAnsi="Palatino"/>
          <w:sz w:val="22"/>
          <w:szCs w:val="22"/>
        </w:rPr>
      </w:pPr>
      <w:r w:rsidRPr="0041673E">
        <w:rPr>
          <w:rFonts w:ascii="Palatino" w:hAnsi="Palatino"/>
          <w:sz w:val="22"/>
          <w:szCs w:val="22"/>
        </w:rPr>
        <w:tab/>
      </w:r>
      <w:del w:id="228" w:author="Christian Tetreault" w:date="2022-10-24T14:10:00Z">
        <w:r w:rsidRPr="0041673E" w:rsidDel="0066384B">
          <w:rPr>
            <w:rFonts w:ascii="Palatino" w:hAnsi="Palatino"/>
            <w:sz w:val="22"/>
            <w:szCs w:val="22"/>
          </w:rPr>
          <w:delText>10451 - 170 Street</w:delText>
        </w:r>
      </w:del>
      <w:ins w:id="229" w:author="Christian Tetreault" w:date="2022-10-24T14:10:00Z">
        <w:r>
          <w:rPr>
            <w:rFonts w:ascii="Palatino" w:hAnsi="Palatino"/>
            <w:sz w:val="22"/>
            <w:szCs w:val="22"/>
          </w:rPr>
          <w:t>10025 - 182 Street NW</w:t>
        </w:r>
      </w:ins>
      <w:r w:rsidRPr="0041673E">
        <w:rPr>
          <w:rFonts w:ascii="Palatino" w:hAnsi="Palatino"/>
          <w:sz w:val="22"/>
          <w:szCs w:val="22"/>
        </w:rPr>
        <w:tab/>
      </w:r>
    </w:p>
    <w:p w14:paraId="6E785D8E" w14:textId="77777777" w:rsidR="00AD2018" w:rsidRDefault="00AD2018" w:rsidP="00AD2018">
      <w:pPr>
        <w:widowControl w:val="0"/>
        <w:spacing w:before="120" w:after="120"/>
        <w:ind w:left="1423" w:hanging="1423"/>
        <w:jc w:val="both"/>
        <w:rPr>
          <w:rFonts w:ascii="Palatino" w:hAnsi="Palatino"/>
          <w:sz w:val="22"/>
          <w:szCs w:val="22"/>
        </w:rPr>
      </w:pPr>
      <w:r w:rsidRPr="0041673E">
        <w:rPr>
          <w:rFonts w:ascii="Palatino" w:hAnsi="Palatino"/>
          <w:sz w:val="22"/>
          <w:szCs w:val="22"/>
        </w:rPr>
        <w:tab/>
        <w:t xml:space="preserve">Edmonton, Alberta  T5P </w:t>
      </w:r>
      <w:del w:id="230" w:author="Christian Tetreault" w:date="2022-10-24T14:10:00Z">
        <w:r w:rsidRPr="0041673E" w:rsidDel="0066384B">
          <w:rPr>
            <w:rFonts w:ascii="Palatino" w:hAnsi="Palatino"/>
            <w:sz w:val="22"/>
            <w:szCs w:val="22"/>
          </w:rPr>
          <w:delText>4S7</w:delText>
        </w:r>
      </w:del>
      <w:ins w:id="231" w:author="Christian Tetreault" w:date="2022-10-24T14:10:00Z">
        <w:r>
          <w:rPr>
            <w:rFonts w:ascii="Palatino" w:hAnsi="Palatino"/>
            <w:sz w:val="22"/>
            <w:szCs w:val="22"/>
          </w:rPr>
          <w:t>0P7</w:t>
        </w:r>
      </w:ins>
    </w:p>
    <w:p w14:paraId="1AAA0B9F" w14:textId="77777777" w:rsidR="00FB2B69" w:rsidRDefault="00FB2B69">
      <w:pPr>
        <w:rPr>
          <w:rFonts w:ascii="Palatino" w:hAnsi="Palatino"/>
          <w:bCs/>
          <w:noProof w:val="0"/>
          <w:sz w:val="22"/>
          <w:szCs w:val="22"/>
          <w:u w:val="single"/>
        </w:rPr>
      </w:pPr>
      <w:r>
        <w:rPr>
          <w:b/>
          <w:bCs/>
          <w:sz w:val="22"/>
          <w:szCs w:val="22"/>
          <w:u w:val="single"/>
        </w:rPr>
        <w:br w:type="page"/>
      </w:r>
    </w:p>
    <w:p w14:paraId="1101FC25" w14:textId="7CA7DF24" w:rsidR="00D3285A" w:rsidRDefault="00D3285A" w:rsidP="00D3285A">
      <w:pPr>
        <w:widowControl w:val="0"/>
        <w:spacing w:before="120" w:after="120"/>
        <w:rPr>
          <w:b/>
          <w:bCs/>
          <w:sz w:val="22"/>
          <w:szCs w:val="22"/>
          <w:u w:val="single"/>
        </w:rPr>
      </w:pPr>
      <w:r>
        <w:rPr>
          <w:rFonts w:ascii="Palatino" w:hAnsi="Palatino"/>
          <w:sz w:val="22"/>
          <w:szCs w:val="22"/>
        </w:rPr>
        <w:lastRenderedPageBreak/>
        <w:t xml:space="preserve">THE UNION’S PROPOSAL BELOW </w:t>
      </w:r>
      <w:r w:rsidRPr="00D3285A">
        <w:rPr>
          <w:rFonts w:ascii="Palatino" w:hAnsi="Palatino"/>
          <w:b/>
          <w:bCs/>
          <w:sz w:val="22"/>
          <w:szCs w:val="22"/>
        </w:rPr>
        <w:t>WILL NOT</w:t>
      </w:r>
      <w:r>
        <w:rPr>
          <w:rFonts w:ascii="Palatino" w:hAnsi="Palatino"/>
          <w:sz w:val="22"/>
          <w:szCs w:val="22"/>
        </w:rPr>
        <w:t xml:space="preserve"> BE INCLUDED IN THE NEW COLLECTIVE AGREEMENT.</w:t>
      </w:r>
    </w:p>
    <w:p w14:paraId="088C9022" w14:textId="747D9675" w:rsidR="00FB2B69" w:rsidRPr="008A234F" w:rsidDel="00FB2B69" w:rsidRDefault="00FB2B69" w:rsidP="00FB2B69">
      <w:pPr>
        <w:pStyle w:val="Subtitle"/>
        <w:widowControl w:val="0"/>
        <w:spacing w:before="120" w:after="120"/>
        <w:rPr>
          <w:del w:id="232" w:author="Christian Tetreault" w:date="2022-10-24T14:47:00Z"/>
          <w:rFonts w:eastAsia="Times New Roman"/>
          <w:b w:val="0"/>
          <w:bCs/>
          <w:sz w:val="22"/>
          <w:szCs w:val="22"/>
          <w:u w:val="single"/>
        </w:rPr>
      </w:pPr>
      <w:del w:id="233" w:author="Christian Tetreault" w:date="2022-10-24T14:47:00Z">
        <w:r w:rsidRPr="008A234F" w:rsidDel="00FB2B69">
          <w:rPr>
            <w:rFonts w:eastAsia="Times New Roman"/>
            <w:b w:val="0"/>
            <w:bCs/>
            <w:sz w:val="22"/>
            <w:szCs w:val="22"/>
            <w:u w:val="single"/>
          </w:rPr>
          <w:delText>ARTICLE 51</w:delText>
        </w:r>
      </w:del>
    </w:p>
    <w:p w14:paraId="138212C4" w14:textId="77777777" w:rsidR="00FB2B69" w:rsidRPr="008A234F" w:rsidDel="00FB2B69" w:rsidRDefault="00FB2B69" w:rsidP="00FB2B69">
      <w:pPr>
        <w:pStyle w:val="Subtitle"/>
        <w:widowControl w:val="0"/>
        <w:spacing w:before="120" w:after="120"/>
        <w:rPr>
          <w:del w:id="234" w:author="Christian Tetreault" w:date="2022-10-24T14:47:00Z"/>
          <w:rFonts w:eastAsia="Times New Roman"/>
          <w:b w:val="0"/>
          <w:bCs/>
          <w:sz w:val="22"/>
          <w:szCs w:val="22"/>
          <w:u w:val="single"/>
        </w:rPr>
      </w:pPr>
      <w:del w:id="235" w:author="Christian Tetreault" w:date="2022-10-24T14:47:00Z">
        <w:r w:rsidRPr="008A234F" w:rsidDel="00FB2B69">
          <w:rPr>
            <w:rFonts w:eastAsia="Times New Roman"/>
            <w:b w:val="0"/>
            <w:bCs/>
            <w:sz w:val="22"/>
            <w:szCs w:val="22"/>
            <w:u w:val="single"/>
          </w:rPr>
          <w:delText>Workload Review</w:delText>
        </w:r>
      </w:del>
    </w:p>
    <w:p w14:paraId="00169557" w14:textId="77777777" w:rsidR="00FB2B69" w:rsidRPr="008A234F" w:rsidDel="00FB2B69" w:rsidRDefault="00FB2B69" w:rsidP="00FB2B69">
      <w:pPr>
        <w:tabs>
          <w:tab w:val="left" w:pos="1418"/>
        </w:tabs>
        <w:spacing w:before="120" w:after="120"/>
        <w:ind w:left="2160" w:hanging="2160"/>
        <w:jc w:val="both"/>
        <w:rPr>
          <w:del w:id="236" w:author="Christian Tetreault" w:date="2022-10-24T14:47:00Z"/>
          <w:rFonts w:ascii="Palatino" w:hAnsi="Palatino" w:cs="Arial"/>
          <w:bCs/>
          <w:sz w:val="22"/>
          <w:szCs w:val="22"/>
        </w:rPr>
      </w:pPr>
      <w:del w:id="237" w:author="Christian Tetreault" w:date="2022-10-24T14:47:00Z">
        <w:r w:rsidRPr="008A234F" w:rsidDel="00FB2B69">
          <w:rPr>
            <w:rFonts w:ascii="Palatino" w:hAnsi="Palatino" w:cs="Arial"/>
            <w:bCs/>
            <w:sz w:val="22"/>
            <w:szCs w:val="22"/>
          </w:rPr>
          <w:delText>51.01</w:delText>
        </w:r>
        <w:r w:rsidRPr="008A234F" w:rsidDel="00FB2B69">
          <w:rPr>
            <w:rFonts w:ascii="Palatino" w:hAnsi="Palatino" w:cs="Arial"/>
            <w:bCs/>
            <w:sz w:val="22"/>
            <w:szCs w:val="22"/>
          </w:rPr>
          <w:tab/>
          <w:delText>(a)</w:delText>
        </w:r>
        <w:r w:rsidRPr="008A234F" w:rsidDel="00FB2B69">
          <w:rPr>
            <w:rFonts w:ascii="Palatino" w:hAnsi="Palatino" w:cs="Arial"/>
            <w:bCs/>
            <w:sz w:val="22"/>
            <w:szCs w:val="22"/>
          </w:rPr>
          <w:tab/>
          <w:delText>The Parties recognize the importance of discussions regarding workload. Employees are encouraged to regularly discuss the manageability of their workloads with their Manager. Excessive workloads are of concern to Employees, the Employer and the Union.</w:delText>
        </w:r>
      </w:del>
    </w:p>
    <w:p w14:paraId="7D6BDD8E" w14:textId="77777777" w:rsidR="00FB2B69" w:rsidRPr="008A234F" w:rsidDel="00FB2B69" w:rsidRDefault="00FB2B69" w:rsidP="00FB2B69">
      <w:pPr>
        <w:spacing w:before="120" w:after="120"/>
        <w:ind w:left="2160" w:hanging="720"/>
        <w:jc w:val="both"/>
        <w:rPr>
          <w:del w:id="238" w:author="Christian Tetreault" w:date="2022-10-24T14:47:00Z"/>
          <w:rFonts w:ascii="Palatino" w:hAnsi="Palatino" w:cs="Arial"/>
          <w:bCs/>
          <w:sz w:val="22"/>
          <w:szCs w:val="22"/>
        </w:rPr>
      </w:pPr>
      <w:del w:id="239" w:author="Christian Tetreault" w:date="2022-10-24T14:47:00Z">
        <w:r w:rsidRPr="008A234F" w:rsidDel="00FB2B69">
          <w:rPr>
            <w:rFonts w:ascii="Palatino" w:hAnsi="Palatino" w:cs="Arial"/>
            <w:bCs/>
            <w:sz w:val="22"/>
            <w:szCs w:val="22"/>
          </w:rPr>
          <w:delText>(b)</w:delText>
        </w:r>
        <w:r w:rsidRPr="008A234F" w:rsidDel="00FB2B69">
          <w:rPr>
            <w:rFonts w:ascii="Palatino" w:hAnsi="Palatino" w:cs="Arial"/>
            <w:bCs/>
            <w:sz w:val="22"/>
            <w:szCs w:val="22"/>
          </w:rPr>
          <w:tab/>
          <w:delText>Workload may be impacted by numerous factors, which may include seasonality, surge periods, staff shortages, increased demands, process improvements and efficiencies, or shifting priorities. Fluctuations in workload are normal and acceptable as long as they do not become excessive.</w:delText>
        </w:r>
      </w:del>
    </w:p>
    <w:p w14:paraId="2E1F7E35" w14:textId="77777777" w:rsidR="00FB2B69" w:rsidRPr="008A234F" w:rsidDel="00FB2B69" w:rsidRDefault="00FB2B69" w:rsidP="00FB2B69">
      <w:pPr>
        <w:spacing w:before="120" w:after="120"/>
        <w:ind w:left="2160" w:hanging="720"/>
        <w:jc w:val="both"/>
        <w:rPr>
          <w:del w:id="240" w:author="Christian Tetreault" w:date="2022-10-24T14:47:00Z"/>
          <w:rFonts w:ascii="Palatino" w:hAnsi="Palatino" w:cs="Arial"/>
          <w:bCs/>
          <w:sz w:val="22"/>
          <w:szCs w:val="22"/>
        </w:rPr>
      </w:pPr>
      <w:del w:id="241" w:author="Christian Tetreault" w:date="2022-10-24T14:47:00Z">
        <w:r w:rsidRPr="008A234F" w:rsidDel="00FB2B69">
          <w:rPr>
            <w:rFonts w:ascii="Palatino" w:hAnsi="Palatino" w:cs="Arial"/>
            <w:bCs/>
            <w:sz w:val="22"/>
            <w:szCs w:val="22"/>
          </w:rPr>
          <w:delText>(c)</w:delText>
        </w:r>
        <w:r w:rsidRPr="008A234F" w:rsidDel="00FB2B69">
          <w:rPr>
            <w:rFonts w:ascii="Palatino" w:hAnsi="Palatino" w:cs="Arial"/>
            <w:bCs/>
            <w:sz w:val="22"/>
            <w:szCs w:val="22"/>
          </w:rPr>
          <w:tab/>
          <w:delText>The Workload Review Process is intended to address excessive work assigned by the Employer. Excessive workloads are systemic and unmanageable workloads that span extended periods of at least 30 days.</w:delText>
        </w:r>
      </w:del>
    </w:p>
    <w:p w14:paraId="093994D8" w14:textId="77777777" w:rsidR="00FB2B69" w:rsidRPr="008A234F" w:rsidDel="00FB2B69" w:rsidRDefault="00FB2B69" w:rsidP="00FB2B69">
      <w:pPr>
        <w:spacing w:before="120" w:after="120"/>
        <w:ind w:left="2160" w:hanging="720"/>
        <w:jc w:val="both"/>
        <w:rPr>
          <w:del w:id="242" w:author="Christian Tetreault" w:date="2022-10-24T14:47:00Z"/>
          <w:rFonts w:ascii="Palatino" w:hAnsi="Palatino" w:cs="Arial"/>
          <w:bCs/>
          <w:sz w:val="22"/>
          <w:szCs w:val="22"/>
        </w:rPr>
      </w:pPr>
      <w:del w:id="243" w:author="Christian Tetreault" w:date="2022-10-24T14:47:00Z">
        <w:r w:rsidRPr="008A234F" w:rsidDel="00FB2B69">
          <w:rPr>
            <w:rFonts w:ascii="Palatino" w:hAnsi="Palatino" w:cs="Arial"/>
            <w:bCs/>
            <w:sz w:val="22"/>
            <w:szCs w:val="22"/>
          </w:rPr>
          <w:delText>(d)</w:delText>
        </w:r>
        <w:r w:rsidRPr="008A234F" w:rsidDel="00FB2B69">
          <w:rPr>
            <w:rFonts w:ascii="Palatino" w:hAnsi="Palatino" w:cs="Arial"/>
            <w:bCs/>
            <w:sz w:val="22"/>
            <w:szCs w:val="22"/>
          </w:rPr>
          <w:tab/>
          <w:delText>The Workload Review Process is not intended to prevent the Employer from addressing performance management issues.</w:delText>
        </w:r>
      </w:del>
    </w:p>
    <w:p w14:paraId="010FD0EE" w14:textId="77777777" w:rsidR="00FB2B69" w:rsidRPr="008A234F" w:rsidDel="00FB2B69" w:rsidRDefault="00FB2B69" w:rsidP="00FB2B69">
      <w:pPr>
        <w:spacing w:before="120" w:after="120"/>
        <w:ind w:left="2160" w:hanging="720"/>
        <w:jc w:val="both"/>
        <w:rPr>
          <w:del w:id="244" w:author="Christian Tetreault" w:date="2022-10-24T14:47:00Z"/>
          <w:rFonts w:ascii="Palatino" w:hAnsi="Palatino" w:cs="Arial"/>
          <w:bCs/>
          <w:sz w:val="22"/>
          <w:szCs w:val="22"/>
        </w:rPr>
      </w:pPr>
      <w:del w:id="245" w:author="Christian Tetreault" w:date="2022-10-24T14:47:00Z">
        <w:r w:rsidRPr="008A234F" w:rsidDel="00FB2B69">
          <w:rPr>
            <w:rFonts w:ascii="Palatino" w:hAnsi="Palatino" w:cs="Arial"/>
            <w:bCs/>
            <w:sz w:val="22"/>
            <w:szCs w:val="22"/>
          </w:rPr>
          <w:delText>(e)</w:delText>
        </w:r>
        <w:r w:rsidRPr="008A234F" w:rsidDel="00FB2B69">
          <w:rPr>
            <w:rFonts w:ascii="Palatino" w:hAnsi="Palatino" w:cs="Arial"/>
            <w:bCs/>
            <w:sz w:val="22"/>
            <w:szCs w:val="22"/>
          </w:rPr>
          <w:tab/>
          <w:delText>Throughout the Workload Review Process, the parties involved will look for ways to improve processes, create efficiencies, and assess resources available to respond to workload issues.</w:delText>
        </w:r>
      </w:del>
    </w:p>
    <w:p w14:paraId="56CEDF40" w14:textId="77777777" w:rsidR="00FB2B69" w:rsidRPr="008A234F" w:rsidDel="00FB2B69" w:rsidRDefault="00FB2B69" w:rsidP="00FB2B69">
      <w:pPr>
        <w:widowControl w:val="0"/>
        <w:tabs>
          <w:tab w:val="left" w:pos="0"/>
        </w:tabs>
        <w:autoSpaceDE w:val="0"/>
        <w:autoSpaceDN w:val="0"/>
        <w:adjustRightInd w:val="0"/>
        <w:spacing w:before="120" w:after="120"/>
        <w:ind w:left="1418" w:hanging="2552"/>
        <w:jc w:val="both"/>
        <w:rPr>
          <w:del w:id="246" w:author="Christian Tetreault" w:date="2022-10-24T14:47:00Z"/>
          <w:rFonts w:ascii="Palatino" w:hAnsi="Palatino"/>
          <w:bCs/>
          <w:sz w:val="22"/>
          <w:szCs w:val="22"/>
          <w:u w:val="single"/>
        </w:rPr>
      </w:pPr>
      <w:del w:id="247" w:author="Christian Tetreault" w:date="2022-10-24T14:47:00Z">
        <w:r w:rsidRPr="008A234F" w:rsidDel="00FB2B69">
          <w:rPr>
            <w:rFonts w:ascii="Palatino" w:hAnsi="Palatino"/>
            <w:bCs/>
            <w:sz w:val="22"/>
            <w:szCs w:val="22"/>
          </w:rPr>
          <w:tab/>
          <w:delText xml:space="preserve">51.02 </w:delText>
        </w:r>
        <w:r w:rsidRPr="008A234F" w:rsidDel="00FB2B69">
          <w:rPr>
            <w:rFonts w:ascii="Palatino" w:hAnsi="Palatino"/>
            <w:bCs/>
            <w:sz w:val="22"/>
            <w:szCs w:val="22"/>
          </w:rPr>
          <w:tab/>
          <w:delText xml:space="preserve">An Employee or group of Employees shall have the right to file a written complaint regarding their workload. </w:delText>
        </w:r>
      </w:del>
    </w:p>
    <w:p w14:paraId="59577B35" w14:textId="77777777" w:rsidR="00FB2B69" w:rsidRPr="008A234F" w:rsidDel="00FB2B69" w:rsidRDefault="00FB2B69" w:rsidP="00FB2B69">
      <w:pPr>
        <w:pStyle w:val="CM42"/>
        <w:spacing w:before="2" w:after="2"/>
        <w:ind w:left="1440"/>
        <w:jc w:val="both"/>
        <w:rPr>
          <w:del w:id="248" w:author="Christian Tetreault" w:date="2022-10-24T14:47:00Z"/>
          <w:bCs/>
          <w:sz w:val="22"/>
          <w:szCs w:val="22"/>
        </w:rPr>
      </w:pPr>
      <w:del w:id="249" w:author="Christian Tetreault" w:date="2022-10-24T14:47:00Z">
        <w:r w:rsidRPr="008A234F" w:rsidDel="00FB2B69">
          <w:rPr>
            <w:bCs/>
            <w:sz w:val="22"/>
            <w:szCs w:val="22"/>
          </w:rPr>
          <w:delText xml:space="preserve">Workload complaints shall be filed directly to the Manager, or designate, who shall meet with the Employee and the Union Representative, if so desired by the Employee or group of Employees, to discuss and resolve the specifics of the complaint. </w:delText>
        </w:r>
      </w:del>
    </w:p>
    <w:p w14:paraId="0C1E8735" w14:textId="77777777" w:rsidR="00FB2B69" w:rsidRPr="008A234F" w:rsidDel="00FB2B69" w:rsidRDefault="00FB2B69" w:rsidP="00FB2B69">
      <w:pPr>
        <w:spacing w:before="120" w:after="120"/>
        <w:ind w:left="1418" w:hanging="1418"/>
        <w:jc w:val="both"/>
        <w:rPr>
          <w:del w:id="250" w:author="Christian Tetreault" w:date="2022-10-24T14:47:00Z"/>
          <w:rFonts w:ascii="Palatino" w:hAnsi="Palatino" w:cs="Arial"/>
          <w:bCs/>
          <w:sz w:val="22"/>
          <w:szCs w:val="22"/>
        </w:rPr>
      </w:pPr>
      <w:del w:id="251" w:author="Christian Tetreault" w:date="2022-10-24T14:47:00Z">
        <w:r w:rsidRPr="008A234F" w:rsidDel="00FB2B69">
          <w:rPr>
            <w:rFonts w:ascii="Palatino" w:hAnsi="Palatino"/>
            <w:bCs/>
            <w:sz w:val="22"/>
            <w:szCs w:val="22"/>
          </w:rPr>
          <w:delText>51.03</w:delText>
        </w:r>
        <w:r w:rsidRPr="008A234F" w:rsidDel="00FB2B69">
          <w:rPr>
            <w:rFonts w:ascii="Palatino" w:hAnsi="Palatino"/>
            <w:bCs/>
            <w:sz w:val="22"/>
            <w:szCs w:val="22"/>
          </w:rPr>
          <w:tab/>
        </w:r>
        <w:r w:rsidRPr="008A234F" w:rsidDel="00FB2B69">
          <w:rPr>
            <w:rFonts w:ascii="Palatino" w:hAnsi="Palatino"/>
            <w:bCs/>
            <w:sz w:val="22"/>
            <w:szCs w:val="22"/>
          </w:rPr>
          <w:tab/>
          <w:delText>If the Manager and the Employee or group of Employees is unable to resolve the concern, the matter may be submitted in writing to the appropriate Senior Administrator or designate within fourteen (14) days of receipt of the reply from the Manager. The Senior Administrator or designate shall meet with the Employee or group of Employees and the Union Representative within fourteen (14) days of the concern being raised to discuss and resolve the</w:delText>
        </w:r>
        <w:r w:rsidRPr="008A234F" w:rsidDel="00FB2B69">
          <w:rPr>
            <w:rFonts w:ascii="Palatino" w:hAnsi="Palatino" w:cs="Arial"/>
            <w:bCs/>
            <w:sz w:val="22"/>
            <w:szCs w:val="22"/>
          </w:rPr>
          <w:delText xml:space="preserve"> concern. The Senior Administrator or designate shall provide a reply in writing within fourteen (14) days of the meeting.</w:delText>
        </w:r>
      </w:del>
    </w:p>
    <w:p w14:paraId="0A35C5C3" w14:textId="77777777" w:rsidR="00FB2B69" w:rsidRPr="008A234F" w:rsidDel="00FB2B69" w:rsidRDefault="00FB2B69" w:rsidP="00FB2B69">
      <w:pPr>
        <w:widowControl w:val="0"/>
        <w:spacing w:before="120" w:after="120"/>
        <w:ind w:left="1423" w:hanging="1423"/>
        <w:jc w:val="both"/>
        <w:rPr>
          <w:del w:id="252" w:author="Christian Tetreault" w:date="2022-10-24T14:47:00Z"/>
          <w:rFonts w:ascii="Palatino" w:eastAsia="MingLiU_HKSCS-ExtB" w:hAnsi="Palatino"/>
          <w:bCs/>
          <w:sz w:val="22"/>
          <w:szCs w:val="22"/>
        </w:rPr>
      </w:pPr>
      <w:del w:id="253" w:author="Christian Tetreault" w:date="2022-10-24T14:47:00Z">
        <w:r w:rsidRPr="008A234F" w:rsidDel="00FB2B69">
          <w:rPr>
            <w:rFonts w:ascii="Palatino" w:eastAsia="MingLiU_HKSCS-ExtB" w:hAnsi="Palatino"/>
            <w:bCs/>
            <w:sz w:val="22"/>
            <w:szCs w:val="22"/>
          </w:rPr>
          <w:delText>51.04</w:delText>
        </w:r>
        <w:r w:rsidRPr="008A234F" w:rsidDel="00FB2B69">
          <w:rPr>
            <w:rFonts w:ascii="Palatino" w:eastAsia="MingLiU_HKSCS-ExtB" w:hAnsi="Palatino"/>
            <w:bCs/>
            <w:sz w:val="22"/>
            <w:szCs w:val="22"/>
          </w:rPr>
          <w:tab/>
        </w:r>
        <w:r w:rsidRPr="008A234F" w:rsidDel="00FB2B69">
          <w:rPr>
            <w:rFonts w:ascii="Palatino" w:eastAsia="MingLiU_HKSCS-ExtB" w:hAnsi="Palatino"/>
            <w:bCs/>
            <w:sz w:val="22"/>
            <w:szCs w:val="22"/>
          </w:rPr>
          <w:tab/>
          <w:delText>If the Workload Complaint is not satisfactorily resolved the matter may become the subject of a grievance at Step 2 as outlined in Article 25.</w:delText>
        </w:r>
      </w:del>
    </w:p>
    <w:p w14:paraId="4BF08495" w14:textId="77777777" w:rsidR="00FB2B69" w:rsidDel="00FB2B69" w:rsidRDefault="00FB2B69" w:rsidP="00FB2B69">
      <w:pPr>
        <w:rPr>
          <w:del w:id="254" w:author="Christian Tetreault" w:date="2022-10-24T14:47:00Z"/>
          <w:rFonts w:ascii="Palatino" w:eastAsia="MingLiU_HKSCS-ExtB" w:hAnsi="Palatino"/>
          <w:b/>
          <w:sz w:val="22"/>
          <w:szCs w:val="22"/>
        </w:rPr>
      </w:pPr>
      <w:del w:id="255" w:author="Christian Tetreault" w:date="2022-10-24T14:47:00Z">
        <w:r w:rsidDel="00FB2B69">
          <w:rPr>
            <w:rFonts w:ascii="Palatino" w:eastAsia="MingLiU_HKSCS-ExtB" w:hAnsi="Palatino"/>
            <w:b/>
            <w:sz w:val="22"/>
            <w:szCs w:val="22"/>
          </w:rPr>
          <w:br w:type="page"/>
        </w:r>
      </w:del>
    </w:p>
    <w:p w14:paraId="5BB620D0" w14:textId="5B3AA94B" w:rsidR="00D3285A" w:rsidRPr="00D3285A" w:rsidRDefault="00D3285A" w:rsidP="00D3285A">
      <w:pPr>
        <w:widowControl w:val="0"/>
        <w:spacing w:before="120" w:after="120"/>
        <w:rPr>
          <w:rFonts w:ascii="Palatino" w:eastAsia="MingLiU_HKSCS-ExtB" w:hAnsi="Palatino"/>
          <w:b/>
          <w:sz w:val="22"/>
          <w:szCs w:val="22"/>
          <w:u w:val="single"/>
        </w:rPr>
      </w:pPr>
      <w:r>
        <w:rPr>
          <w:rFonts w:ascii="Palatino" w:hAnsi="Palatino"/>
          <w:sz w:val="22"/>
          <w:szCs w:val="22"/>
        </w:rPr>
        <w:lastRenderedPageBreak/>
        <w:t xml:space="preserve">THE UNION’S PROPOSAL BELOW </w:t>
      </w:r>
      <w:r w:rsidRPr="00D3285A">
        <w:rPr>
          <w:rFonts w:ascii="Palatino" w:hAnsi="Palatino"/>
          <w:b/>
          <w:bCs/>
          <w:sz w:val="22"/>
          <w:szCs w:val="22"/>
        </w:rPr>
        <w:t>WILL NOT</w:t>
      </w:r>
      <w:r>
        <w:rPr>
          <w:rFonts w:ascii="Palatino" w:hAnsi="Palatino"/>
          <w:sz w:val="22"/>
          <w:szCs w:val="22"/>
        </w:rPr>
        <w:t xml:space="preserve"> BE INCLUDED IN THE NEW COLLECTIVE AGREEMENT.</w:t>
      </w:r>
    </w:p>
    <w:p w14:paraId="651B318D" w14:textId="701E7688" w:rsidR="00FB2B69" w:rsidRPr="008A234F" w:rsidDel="00FB2B69" w:rsidRDefault="00FB2B69" w:rsidP="00FB2B69">
      <w:pPr>
        <w:widowControl w:val="0"/>
        <w:spacing w:before="120" w:after="120"/>
        <w:ind w:left="1423" w:hanging="1423"/>
        <w:jc w:val="center"/>
        <w:rPr>
          <w:del w:id="256" w:author="Christian Tetreault" w:date="2022-10-24T14:47:00Z"/>
          <w:rFonts w:ascii="Palatino" w:eastAsia="MingLiU_HKSCS-ExtB" w:hAnsi="Palatino"/>
          <w:bCs/>
          <w:sz w:val="22"/>
          <w:szCs w:val="22"/>
          <w:u w:val="single"/>
        </w:rPr>
      </w:pPr>
      <w:del w:id="257" w:author="Christian Tetreault" w:date="2022-10-24T14:47:00Z">
        <w:r w:rsidDel="00FB2B69">
          <w:rPr>
            <w:rFonts w:ascii="Palatino" w:eastAsia="MingLiU_HKSCS-ExtB" w:hAnsi="Palatino"/>
            <w:bCs/>
            <w:sz w:val="22"/>
            <w:szCs w:val="22"/>
            <w:u w:val="single"/>
          </w:rPr>
          <w:delText>ARTICLE</w:delText>
        </w:r>
        <w:r w:rsidRPr="008A234F" w:rsidDel="00FB2B69">
          <w:rPr>
            <w:rFonts w:ascii="Palatino" w:eastAsia="MingLiU_HKSCS-ExtB" w:hAnsi="Palatino"/>
            <w:bCs/>
            <w:sz w:val="22"/>
            <w:szCs w:val="22"/>
            <w:u w:val="single"/>
          </w:rPr>
          <w:delText xml:space="preserve"> 52</w:delText>
        </w:r>
      </w:del>
    </w:p>
    <w:p w14:paraId="5F48DDDD" w14:textId="77777777" w:rsidR="00FB2B69" w:rsidRPr="008A234F" w:rsidDel="00FB2B69" w:rsidRDefault="00FB2B69" w:rsidP="00FB2B69">
      <w:pPr>
        <w:widowControl w:val="0"/>
        <w:spacing w:before="120" w:after="120"/>
        <w:ind w:left="1423" w:hanging="1423"/>
        <w:jc w:val="center"/>
        <w:rPr>
          <w:del w:id="258" w:author="Christian Tetreault" w:date="2022-10-24T14:47:00Z"/>
          <w:rFonts w:ascii="Palatino" w:eastAsia="MingLiU_HKSCS-ExtB" w:hAnsi="Palatino"/>
          <w:bCs/>
          <w:sz w:val="22"/>
          <w:szCs w:val="22"/>
          <w:u w:val="single"/>
        </w:rPr>
      </w:pPr>
      <w:del w:id="259" w:author="Christian Tetreault" w:date="2022-10-24T14:47:00Z">
        <w:r w:rsidRPr="008A234F" w:rsidDel="00FB2B69">
          <w:rPr>
            <w:rFonts w:ascii="Palatino" w:eastAsia="MingLiU_HKSCS-ExtB" w:hAnsi="Palatino"/>
            <w:bCs/>
            <w:sz w:val="22"/>
            <w:szCs w:val="22"/>
            <w:u w:val="single"/>
          </w:rPr>
          <w:delText>Working From Home</w:delText>
        </w:r>
      </w:del>
    </w:p>
    <w:p w14:paraId="097459DB" w14:textId="77777777" w:rsidR="00FB2B69" w:rsidRPr="00A013D6" w:rsidDel="00FB2B69" w:rsidRDefault="00FB2B69" w:rsidP="00FB2B69">
      <w:pPr>
        <w:widowControl w:val="0"/>
        <w:autoSpaceDE w:val="0"/>
        <w:autoSpaceDN w:val="0"/>
        <w:spacing w:before="119"/>
        <w:ind w:left="1423" w:right="4" w:hanging="1423"/>
        <w:jc w:val="both"/>
        <w:rPr>
          <w:del w:id="260" w:author="Christian Tetreault" w:date="2022-10-24T14:47:00Z"/>
          <w:rFonts w:ascii="Palatino" w:eastAsia="MingLiU_HKSCS-ExtB" w:hAnsi="Palatino"/>
          <w:bCs/>
          <w:sz w:val="22"/>
          <w:szCs w:val="22"/>
        </w:rPr>
      </w:pPr>
      <w:del w:id="261" w:author="Christian Tetreault" w:date="2022-10-24T14:47:00Z">
        <w:r w:rsidDel="00FB2B69">
          <w:rPr>
            <w:rFonts w:ascii="Palatino" w:eastAsia="MingLiU_HKSCS-ExtB" w:hAnsi="Palatino"/>
            <w:bCs/>
            <w:sz w:val="22"/>
            <w:szCs w:val="22"/>
          </w:rPr>
          <w:delText>52.01</w:delText>
        </w:r>
        <w:r w:rsidDel="00FB2B69">
          <w:rPr>
            <w:rFonts w:ascii="Palatino" w:eastAsia="MingLiU_HKSCS-ExtB" w:hAnsi="Palatino"/>
            <w:bCs/>
            <w:sz w:val="22"/>
            <w:szCs w:val="22"/>
          </w:rPr>
          <w:tab/>
        </w:r>
        <w:r w:rsidDel="00FB2B69">
          <w:rPr>
            <w:rFonts w:ascii="Palatino" w:eastAsia="MingLiU_HKSCS-ExtB" w:hAnsi="Palatino"/>
            <w:bCs/>
            <w:sz w:val="22"/>
            <w:szCs w:val="22"/>
          </w:rPr>
          <w:tab/>
        </w:r>
        <w:r w:rsidRPr="00A013D6" w:rsidDel="00FB2B69">
          <w:rPr>
            <w:rFonts w:ascii="Palatino" w:eastAsia="MingLiU_HKSCS-ExtB" w:hAnsi="Palatino"/>
            <w:bCs/>
            <w:sz w:val="22"/>
            <w:szCs w:val="22"/>
          </w:rPr>
          <w:delText>Upon request by an Employee, The Employer and the Union shall examine the feasibility of entering into a formal arrangement for an alternative employee workspace that can be in an employee's home, or other approved location provided that services are not adversely affected and there are no operational limitations, including a negative impact on the ability of other employees in the unit to fulfill their roles effectively.</w:delText>
        </w:r>
      </w:del>
    </w:p>
    <w:p w14:paraId="4FA7CF9E" w14:textId="77777777" w:rsidR="00FB2B69" w:rsidRPr="00A013D6" w:rsidDel="00FB2B69" w:rsidRDefault="00FB2B69" w:rsidP="00FB2B69">
      <w:pPr>
        <w:widowControl w:val="0"/>
        <w:autoSpaceDE w:val="0"/>
        <w:autoSpaceDN w:val="0"/>
        <w:spacing w:before="119"/>
        <w:ind w:left="1423" w:right="4" w:hanging="1423"/>
        <w:jc w:val="both"/>
        <w:rPr>
          <w:del w:id="262" w:author="Christian Tetreault" w:date="2022-10-24T14:47:00Z"/>
          <w:rFonts w:ascii="Palatino" w:eastAsia="MingLiU_HKSCS-ExtB" w:hAnsi="Palatino"/>
          <w:bCs/>
          <w:sz w:val="22"/>
          <w:szCs w:val="22"/>
        </w:rPr>
      </w:pPr>
      <w:del w:id="263" w:author="Christian Tetreault" w:date="2022-10-24T14:47:00Z">
        <w:r w:rsidDel="00FB2B69">
          <w:rPr>
            <w:rFonts w:ascii="Palatino" w:eastAsia="MingLiU_HKSCS-ExtB" w:hAnsi="Palatino"/>
            <w:bCs/>
            <w:sz w:val="22"/>
            <w:szCs w:val="22"/>
          </w:rPr>
          <w:delText>52.02</w:delText>
        </w:r>
        <w:r w:rsidDel="00FB2B69">
          <w:rPr>
            <w:rFonts w:ascii="Palatino" w:eastAsia="MingLiU_HKSCS-ExtB" w:hAnsi="Palatino"/>
            <w:bCs/>
            <w:sz w:val="22"/>
            <w:szCs w:val="22"/>
          </w:rPr>
          <w:tab/>
        </w:r>
        <w:r w:rsidDel="00FB2B69">
          <w:rPr>
            <w:rFonts w:ascii="Palatino" w:eastAsia="MingLiU_HKSCS-ExtB" w:hAnsi="Palatino"/>
            <w:bCs/>
            <w:sz w:val="22"/>
            <w:szCs w:val="22"/>
          </w:rPr>
          <w:tab/>
        </w:r>
        <w:r w:rsidRPr="00A013D6" w:rsidDel="00FB2B69">
          <w:rPr>
            <w:rFonts w:ascii="Palatino" w:eastAsia="MingLiU_HKSCS-ExtB" w:hAnsi="Palatino"/>
            <w:bCs/>
            <w:sz w:val="22"/>
            <w:szCs w:val="22"/>
          </w:rPr>
          <w:delText>The Employer retains the right to determine the number of Employees who can participate in working from home arrangements. Where an Employee requests to work from home, the manager will consider the request and ensure the request is either approved or denied in a fair and equitable manner. The Employer shall develop and enforce clear criteria that outlines why an employee would or would not be eligible to work from home.</w:delText>
        </w:r>
      </w:del>
    </w:p>
    <w:p w14:paraId="73D4CEEA" w14:textId="77777777" w:rsidR="00FB2B69" w:rsidRPr="00A013D6" w:rsidDel="00FB2B69" w:rsidRDefault="00FB2B69" w:rsidP="00FB2B69">
      <w:pPr>
        <w:widowControl w:val="0"/>
        <w:autoSpaceDE w:val="0"/>
        <w:autoSpaceDN w:val="0"/>
        <w:spacing w:before="119"/>
        <w:ind w:left="1423" w:right="4" w:hanging="1423"/>
        <w:jc w:val="both"/>
        <w:rPr>
          <w:del w:id="264" w:author="Christian Tetreault" w:date="2022-10-24T14:47:00Z"/>
          <w:rFonts w:ascii="Palatino" w:eastAsia="MingLiU_HKSCS-ExtB" w:hAnsi="Palatino"/>
          <w:bCs/>
          <w:sz w:val="22"/>
          <w:szCs w:val="22"/>
        </w:rPr>
      </w:pPr>
      <w:del w:id="265" w:author="Christian Tetreault" w:date="2022-10-24T14:47:00Z">
        <w:r w:rsidDel="00FB2B69">
          <w:rPr>
            <w:rFonts w:ascii="Palatino" w:eastAsia="MingLiU_HKSCS-ExtB" w:hAnsi="Palatino"/>
            <w:bCs/>
            <w:sz w:val="22"/>
            <w:szCs w:val="22"/>
          </w:rPr>
          <w:delText>52.03</w:delText>
        </w:r>
        <w:r w:rsidDel="00FB2B69">
          <w:rPr>
            <w:rFonts w:ascii="Palatino" w:eastAsia="MingLiU_HKSCS-ExtB" w:hAnsi="Palatino"/>
            <w:bCs/>
            <w:sz w:val="22"/>
            <w:szCs w:val="22"/>
          </w:rPr>
          <w:tab/>
        </w:r>
        <w:r w:rsidDel="00FB2B69">
          <w:rPr>
            <w:rFonts w:ascii="Palatino" w:eastAsia="MingLiU_HKSCS-ExtB" w:hAnsi="Palatino"/>
            <w:bCs/>
            <w:sz w:val="22"/>
            <w:szCs w:val="22"/>
          </w:rPr>
          <w:tab/>
        </w:r>
        <w:r w:rsidRPr="00A013D6" w:rsidDel="00FB2B69">
          <w:rPr>
            <w:rFonts w:ascii="Palatino" w:eastAsia="MingLiU_HKSCS-ExtB" w:hAnsi="Palatino"/>
            <w:bCs/>
            <w:sz w:val="22"/>
            <w:szCs w:val="22"/>
          </w:rPr>
          <w:delText>The Collective Agreement applies to Employees who enter into a work from home agreement so there will be no change to salary, vacation, health benefits or other benefits. Employees will ensure their breaks and lunch period are utilized and Article 13 will apply to time worked in excess of daily or weekly hours.</w:delText>
        </w:r>
      </w:del>
    </w:p>
    <w:p w14:paraId="4612E423" w14:textId="77777777" w:rsidR="00FB2B69" w:rsidRPr="00A013D6" w:rsidDel="00FB2B69" w:rsidRDefault="00FB2B69" w:rsidP="00FB2B69">
      <w:pPr>
        <w:widowControl w:val="0"/>
        <w:autoSpaceDE w:val="0"/>
        <w:autoSpaceDN w:val="0"/>
        <w:spacing w:before="119"/>
        <w:ind w:left="1423" w:right="4" w:hanging="1423"/>
        <w:jc w:val="both"/>
        <w:rPr>
          <w:del w:id="266" w:author="Christian Tetreault" w:date="2022-10-24T14:47:00Z"/>
          <w:rFonts w:ascii="Palatino" w:eastAsia="MingLiU_HKSCS-ExtB" w:hAnsi="Palatino"/>
          <w:bCs/>
          <w:sz w:val="22"/>
          <w:szCs w:val="22"/>
        </w:rPr>
      </w:pPr>
      <w:del w:id="267" w:author="Christian Tetreault" w:date="2022-10-24T14:47:00Z">
        <w:r w:rsidDel="00FB2B69">
          <w:rPr>
            <w:rFonts w:ascii="Palatino" w:eastAsia="MingLiU_HKSCS-ExtB" w:hAnsi="Palatino"/>
            <w:bCs/>
            <w:sz w:val="22"/>
            <w:szCs w:val="22"/>
          </w:rPr>
          <w:delText>52.04</w:delText>
        </w:r>
        <w:r w:rsidDel="00FB2B69">
          <w:rPr>
            <w:rFonts w:ascii="Palatino" w:eastAsia="MingLiU_HKSCS-ExtB" w:hAnsi="Palatino"/>
            <w:bCs/>
            <w:sz w:val="22"/>
            <w:szCs w:val="22"/>
          </w:rPr>
          <w:tab/>
        </w:r>
        <w:r w:rsidDel="00FB2B69">
          <w:rPr>
            <w:rFonts w:ascii="Palatino" w:eastAsia="MingLiU_HKSCS-ExtB" w:hAnsi="Palatino"/>
            <w:bCs/>
            <w:sz w:val="22"/>
            <w:szCs w:val="22"/>
          </w:rPr>
          <w:tab/>
        </w:r>
        <w:r w:rsidRPr="00A013D6" w:rsidDel="00FB2B69">
          <w:rPr>
            <w:rFonts w:ascii="Palatino" w:eastAsia="MingLiU_HKSCS-ExtB" w:hAnsi="Palatino"/>
            <w:bCs/>
            <w:sz w:val="22"/>
            <w:szCs w:val="22"/>
          </w:rPr>
          <w:delText>Employees working from home should fulfill all requirements of their role, perform all duties and comply with all The Employers Policies. Employees should ensure they have an appropriate workspace that is safe and free from hazards. The Employer shall be reasonable in their expectations of Employees who are working from home, and the need for flexibility given the circumstances of the Employee.</w:delText>
        </w:r>
      </w:del>
    </w:p>
    <w:p w14:paraId="5DC6F9BD" w14:textId="77777777" w:rsidR="00FB2B69" w:rsidRPr="00A013D6" w:rsidDel="00FB2B69" w:rsidRDefault="00FB2B69" w:rsidP="00FB2B69">
      <w:pPr>
        <w:widowControl w:val="0"/>
        <w:autoSpaceDE w:val="0"/>
        <w:autoSpaceDN w:val="0"/>
        <w:spacing w:before="119"/>
        <w:ind w:left="1423" w:right="4" w:hanging="1423"/>
        <w:jc w:val="both"/>
        <w:rPr>
          <w:del w:id="268" w:author="Christian Tetreault" w:date="2022-10-24T14:47:00Z"/>
          <w:rFonts w:ascii="Palatino" w:eastAsia="MingLiU_HKSCS-ExtB" w:hAnsi="Palatino"/>
          <w:bCs/>
          <w:sz w:val="22"/>
          <w:szCs w:val="22"/>
        </w:rPr>
      </w:pPr>
      <w:del w:id="269" w:author="Christian Tetreault" w:date="2022-10-24T14:47:00Z">
        <w:r w:rsidDel="00FB2B69">
          <w:rPr>
            <w:rFonts w:ascii="Palatino" w:eastAsia="MingLiU_HKSCS-ExtB" w:hAnsi="Palatino"/>
            <w:bCs/>
            <w:sz w:val="22"/>
            <w:szCs w:val="22"/>
          </w:rPr>
          <w:delText>52.05</w:delText>
        </w:r>
        <w:r w:rsidDel="00FB2B69">
          <w:rPr>
            <w:rFonts w:ascii="Palatino" w:eastAsia="MingLiU_HKSCS-ExtB" w:hAnsi="Palatino"/>
            <w:bCs/>
            <w:sz w:val="22"/>
            <w:szCs w:val="22"/>
          </w:rPr>
          <w:tab/>
        </w:r>
        <w:r w:rsidDel="00FB2B69">
          <w:rPr>
            <w:rFonts w:ascii="Palatino" w:eastAsia="MingLiU_HKSCS-ExtB" w:hAnsi="Palatino"/>
            <w:bCs/>
            <w:sz w:val="22"/>
            <w:szCs w:val="22"/>
          </w:rPr>
          <w:tab/>
        </w:r>
        <w:r w:rsidRPr="00A013D6" w:rsidDel="00FB2B69">
          <w:rPr>
            <w:rFonts w:ascii="Palatino" w:eastAsia="MingLiU_HKSCS-ExtB" w:hAnsi="Palatino"/>
            <w:bCs/>
            <w:sz w:val="22"/>
            <w:szCs w:val="22"/>
          </w:rPr>
          <w:delText>The Employer will ensure Employees are properly equipped to fulfill the requirements of their role, including but not limited to providing ergonomic support, appropriate IT hardware and software, and internet connectivity if necessary. Employees should not be required to use personal computer equipment for the Employer’s business on an ongoing basis.</w:delText>
        </w:r>
      </w:del>
    </w:p>
    <w:p w14:paraId="3567BE7F" w14:textId="77777777" w:rsidR="00FB2B69" w:rsidRPr="00A013D6" w:rsidDel="00FB2B69" w:rsidRDefault="00FB2B69" w:rsidP="00FB2B69">
      <w:pPr>
        <w:widowControl w:val="0"/>
        <w:autoSpaceDE w:val="0"/>
        <w:autoSpaceDN w:val="0"/>
        <w:spacing w:before="119"/>
        <w:ind w:left="1423" w:right="4" w:hanging="1423"/>
        <w:jc w:val="both"/>
        <w:rPr>
          <w:del w:id="270" w:author="Christian Tetreault" w:date="2022-10-24T14:47:00Z"/>
          <w:rFonts w:ascii="Palatino" w:eastAsia="MingLiU_HKSCS-ExtB" w:hAnsi="Palatino"/>
          <w:bCs/>
          <w:sz w:val="22"/>
          <w:szCs w:val="22"/>
        </w:rPr>
      </w:pPr>
      <w:del w:id="271" w:author="Christian Tetreault" w:date="2022-10-24T14:47:00Z">
        <w:r w:rsidDel="00FB2B69">
          <w:rPr>
            <w:rFonts w:ascii="Palatino" w:eastAsia="MingLiU_HKSCS-ExtB" w:hAnsi="Palatino"/>
            <w:bCs/>
            <w:sz w:val="22"/>
            <w:szCs w:val="22"/>
          </w:rPr>
          <w:delText>52.06</w:delText>
        </w:r>
        <w:r w:rsidDel="00FB2B69">
          <w:rPr>
            <w:rFonts w:ascii="Palatino" w:eastAsia="MingLiU_HKSCS-ExtB" w:hAnsi="Palatino"/>
            <w:bCs/>
            <w:sz w:val="22"/>
            <w:szCs w:val="22"/>
          </w:rPr>
          <w:tab/>
        </w:r>
        <w:r w:rsidDel="00FB2B69">
          <w:rPr>
            <w:rFonts w:ascii="Palatino" w:eastAsia="MingLiU_HKSCS-ExtB" w:hAnsi="Palatino"/>
            <w:bCs/>
            <w:sz w:val="22"/>
            <w:szCs w:val="22"/>
          </w:rPr>
          <w:tab/>
        </w:r>
        <w:r w:rsidRPr="00A013D6" w:rsidDel="00FB2B69">
          <w:rPr>
            <w:rFonts w:ascii="Palatino" w:eastAsia="MingLiU_HKSCS-ExtB" w:hAnsi="Palatino"/>
            <w:bCs/>
            <w:sz w:val="22"/>
            <w:szCs w:val="22"/>
          </w:rPr>
          <w:delText>If an Employee is working from home and the Employer has concerns about an Employee’s ability to fulfill the requirements of their role in this arrangement, they shall approach the Employee directly to discuss possible solutions and outline what is required in order for the arrangement to continue.</w:delText>
        </w:r>
      </w:del>
    </w:p>
    <w:p w14:paraId="6803EB1F" w14:textId="77777777" w:rsidR="00FB2B69" w:rsidDel="00FB2B69" w:rsidRDefault="00FB2B69" w:rsidP="00FB2B69">
      <w:pPr>
        <w:widowControl w:val="0"/>
        <w:spacing w:before="120" w:after="120"/>
        <w:ind w:left="1423" w:hanging="1423"/>
        <w:jc w:val="both"/>
        <w:rPr>
          <w:del w:id="272" w:author="Christian Tetreault" w:date="2022-10-24T14:47:00Z"/>
          <w:rFonts w:ascii="Palatino" w:hAnsi="Palatino"/>
          <w:sz w:val="22"/>
          <w:szCs w:val="22"/>
        </w:rPr>
      </w:pPr>
      <w:del w:id="273" w:author="Christian Tetreault" w:date="2022-10-24T14:47:00Z">
        <w:r w:rsidDel="00FB2B69">
          <w:rPr>
            <w:rFonts w:ascii="Palatino" w:eastAsia="MingLiU_HKSCS-ExtB" w:hAnsi="Palatino"/>
            <w:bCs/>
            <w:sz w:val="22"/>
            <w:szCs w:val="22"/>
          </w:rPr>
          <w:delText>52.07</w:delText>
        </w:r>
        <w:r w:rsidDel="00FB2B69">
          <w:rPr>
            <w:rFonts w:ascii="Palatino" w:eastAsia="MingLiU_HKSCS-ExtB" w:hAnsi="Palatino"/>
            <w:bCs/>
            <w:sz w:val="22"/>
            <w:szCs w:val="22"/>
          </w:rPr>
          <w:tab/>
        </w:r>
        <w:r w:rsidDel="00FB2B69">
          <w:rPr>
            <w:rFonts w:ascii="Palatino" w:eastAsia="MingLiU_HKSCS-ExtB" w:hAnsi="Palatino"/>
            <w:bCs/>
            <w:sz w:val="22"/>
            <w:szCs w:val="22"/>
          </w:rPr>
          <w:tab/>
        </w:r>
        <w:r w:rsidRPr="00A013D6" w:rsidDel="00FB2B69">
          <w:rPr>
            <w:rFonts w:ascii="Palatino" w:eastAsia="MingLiU_HKSCS-ExtB" w:hAnsi="Palatino"/>
            <w:bCs/>
            <w:sz w:val="22"/>
            <w:szCs w:val="22"/>
          </w:rPr>
          <w:delText>The Employer or Employee may terminate work from home arrangements by providing a minimum of thirty (30) days’ notice. The Employee will be advised where to report following the discontinuation of the work from home arrangements.</w:delText>
        </w:r>
      </w:del>
    </w:p>
    <w:p w14:paraId="2D1DEB1E" w14:textId="77777777" w:rsidR="00F06E20" w:rsidRDefault="007F3056" w:rsidP="00F06E20">
      <w:pPr>
        <w:widowControl w:val="0"/>
        <w:spacing w:before="120" w:after="120"/>
        <w:ind w:left="720" w:hanging="720"/>
        <w:jc w:val="center"/>
        <w:rPr>
          <w:rFonts w:ascii="Palatino" w:hAnsi="Palatino"/>
          <w:sz w:val="22"/>
          <w:szCs w:val="22"/>
        </w:rPr>
      </w:pPr>
      <w:r w:rsidRPr="18D4E966">
        <w:rPr>
          <w:rFonts w:ascii="Palatino" w:hAnsi="Palatino"/>
          <w:sz w:val="22"/>
          <w:szCs w:val="22"/>
        </w:rPr>
        <w:br w:type="page"/>
      </w:r>
    </w:p>
    <w:p w14:paraId="5A12AFE2" w14:textId="2F59BB15" w:rsidR="00F06E20" w:rsidRDefault="00F06E20" w:rsidP="00F06E20">
      <w:pPr>
        <w:widowControl w:val="0"/>
        <w:spacing w:before="120" w:after="120"/>
        <w:rPr>
          <w:rFonts w:ascii="Palatino" w:hAnsi="Palatino"/>
          <w:sz w:val="22"/>
          <w:szCs w:val="22"/>
        </w:rPr>
      </w:pPr>
      <w:r>
        <w:rPr>
          <w:rFonts w:ascii="Palatino" w:hAnsi="Palatino"/>
          <w:sz w:val="22"/>
          <w:szCs w:val="22"/>
        </w:rPr>
        <w:lastRenderedPageBreak/>
        <w:t xml:space="preserve">*** </w:t>
      </w:r>
      <w:r w:rsidRPr="00F06E20">
        <w:rPr>
          <w:rFonts w:ascii="Palatino" w:hAnsi="Palatino"/>
          <w:b/>
          <w:bCs/>
          <w:sz w:val="22"/>
          <w:szCs w:val="22"/>
        </w:rPr>
        <w:t>THIS LETTER WILL BE AMENDED</w:t>
      </w:r>
      <w:r>
        <w:rPr>
          <w:rFonts w:ascii="Palatino" w:hAnsi="Palatino"/>
          <w:b/>
          <w:bCs/>
          <w:sz w:val="22"/>
          <w:szCs w:val="22"/>
        </w:rPr>
        <w:t xml:space="preserve"> AS SET OUT</w:t>
      </w:r>
      <w:r w:rsidRPr="00F06E20">
        <w:rPr>
          <w:rFonts w:ascii="Palatino" w:hAnsi="Palatino"/>
          <w:b/>
          <w:bCs/>
          <w:sz w:val="22"/>
          <w:szCs w:val="22"/>
        </w:rPr>
        <w:t xml:space="preserve"> BELOW. THE CURRENT PEACE OFFICER</w:t>
      </w:r>
      <w:r>
        <w:rPr>
          <w:rFonts w:ascii="Palatino" w:hAnsi="Palatino"/>
          <w:b/>
          <w:bCs/>
          <w:sz w:val="22"/>
          <w:szCs w:val="22"/>
        </w:rPr>
        <w:t>, CHRIS GRAHAM,</w:t>
      </w:r>
      <w:r w:rsidRPr="00F06E20">
        <w:rPr>
          <w:rFonts w:ascii="Palatino" w:hAnsi="Palatino"/>
          <w:b/>
          <w:bCs/>
          <w:sz w:val="22"/>
          <w:szCs w:val="22"/>
        </w:rPr>
        <w:t xml:space="preserve"> WILL HAVE THEIR HOURS OF WORK AND ENTITLEMENTS PROTECTED VIA A LETTER OF AGREEMENT BETWEEN THE PARTIES AND PLACED ON THE EMPLOYEES PERSONNEL FILE.</w:t>
      </w:r>
    </w:p>
    <w:p w14:paraId="67150A87" w14:textId="6FD1AE25" w:rsidR="00F06E20" w:rsidRPr="00F7074A" w:rsidRDefault="00F06E20" w:rsidP="00F06E20">
      <w:pPr>
        <w:widowControl w:val="0"/>
        <w:spacing w:before="120" w:after="120"/>
        <w:ind w:left="720" w:hanging="720"/>
        <w:jc w:val="center"/>
        <w:rPr>
          <w:rFonts w:ascii="Palatino" w:hAnsi="Palatino"/>
          <w:sz w:val="22"/>
          <w:szCs w:val="22"/>
        </w:rPr>
      </w:pPr>
      <w:r w:rsidRPr="00F7074A">
        <w:rPr>
          <w:rFonts w:ascii="Palatino" w:hAnsi="Palatino"/>
          <w:sz w:val="22"/>
          <w:szCs w:val="22"/>
        </w:rPr>
        <w:t>LETTER OF UNDERSTANDING</w:t>
      </w:r>
      <w:r>
        <w:rPr>
          <w:rFonts w:ascii="Palatino" w:hAnsi="Palatino"/>
          <w:sz w:val="22"/>
          <w:szCs w:val="22"/>
        </w:rPr>
        <w:t xml:space="preserve"> #5</w:t>
      </w:r>
    </w:p>
    <w:p w14:paraId="2D41C532" w14:textId="77777777" w:rsidR="00F06E20" w:rsidRPr="00F7074A" w:rsidRDefault="00F06E20" w:rsidP="00F06E20">
      <w:pPr>
        <w:widowControl w:val="0"/>
        <w:spacing w:before="120" w:after="120"/>
        <w:ind w:left="720" w:hanging="720"/>
        <w:jc w:val="center"/>
        <w:rPr>
          <w:rFonts w:ascii="Palatino" w:hAnsi="Palatino"/>
          <w:sz w:val="22"/>
          <w:szCs w:val="22"/>
        </w:rPr>
      </w:pPr>
      <w:r w:rsidRPr="00F7074A">
        <w:rPr>
          <w:rFonts w:ascii="Palatino" w:hAnsi="Palatino"/>
          <w:sz w:val="22"/>
          <w:szCs w:val="22"/>
        </w:rPr>
        <w:t>BETWEEN</w:t>
      </w:r>
    </w:p>
    <w:p w14:paraId="4F36D512" w14:textId="77777777" w:rsidR="00F06E20" w:rsidRPr="00F7074A" w:rsidRDefault="00F06E20" w:rsidP="00F06E20">
      <w:pPr>
        <w:widowControl w:val="0"/>
        <w:spacing w:before="120" w:after="120"/>
        <w:ind w:left="720" w:hanging="720"/>
        <w:jc w:val="center"/>
        <w:rPr>
          <w:rFonts w:ascii="Palatino" w:hAnsi="Palatino"/>
          <w:sz w:val="22"/>
          <w:szCs w:val="22"/>
        </w:rPr>
      </w:pPr>
      <w:r w:rsidRPr="00F7074A">
        <w:rPr>
          <w:rFonts w:ascii="Palatino" w:hAnsi="Palatino"/>
          <w:sz w:val="22"/>
          <w:szCs w:val="22"/>
        </w:rPr>
        <w:t>THE SOUTHERN ALBERTA INSTITUTE OF TECHNOLOGY</w:t>
      </w:r>
    </w:p>
    <w:p w14:paraId="0598FF71" w14:textId="77777777" w:rsidR="00F06E20" w:rsidRPr="00F7074A" w:rsidRDefault="00F06E20" w:rsidP="00F06E20">
      <w:pPr>
        <w:widowControl w:val="0"/>
        <w:spacing w:before="120" w:after="120"/>
        <w:ind w:left="720" w:hanging="720"/>
        <w:jc w:val="center"/>
        <w:rPr>
          <w:rFonts w:ascii="Palatino" w:hAnsi="Palatino"/>
          <w:sz w:val="22"/>
          <w:szCs w:val="22"/>
        </w:rPr>
      </w:pPr>
      <w:r w:rsidRPr="00F7074A">
        <w:rPr>
          <w:rFonts w:ascii="Palatino" w:hAnsi="Palatino"/>
          <w:sz w:val="22"/>
          <w:szCs w:val="22"/>
        </w:rPr>
        <w:t>AND</w:t>
      </w:r>
    </w:p>
    <w:p w14:paraId="598C34BE" w14:textId="77777777" w:rsidR="00F06E20" w:rsidRPr="00F7074A" w:rsidRDefault="00F06E20" w:rsidP="00F06E20">
      <w:pPr>
        <w:widowControl w:val="0"/>
        <w:spacing w:before="120" w:after="120"/>
        <w:ind w:left="720" w:hanging="720"/>
        <w:jc w:val="center"/>
        <w:rPr>
          <w:rFonts w:ascii="Palatino" w:hAnsi="Palatino"/>
          <w:sz w:val="22"/>
          <w:szCs w:val="22"/>
        </w:rPr>
      </w:pPr>
      <w:r w:rsidRPr="00F7074A">
        <w:rPr>
          <w:rFonts w:ascii="Palatino" w:hAnsi="Palatino"/>
          <w:sz w:val="22"/>
          <w:szCs w:val="22"/>
        </w:rPr>
        <w:t>LOCAL 039 OF THE ALBERTA UNION OF PROVINCIAL EMPLOYEES</w:t>
      </w:r>
    </w:p>
    <w:p w14:paraId="72D03AAE" w14:textId="77777777" w:rsidR="00F06E20" w:rsidRPr="00F7074A" w:rsidRDefault="00F06E20" w:rsidP="00F06E20">
      <w:pPr>
        <w:widowControl w:val="0"/>
        <w:spacing w:before="120" w:after="120"/>
        <w:ind w:left="720" w:hanging="720"/>
        <w:jc w:val="both"/>
        <w:rPr>
          <w:rFonts w:ascii="Palatino" w:hAnsi="Palatino"/>
          <w:b/>
          <w:sz w:val="22"/>
          <w:szCs w:val="22"/>
          <w:u w:val="single"/>
        </w:rPr>
      </w:pPr>
      <w:r w:rsidRPr="00F7074A">
        <w:rPr>
          <w:rFonts w:ascii="Palatino" w:hAnsi="Palatino"/>
          <w:b/>
          <w:sz w:val="22"/>
          <w:szCs w:val="22"/>
          <w:u w:val="single"/>
        </w:rPr>
        <w:t>RE:</w:t>
      </w:r>
      <w:r>
        <w:rPr>
          <w:rFonts w:ascii="Palatino" w:hAnsi="Palatino"/>
          <w:b/>
          <w:sz w:val="22"/>
          <w:szCs w:val="22"/>
          <w:u w:val="single"/>
        </w:rPr>
        <w:tab/>
        <w:t>Peace Officer Classification</w:t>
      </w:r>
      <w:del w:id="274" w:author="Christian Tetreault" w:date="2022-11-16T14:53:00Z">
        <w:r w:rsidDel="00B46F72">
          <w:rPr>
            <w:rFonts w:ascii="Palatino" w:hAnsi="Palatino"/>
            <w:b/>
            <w:sz w:val="22"/>
            <w:szCs w:val="22"/>
            <w:u w:val="single"/>
          </w:rPr>
          <w:delText xml:space="preserve"> and the Extended Work Day</w:delText>
        </w:r>
      </w:del>
      <w:r w:rsidRPr="00F7074A">
        <w:rPr>
          <w:rFonts w:ascii="Palatino" w:hAnsi="Palatino"/>
          <w:b/>
          <w:sz w:val="22"/>
          <w:szCs w:val="22"/>
          <w:u w:val="single"/>
        </w:rPr>
        <w:t xml:space="preserve"> </w:t>
      </w:r>
    </w:p>
    <w:p w14:paraId="3968275D"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 xml:space="preserve">An employee in the Peace Officer classification will be responsible to adhere to </w:t>
      </w:r>
      <w:r w:rsidRPr="00645194">
        <w:rPr>
          <w:rFonts w:ascii="Palatino" w:hAnsi="Palatino"/>
          <w:i/>
          <w:sz w:val="22"/>
          <w:szCs w:val="22"/>
        </w:rPr>
        <w:t>the Peace Officer Code of Conduct</w:t>
      </w:r>
      <w:r w:rsidRPr="00F7074A">
        <w:rPr>
          <w:rFonts w:ascii="Palatino" w:hAnsi="Palatino"/>
          <w:sz w:val="22"/>
          <w:szCs w:val="22"/>
        </w:rPr>
        <w:t xml:space="preserve"> and requirements, as set out in the </w:t>
      </w:r>
      <w:r w:rsidRPr="00645194">
        <w:rPr>
          <w:rFonts w:ascii="Palatino" w:hAnsi="Palatino"/>
          <w:i/>
          <w:sz w:val="22"/>
          <w:szCs w:val="22"/>
        </w:rPr>
        <w:t>Peace Officer Ac</w:t>
      </w:r>
      <w:r w:rsidRPr="00F7074A">
        <w:rPr>
          <w:rFonts w:ascii="Palatino" w:hAnsi="Palatino"/>
          <w:sz w:val="22"/>
          <w:szCs w:val="22"/>
        </w:rPr>
        <w:t xml:space="preserve">t and </w:t>
      </w:r>
      <w:r w:rsidRPr="00645194">
        <w:rPr>
          <w:rFonts w:ascii="Palatino" w:hAnsi="Palatino"/>
          <w:i/>
          <w:sz w:val="22"/>
          <w:szCs w:val="22"/>
        </w:rPr>
        <w:t>Peace Officer (Ministerial) Regulations</w:t>
      </w:r>
      <w:r w:rsidRPr="00F7074A">
        <w:rPr>
          <w:rFonts w:ascii="Palatino" w:hAnsi="Palatino"/>
          <w:sz w:val="22"/>
          <w:szCs w:val="22"/>
        </w:rPr>
        <w:t xml:space="preserve"> within the Province of Alberta.</w:t>
      </w:r>
    </w:p>
    <w:p w14:paraId="6BBAE1E4"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 xml:space="preserve">The responsibilities of the Peace Officer classification will be those outlined in the SAIT / AUPE classification specifications/job description and the Public </w:t>
      </w:r>
      <w:r w:rsidRPr="00645194">
        <w:rPr>
          <w:rFonts w:ascii="Palatino" w:hAnsi="Palatino"/>
          <w:i/>
          <w:sz w:val="22"/>
          <w:szCs w:val="22"/>
        </w:rPr>
        <w:t>Peace Officer Program Regulations</w:t>
      </w:r>
      <w:r w:rsidRPr="00F7074A">
        <w:rPr>
          <w:rFonts w:ascii="Palatino" w:hAnsi="Palatino"/>
          <w:sz w:val="22"/>
          <w:szCs w:val="22"/>
        </w:rPr>
        <w:t>, as amended from time to time.</w:t>
      </w:r>
    </w:p>
    <w:p w14:paraId="7B78D020"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The Parties agrees to the following revisions to the Collective Agreement as pertains  to  Peace Officers:</w:t>
      </w:r>
    </w:p>
    <w:p w14:paraId="64D555D5" w14:textId="77777777" w:rsidR="00F06E20" w:rsidRPr="00F7074A" w:rsidDel="00F0433B" w:rsidRDefault="00F06E20" w:rsidP="00F06E20">
      <w:pPr>
        <w:widowControl w:val="0"/>
        <w:autoSpaceDE w:val="0"/>
        <w:autoSpaceDN w:val="0"/>
        <w:adjustRightInd w:val="0"/>
        <w:spacing w:before="120" w:after="120"/>
        <w:jc w:val="both"/>
        <w:rPr>
          <w:del w:id="275" w:author="Christian Tetreault" w:date="2022-11-16T09:37:00Z"/>
          <w:rFonts w:ascii="Palatino" w:hAnsi="Palatino"/>
          <w:sz w:val="22"/>
          <w:szCs w:val="22"/>
        </w:rPr>
      </w:pPr>
      <w:del w:id="276" w:author="Christian Tetreault" w:date="2022-11-16T09:37:00Z">
        <w:r w:rsidDel="00F0433B">
          <w:rPr>
            <w:rFonts w:ascii="Palatino" w:hAnsi="Palatino"/>
            <w:sz w:val="22"/>
            <w:szCs w:val="22"/>
          </w:rPr>
          <w:delText xml:space="preserve">1.) </w:delText>
        </w:r>
        <w:r w:rsidDel="00F0433B">
          <w:rPr>
            <w:rFonts w:ascii="Palatino" w:hAnsi="Palatino"/>
            <w:sz w:val="22"/>
            <w:szCs w:val="22"/>
          </w:rPr>
          <w:tab/>
        </w:r>
        <w:r w:rsidRPr="00F7074A" w:rsidDel="00F0433B">
          <w:rPr>
            <w:rFonts w:ascii="Palatino" w:hAnsi="Palatino"/>
            <w:sz w:val="22"/>
            <w:szCs w:val="22"/>
          </w:rPr>
          <w:delText>Hours of Work</w:delText>
        </w:r>
      </w:del>
    </w:p>
    <w:p w14:paraId="674AB01B" w14:textId="77777777" w:rsidR="00F06E20" w:rsidRPr="00F7074A" w:rsidDel="00F0433B" w:rsidRDefault="00F06E20" w:rsidP="00F06E20">
      <w:pPr>
        <w:widowControl w:val="0"/>
        <w:autoSpaceDE w:val="0"/>
        <w:autoSpaceDN w:val="0"/>
        <w:adjustRightInd w:val="0"/>
        <w:spacing w:before="120" w:after="120"/>
        <w:jc w:val="both"/>
        <w:rPr>
          <w:del w:id="277" w:author="Christian Tetreault" w:date="2022-11-16T09:37:00Z"/>
          <w:rFonts w:ascii="Palatino" w:hAnsi="Palatino"/>
          <w:sz w:val="22"/>
          <w:szCs w:val="22"/>
        </w:rPr>
      </w:pPr>
      <w:del w:id="278" w:author="Christian Tetreault" w:date="2022-11-16T09:37:00Z">
        <w:r w:rsidRPr="00F7074A" w:rsidDel="00F0433B">
          <w:rPr>
            <w:rFonts w:ascii="Palatino" w:hAnsi="Palatino"/>
            <w:sz w:val="22"/>
            <w:szCs w:val="22"/>
          </w:rPr>
          <w:delText>The normal hours of work for Peace Officers shall be based on the following criteria:</w:delText>
        </w:r>
      </w:del>
    </w:p>
    <w:p w14:paraId="3752F2F2" w14:textId="77777777" w:rsidR="00F06E20" w:rsidRPr="00F7074A" w:rsidDel="00F0433B" w:rsidRDefault="00F06E20" w:rsidP="00F06E20">
      <w:pPr>
        <w:widowControl w:val="0"/>
        <w:autoSpaceDE w:val="0"/>
        <w:autoSpaceDN w:val="0"/>
        <w:adjustRightInd w:val="0"/>
        <w:spacing w:before="120" w:after="120"/>
        <w:ind w:left="720"/>
        <w:jc w:val="both"/>
        <w:rPr>
          <w:del w:id="279" w:author="Christian Tetreault" w:date="2022-11-16T09:37:00Z"/>
          <w:rFonts w:ascii="Palatino" w:hAnsi="Palatino"/>
          <w:sz w:val="22"/>
          <w:szCs w:val="22"/>
        </w:rPr>
      </w:pPr>
      <w:del w:id="280" w:author="Christian Tetreault" w:date="2022-11-16T09:37:00Z">
        <w:r w:rsidDel="00F0433B">
          <w:rPr>
            <w:rFonts w:ascii="Palatino" w:hAnsi="Palatino"/>
            <w:sz w:val="22"/>
            <w:szCs w:val="22"/>
          </w:rPr>
          <w:delText>(a)</w:delText>
        </w:r>
        <w:r w:rsidDel="00F0433B">
          <w:rPr>
            <w:rFonts w:ascii="Palatino" w:hAnsi="Palatino"/>
            <w:sz w:val="22"/>
            <w:szCs w:val="22"/>
          </w:rPr>
          <w:tab/>
        </w:r>
        <w:r w:rsidRPr="00F7074A" w:rsidDel="00F0433B">
          <w:rPr>
            <w:rFonts w:ascii="Palatino" w:hAnsi="Palatino"/>
            <w:sz w:val="22"/>
            <w:szCs w:val="22"/>
          </w:rPr>
          <w:delText>Normal maximum daily hours of work shall mean ten (10) hours per day;</w:delText>
        </w:r>
      </w:del>
    </w:p>
    <w:p w14:paraId="043F006A" w14:textId="77777777" w:rsidR="00F06E20" w:rsidRPr="00F7074A" w:rsidDel="00F0433B" w:rsidRDefault="00F06E20" w:rsidP="00F06E20">
      <w:pPr>
        <w:widowControl w:val="0"/>
        <w:autoSpaceDE w:val="0"/>
        <w:autoSpaceDN w:val="0"/>
        <w:adjustRightInd w:val="0"/>
        <w:spacing w:before="120" w:after="120"/>
        <w:ind w:left="720"/>
        <w:jc w:val="both"/>
        <w:rPr>
          <w:del w:id="281" w:author="Christian Tetreault" w:date="2022-11-16T09:37:00Z"/>
          <w:rFonts w:ascii="Palatino" w:hAnsi="Palatino"/>
          <w:sz w:val="22"/>
          <w:szCs w:val="22"/>
        </w:rPr>
      </w:pPr>
      <w:del w:id="282" w:author="Christian Tetreault" w:date="2022-11-16T09:37:00Z">
        <w:r w:rsidDel="00F0433B">
          <w:rPr>
            <w:rFonts w:ascii="Palatino" w:hAnsi="Palatino"/>
            <w:sz w:val="22"/>
            <w:szCs w:val="22"/>
          </w:rPr>
          <w:delText>(b)</w:delText>
        </w:r>
        <w:r w:rsidDel="00F0433B">
          <w:rPr>
            <w:rFonts w:ascii="Palatino" w:hAnsi="Palatino"/>
            <w:sz w:val="22"/>
            <w:szCs w:val="22"/>
          </w:rPr>
          <w:tab/>
        </w:r>
        <w:r w:rsidRPr="00F7074A" w:rsidDel="00F0433B">
          <w:rPr>
            <w:rFonts w:ascii="Palatino" w:hAnsi="Palatino"/>
            <w:sz w:val="22"/>
            <w:szCs w:val="22"/>
          </w:rPr>
          <w:delText>Number of weeks in shift-cycle: 2;</w:delText>
        </w:r>
      </w:del>
    </w:p>
    <w:p w14:paraId="7FFF9575" w14:textId="77777777" w:rsidR="00F06E20" w:rsidRPr="00F7074A" w:rsidDel="00F0433B" w:rsidRDefault="00F06E20" w:rsidP="00F06E20">
      <w:pPr>
        <w:widowControl w:val="0"/>
        <w:autoSpaceDE w:val="0"/>
        <w:autoSpaceDN w:val="0"/>
        <w:adjustRightInd w:val="0"/>
        <w:spacing w:before="120" w:after="120"/>
        <w:ind w:left="720"/>
        <w:jc w:val="both"/>
        <w:rPr>
          <w:del w:id="283" w:author="Christian Tetreault" w:date="2022-11-16T09:37:00Z"/>
          <w:rFonts w:ascii="Palatino" w:hAnsi="Palatino"/>
          <w:sz w:val="22"/>
          <w:szCs w:val="22"/>
        </w:rPr>
      </w:pPr>
      <w:del w:id="284" w:author="Christian Tetreault" w:date="2022-11-16T09:37:00Z">
        <w:r w:rsidDel="00F0433B">
          <w:rPr>
            <w:rFonts w:ascii="Palatino" w:hAnsi="Palatino"/>
            <w:sz w:val="22"/>
            <w:szCs w:val="22"/>
          </w:rPr>
          <w:delText>(c)</w:delText>
        </w:r>
        <w:r w:rsidDel="00F0433B">
          <w:rPr>
            <w:rFonts w:ascii="Palatino" w:hAnsi="Palatino"/>
            <w:sz w:val="22"/>
            <w:szCs w:val="22"/>
          </w:rPr>
          <w:tab/>
        </w:r>
        <w:r w:rsidRPr="00F7074A" w:rsidDel="00F0433B">
          <w:rPr>
            <w:rFonts w:ascii="Palatino" w:hAnsi="Palatino"/>
            <w:sz w:val="22"/>
            <w:szCs w:val="22"/>
          </w:rPr>
          <w:delText>Maximum consecutive days of work per calendar week: 4;</w:delText>
        </w:r>
      </w:del>
    </w:p>
    <w:p w14:paraId="0B159721" w14:textId="77777777" w:rsidR="00F06E20" w:rsidRPr="00F7074A" w:rsidDel="00F0433B" w:rsidRDefault="00F06E20" w:rsidP="00F06E20">
      <w:pPr>
        <w:widowControl w:val="0"/>
        <w:autoSpaceDE w:val="0"/>
        <w:autoSpaceDN w:val="0"/>
        <w:adjustRightInd w:val="0"/>
        <w:spacing w:before="120" w:after="120"/>
        <w:ind w:left="720"/>
        <w:jc w:val="both"/>
        <w:rPr>
          <w:del w:id="285" w:author="Christian Tetreault" w:date="2022-11-16T09:37:00Z"/>
          <w:rFonts w:ascii="Palatino" w:hAnsi="Palatino"/>
          <w:sz w:val="22"/>
          <w:szCs w:val="22"/>
        </w:rPr>
      </w:pPr>
      <w:del w:id="286" w:author="Christian Tetreault" w:date="2022-11-16T09:37:00Z">
        <w:r w:rsidDel="00F0433B">
          <w:rPr>
            <w:rFonts w:ascii="Palatino" w:hAnsi="Palatino"/>
            <w:sz w:val="22"/>
            <w:szCs w:val="22"/>
          </w:rPr>
          <w:delText>(d)</w:delText>
        </w:r>
        <w:r w:rsidDel="00F0433B">
          <w:rPr>
            <w:rFonts w:ascii="Palatino" w:hAnsi="Palatino"/>
            <w:sz w:val="22"/>
            <w:szCs w:val="22"/>
          </w:rPr>
          <w:tab/>
        </w:r>
        <w:r w:rsidRPr="00F7074A" w:rsidDel="00F0433B">
          <w:rPr>
            <w:rFonts w:ascii="Palatino" w:hAnsi="Palatino"/>
            <w:sz w:val="22"/>
            <w:szCs w:val="22"/>
          </w:rPr>
          <w:delText>Normal shifts:</w:delText>
        </w:r>
        <w:r w:rsidDel="00F0433B">
          <w:rPr>
            <w:rFonts w:ascii="Palatino" w:hAnsi="Palatino"/>
            <w:sz w:val="22"/>
            <w:szCs w:val="22"/>
          </w:rPr>
          <w:tab/>
        </w:r>
        <w:r w:rsidRPr="00F7074A" w:rsidDel="00F0433B">
          <w:rPr>
            <w:rFonts w:ascii="Palatino" w:hAnsi="Palatino"/>
            <w:sz w:val="22"/>
            <w:szCs w:val="22"/>
          </w:rPr>
          <w:tab/>
          <w:delText>Shift 1- Monday to Thursday 0700 to 1700</w:delText>
        </w:r>
      </w:del>
    </w:p>
    <w:p w14:paraId="56537693" w14:textId="77777777" w:rsidR="00F06E20" w:rsidRPr="00F7074A" w:rsidDel="00F0433B" w:rsidRDefault="00F06E20" w:rsidP="00F06E20">
      <w:pPr>
        <w:widowControl w:val="0"/>
        <w:autoSpaceDE w:val="0"/>
        <w:autoSpaceDN w:val="0"/>
        <w:adjustRightInd w:val="0"/>
        <w:spacing w:before="120" w:after="120"/>
        <w:ind w:left="2880" w:firstLine="720"/>
        <w:jc w:val="both"/>
        <w:rPr>
          <w:del w:id="287" w:author="Christian Tetreault" w:date="2022-11-16T09:37:00Z"/>
          <w:rFonts w:ascii="Palatino" w:hAnsi="Palatino"/>
          <w:sz w:val="22"/>
          <w:szCs w:val="22"/>
        </w:rPr>
      </w:pPr>
      <w:del w:id="288" w:author="Christian Tetreault" w:date="2022-11-16T09:37:00Z">
        <w:r w:rsidRPr="00F7074A" w:rsidDel="00F0433B">
          <w:rPr>
            <w:rFonts w:ascii="Palatino" w:hAnsi="Palatino"/>
            <w:sz w:val="22"/>
            <w:szCs w:val="22"/>
          </w:rPr>
          <w:delText xml:space="preserve">Shift 2 - </w:delText>
        </w:r>
      </w:del>
      <w:del w:id="289" w:author="Christian Tetreault" w:date="2021-02-26T16:54:00Z">
        <w:r w:rsidRPr="00F7074A" w:rsidDel="00A013D6">
          <w:rPr>
            <w:rFonts w:ascii="Palatino" w:hAnsi="Palatino"/>
            <w:sz w:val="22"/>
            <w:szCs w:val="22"/>
          </w:rPr>
          <w:delText>Wednesday to Saturday</w:delText>
        </w:r>
      </w:del>
      <w:del w:id="290" w:author="Christian Tetreault" w:date="2022-11-16T09:37:00Z">
        <w:r w:rsidRPr="00F7074A" w:rsidDel="00F0433B">
          <w:rPr>
            <w:rFonts w:ascii="Palatino" w:hAnsi="Palatino"/>
            <w:sz w:val="22"/>
            <w:szCs w:val="22"/>
          </w:rPr>
          <w:delText xml:space="preserve"> 1100 to 2100</w:delText>
        </w:r>
      </w:del>
    </w:p>
    <w:p w14:paraId="5AF8B7F9" w14:textId="77777777" w:rsidR="00F06E20" w:rsidRPr="00F7074A" w:rsidDel="00F0433B" w:rsidRDefault="00F06E20" w:rsidP="00F06E20">
      <w:pPr>
        <w:widowControl w:val="0"/>
        <w:autoSpaceDE w:val="0"/>
        <w:autoSpaceDN w:val="0"/>
        <w:adjustRightInd w:val="0"/>
        <w:spacing w:before="120" w:after="120"/>
        <w:ind w:left="720"/>
        <w:jc w:val="both"/>
        <w:rPr>
          <w:del w:id="291" w:author="Christian Tetreault" w:date="2022-11-16T09:37:00Z"/>
          <w:rFonts w:ascii="Palatino" w:hAnsi="Palatino"/>
          <w:sz w:val="22"/>
          <w:szCs w:val="22"/>
        </w:rPr>
      </w:pPr>
      <w:del w:id="292" w:author="Christian Tetreault" w:date="2022-11-16T09:37:00Z">
        <w:r w:rsidDel="00F0433B">
          <w:rPr>
            <w:rFonts w:ascii="Palatino" w:hAnsi="Palatino"/>
            <w:sz w:val="22"/>
            <w:szCs w:val="22"/>
          </w:rPr>
          <w:delText>(e)</w:delText>
        </w:r>
        <w:r w:rsidDel="00F0433B">
          <w:rPr>
            <w:rFonts w:ascii="Palatino" w:hAnsi="Palatino"/>
            <w:sz w:val="22"/>
            <w:szCs w:val="22"/>
          </w:rPr>
          <w:tab/>
        </w:r>
        <w:r w:rsidRPr="00F7074A" w:rsidDel="00F0433B">
          <w:rPr>
            <w:rFonts w:ascii="Palatino" w:hAnsi="Palatino"/>
            <w:sz w:val="22"/>
            <w:szCs w:val="22"/>
          </w:rPr>
          <w:delText>Normal weekly hours of work: 40.</w:delText>
        </w:r>
      </w:del>
    </w:p>
    <w:p w14:paraId="12B6ABBE" w14:textId="77777777" w:rsidR="00F06E20" w:rsidRPr="00B46F72" w:rsidDel="00B46F72" w:rsidRDefault="00F06E20" w:rsidP="00F06E20">
      <w:pPr>
        <w:widowControl w:val="0"/>
        <w:autoSpaceDE w:val="0"/>
        <w:autoSpaceDN w:val="0"/>
        <w:adjustRightInd w:val="0"/>
        <w:spacing w:before="120" w:after="120"/>
        <w:jc w:val="both"/>
        <w:rPr>
          <w:del w:id="293" w:author="Christian Tetreault" w:date="2022-11-16T14:50:00Z"/>
          <w:rFonts w:ascii="Palatino" w:hAnsi="Palatino"/>
          <w:sz w:val="22"/>
          <w:szCs w:val="22"/>
        </w:rPr>
      </w:pPr>
      <w:del w:id="294" w:author="Christian Tetreault" w:date="2022-11-16T14:50:00Z">
        <w:r w:rsidRPr="00B46F72" w:rsidDel="00B46F72">
          <w:rPr>
            <w:rFonts w:ascii="Palatino" w:hAnsi="Palatino"/>
            <w:sz w:val="22"/>
            <w:szCs w:val="22"/>
          </w:rPr>
          <w:delText>2.)</w:delText>
        </w:r>
        <w:r w:rsidRPr="00B46F72" w:rsidDel="00B46F72">
          <w:rPr>
            <w:rFonts w:ascii="Palatino" w:hAnsi="Palatino"/>
            <w:sz w:val="22"/>
            <w:szCs w:val="22"/>
          </w:rPr>
          <w:tab/>
          <w:delText>Entitlements</w:delText>
        </w:r>
      </w:del>
    </w:p>
    <w:p w14:paraId="04E75B2A"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del w:id="295" w:author="Christian Tetreault" w:date="2022-11-16T14:50:00Z">
        <w:r w:rsidRPr="00B46F72" w:rsidDel="00B46F72">
          <w:rPr>
            <w:rFonts w:ascii="Palatino" w:hAnsi="Palatino"/>
            <w:sz w:val="22"/>
            <w:szCs w:val="22"/>
          </w:rPr>
          <w:delText>Employees working the extended workday schedule shall have all benefits and entitlements calculated and applied to ensure no loss or gain in employee entitlements and accruals</w:delText>
        </w:r>
      </w:del>
      <w:r w:rsidRPr="00B46F72">
        <w:rPr>
          <w:rFonts w:ascii="Palatino" w:hAnsi="Palatino"/>
          <w:sz w:val="22"/>
          <w:szCs w:val="22"/>
        </w:rPr>
        <w:t>.</w:t>
      </w:r>
    </w:p>
    <w:p w14:paraId="3AA10425"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ins w:id="296" w:author="Christian Tetreault" w:date="2022-11-16T14:50:00Z">
        <w:r>
          <w:rPr>
            <w:rFonts w:ascii="Palatino" w:hAnsi="Palatino"/>
            <w:sz w:val="22"/>
            <w:szCs w:val="22"/>
          </w:rPr>
          <w:t>1.)</w:t>
        </w:r>
      </w:ins>
      <w:del w:id="297" w:author="Christian Tetreault" w:date="2022-11-16T14:50:00Z">
        <w:r w:rsidDel="00B46F72">
          <w:rPr>
            <w:rFonts w:ascii="Palatino" w:hAnsi="Palatino"/>
            <w:sz w:val="22"/>
            <w:szCs w:val="22"/>
          </w:rPr>
          <w:delText>3.)</w:delText>
        </w:r>
      </w:del>
      <w:r>
        <w:rPr>
          <w:rFonts w:ascii="Palatino" w:hAnsi="Palatino"/>
          <w:sz w:val="22"/>
          <w:szCs w:val="22"/>
        </w:rPr>
        <w:tab/>
      </w:r>
      <w:r w:rsidRPr="00F7074A">
        <w:rPr>
          <w:rFonts w:ascii="Palatino" w:hAnsi="Palatino"/>
          <w:sz w:val="22"/>
          <w:szCs w:val="22"/>
        </w:rPr>
        <w:t>Protective Clothin</w:t>
      </w:r>
      <w:ins w:id="298" w:author="Christian Tetreault" w:date="2022-11-16T09:37:00Z">
        <w:r>
          <w:rPr>
            <w:rFonts w:ascii="Palatino" w:hAnsi="Palatino"/>
            <w:sz w:val="22"/>
            <w:szCs w:val="22"/>
          </w:rPr>
          <w:t>g</w:t>
        </w:r>
      </w:ins>
      <w:r w:rsidRPr="00F7074A">
        <w:rPr>
          <w:rFonts w:ascii="Palatino" w:hAnsi="Palatino"/>
          <w:sz w:val="22"/>
          <w:szCs w:val="22"/>
        </w:rPr>
        <w:t xml:space="preserve"> </w:t>
      </w:r>
      <w:r>
        <w:rPr>
          <w:rFonts w:ascii="Palatino" w:hAnsi="Palatino"/>
          <w:sz w:val="22"/>
          <w:szCs w:val="22"/>
        </w:rPr>
        <w:t>(</w:t>
      </w:r>
      <w:r w:rsidRPr="00F7074A">
        <w:rPr>
          <w:rFonts w:ascii="Palatino" w:hAnsi="Palatino"/>
          <w:sz w:val="22"/>
          <w:szCs w:val="22"/>
        </w:rPr>
        <w:t>Uniform and E</w:t>
      </w:r>
      <w:r>
        <w:rPr>
          <w:rFonts w:ascii="Palatino" w:hAnsi="Palatino"/>
          <w:sz w:val="22"/>
          <w:szCs w:val="22"/>
        </w:rPr>
        <w:t>quipment)</w:t>
      </w:r>
    </w:p>
    <w:p w14:paraId="4E28C786"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Uniform and/or safety equipment shall be supplied, maintained and replaced to employees as required by the employer at no cost to the employee. All Peace Officers shall wear the complete uniform and required equipment during scheduled working hours, including Court time and off</w:t>
      </w:r>
      <w:r>
        <w:rPr>
          <w:rFonts w:ascii="Palatino" w:hAnsi="Palatino"/>
          <w:sz w:val="22"/>
          <w:szCs w:val="22"/>
        </w:rPr>
        <w:t>-</w:t>
      </w:r>
      <w:r w:rsidRPr="00F7074A">
        <w:rPr>
          <w:rFonts w:ascii="Palatino" w:hAnsi="Palatino"/>
          <w:sz w:val="22"/>
          <w:szCs w:val="22"/>
        </w:rPr>
        <w:t>duty training.</w:t>
      </w:r>
    </w:p>
    <w:p w14:paraId="0D7B2F7B"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The employer will reimburse Peace Officer's to a maximum allowance of $160.00 every two (2) years for CSA approved Safety footwear, upon receipt in a form satisfactory to the Employer. All footwear must comply with the uniform requirement.</w:t>
      </w:r>
    </w:p>
    <w:p w14:paraId="49D94651" w14:textId="77777777" w:rsidR="00F06E20" w:rsidRDefault="00F06E20" w:rsidP="00F06E20">
      <w:pPr>
        <w:rPr>
          <w:rFonts w:ascii="Palatino" w:hAnsi="Palatino"/>
          <w:sz w:val="22"/>
          <w:szCs w:val="22"/>
        </w:rPr>
      </w:pPr>
      <w:r>
        <w:rPr>
          <w:rFonts w:ascii="Palatino" w:hAnsi="Palatino"/>
          <w:sz w:val="22"/>
          <w:szCs w:val="22"/>
        </w:rPr>
        <w:br w:type="page"/>
      </w:r>
    </w:p>
    <w:p w14:paraId="2F6B79F4" w14:textId="584690ED" w:rsidR="00F06E20" w:rsidRPr="00F7074A" w:rsidRDefault="00F06E20" w:rsidP="00F06E20">
      <w:pPr>
        <w:widowControl w:val="0"/>
        <w:autoSpaceDE w:val="0"/>
        <w:autoSpaceDN w:val="0"/>
        <w:adjustRightInd w:val="0"/>
        <w:spacing w:before="120" w:after="120"/>
        <w:jc w:val="both"/>
        <w:rPr>
          <w:rFonts w:ascii="Palatino" w:hAnsi="Palatino"/>
          <w:sz w:val="22"/>
          <w:szCs w:val="22"/>
        </w:rPr>
      </w:pPr>
      <w:r w:rsidRPr="09A518E4">
        <w:rPr>
          <w:rFonts w:ascii="Palatino" w:hAnsi="Palatino"/>
          <w:sz w:val="22"/>
          <w:szCs w:val="22"/>
        </w:rPr>
        <w:lastRenderedPageBreak/>
        <w:t>Uniform and/or safety equipment, which is damaged or lost that did  not occur  in  the  course  of duty, will be at the expense of the employee. C</w:t>
      </w:r>
      <w:r w:rsidR="4B77812B" w:rsidRPr="09A518E4">
        <w:rPr>
          <w:rFonts w:ascii="Palatino" w:hAnsi="Palatino"/>
          <w:sz w:val="22"/>
          <w:szCs w:val="22"/>
        </w:rPr>
        <w:t>l</w:t>
      </w:r>
      <w:r w:rsidRPr="09A518E4">
        <w:rPr>
          <w:rFonts w:ascii="Palatino" w:hAnsi="Palatino"/>
          <w:sz w:val="22"/>
          <w:szCs w:val="22"/>
        </w:rPr>
        <w:t>othing and all equipment issued shall remain the property of the employer.</w:t>
      </w:r>
    </w:p>
    <w:p w14:paraId="49324807" w14:textId="3EEBCF68" w:rsidR="00F06E20" w:rsidRPr="00F7074A" w:rsidRDefault="00F06E20" w:rsidP="00F06E20">
      <w:pPr>
        <w:widowControl w:val="0"/>
        <w:autoSpaceDE w:val="0"/>
        <w:autoSpaceDN w:val="0"/>
        <w:adjustRightInd w:val="0"/>
        <w:spacing w:before="120" w:after="120"/>
        <w:jc w:val="both"/>
        <w:rPr>
          <w:rFonts w:ascii="Palatino" w:hAnsi="Palatino"/>
          <w:sz w:val="22"/>
          <w:szCs w:val="22"/>
        </w:rPr>
      </w:pPr>
      <w:ins w:id="299" w:author="Christian Tetreault" w:date="2022-11-16T14:51:00Z">
        <w:r>
          <w:rPr>
            <w:rFonts w:ascii="Palatino" w:hAnsi="Palatino"/>
            <w:sz w:val="22"/>
            <w:szCs w:val="22"/>
          </w:rPr>
          <w:t>2.</w:t>
        </w:r>
      </w:ins>
      <w:del w:id="300" w:author="Christian Tetreault" w:date="2022-11-16T14:51:00Z">
        <w:r w:rsidDel="00B46F72">
          <w:rPr>
            <w:rFonts w:ascii="Palatino" w:hAnsi="Palatino"/>
            <w:sz w:val="22"/>
            <w:szCs w:val="22"/>
          </w:rPr>
          <w:delText>4</w:delText>
        </w:r>
      </w:del>
      <w:r>
        <w:rPr>
          <w:rFonts w:ascii="Palatino" w:hAnsi="Palatino"/>
          <w:sz w:val="22"/>
          <w:szCs w:val="22"/>
        </w:rPr>
        <w:t>)</w:t>
      </w:r>
      <w:r>
        <w:rPr>
          <w:rFonts w:ascii="Palatino" w:hAnsi="Palatino"/>
          <w:sz w:val="22"/>
          <w:szCs w:val="22"/>
        </w:rPr>
        <w:tab/>
      </w:r>
      <w:r w:rsidRPr="00F7074A">
        <w:rPr>
          <w:rFonts w:ascii="Palatino" w:hAnsi="Palatino"/>
          <w:sz w:val="22"/>
          <w:szCs w:val="22"/>
        </w:rPr>
        <w:t>Court Time</w:t>
      </w:r>
    </w:p>
    <w:p w14:paraId="29020BD6"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When an employee in the Peace Officer classification is summoned or subpoenaed as a witness or a defendant to appear in Court in an official capacity to give evidence or to produce employer records during regular scheduled weekly work hours, time spent at Court proceedings including travel time shall be recognized towards the regular weekly hours of work and pay shall be at straight time.</w:t>
      </w:r>
    </w:p>
    <w:p w14:paraId="4E8CDBAB"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If the Court time is scheduled outside of their regular weekly work hours, or on a day of rest, they shall be paid overtime compensation as set out in Article 15.</w:t>
      </w:r>
    </w:p>
    <w:p w14:paraId="0CD4218A"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ins w:id="301" w:author="Christian Tetreault" w:date="2022-11-16T14:51:00Z">
        <w:r>
          <w:rPr>
            <w:rFonts w:ascii="Palatino" w:hAnsi="Palatino"/>
            <w:sz w:val="22"/>
            <w:szCs w:val="22"/>
          </w:rPr>
          <w:t>3.</w:t>
        </w:r>
      </w:ins>
      <w:del w:id="302" w:author="Christian Tetreault" w:date="2022-11-16T14:51:00Z">
        <w:r w:rsidDel="00B46F72">
          <w:rPr>
            <w:rFonts w:ascii="Palatino" w:hAnsi="Palatino"/>
            <w:sz w:val="22"/>
            <w:szCs w:val="22"/>
          </w:rPr>
          <w:delText>5.</w:delText>
        </w:r>
      </w:del>
      <w:r>
        <w:rPr>
          <w:rFonts w:ascii="Palatino" w:hAnsi="Palatino"/>
          <w:sz w:val="22"/>
          <w:szCs w:val="22"/>
        </w:rPr>
        <w:t xml:space="preserve">) </w:t>
      </w:r>
      <w:r>
        <w:rPr>
          <w:rFonts w:ascii="Palatino" w:hAnsi="Palatino"/>
          <w:sz w:val="22"/>
          <w:szCs w:val="22"/>
        </w:rPr>
        <w:tab/>
      </w:r>
      <w:r w:rsidRPr="00F7074A">
        <w:rPr>
          <w:rFonts w:ascii="Palatino" w:hAnsi="Palatino"/>
          <w:sz w:val="22"/>
          <w:szCs w:val="22"/>
        </w:rPr>
        <w:t>Com</w:t>
      </w:r>
      <w:r>
        <w:rPr>
          <w:rFonts w:ascii="Palatino" w:hAnsi="Palatino"/>
          <w:sz w:val="22"/>
          <w:szCs w:val="22"/>
        </w:rPr>
        <w:t>p</w:t>
      </w:r>
      <w:r w:rsidRPr="00F7074A">
        <w:rPr>
          <w:rFonts w:ascii="Palatino" w:hAnsi="Palatino"/>
          <w:sz w:val="22"/>
          <w:szCs w:val="22"/>
        </w:rPr>
        <w:t>laints A</w:t>
      </w:r>
      <w:r>
        <w:rPr>
          <w:rFonts w:ascii="Palatino" w:hAnsi="Palatino"/>
          <w:sz w:val="22"/>
          <w:szCs w:val="22"/>
        </w:rPr>
        <w:t>g</w:t>
      </w:r>
      <w:r w:rsidRPr="00F7074A">
        <w:rPr>
          <w:rFonts w:ascii="Palatino" w:hAnsi="Palatino"/>
          <w:sz w:val="22"/>
          <w:szCs w:val="22"/>
        </w:rPr>
        <w:t>ainst Peace Officer</w:t>
      </w:r>
    </w:p>
    <w:p w14:paraId="41176C9F"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The Parties acknowledge that the Peace Officer Act and Peace Officer (Ministerial) Regulation creates a statutory complaint process that must be adhered to by the Employer  and  the  Peace Officer, in addition to any discipline process pursuant to the collective agreement.</w:t>
      </w:r>
    </w:p>
    <w:p w14:paraId="3AAEE029"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The Employee has right to be accompanied by a Union representative or Union Steward during an interview arising from a complaint that may be subject to disciplinary action.</w:t>
      </w:r>
    </w:p>
    <w:p w14:paraId="61DA5AE9"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ins w:id="303" w:author="Christian Tetreault" w:date="2022-11-16T14:51:00Z">
        <w:r>
          <w:rPr>
            <w:rFonts w:ascii="Palatino" w:hAnsi="Palatino"/>
            <w:sz w:val="22"/>
            <w:szCs w:val="22"/>
          </w:rPr>
          <w:t>4.</w:t>
        </w:r>
      </w:ins>
      <w:del w:id="304" w:author="Christian Tetreault" w:date="2022-11-16T14:51:00Z">
        <w:r w:rsidRPr="00F7074A" w:rsidDel="00B46F72">
          <w:rPr>
            <w:rFonts w:ascii="Palatino" w:hAnsi="Palatino"/>
            <w:sz w:val="22"/>
            <w:szCs w:val="22"/>
          </w:rPr>
          <w:delText>6.</w:delText>
        </w:r>
      </w:del>
      <w:r>
        <w:rPr>
          <w:rFonts w:ascii="Palatino" w:hAnsi="Palatino"/>
          <w:sz w:val="22"/>
          <w:szCs w:val="22"/>
        </w:rPr>
        <w:t>)</w:t>
      </w:r>
      <w:r w:rsidRPr="00F7074A">
        <w:rPr>
          <w:rFonts w:ascii="Palatino" w:hAnsi="Palatino"/>
          <w:sz w:val="22"/>
          <w:szCs w:val="22"/>
        </w:rPr>
        <w:tab/>
      </w:r>
      <w:r>
        <w:rPr>
          <w:rFonts w:ascii="Palatino" w:hAnsi="Palatino"/>
          <w:sz w:val="22"/>
          <w:szCs w:val="22"/>
        </w:rPr>
        <w:t>Training Requirements</w:t>
      </w:r>
    </w:p>
    <w:p w14:paraId="10DE8A91"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The Peace Officer will be required to attend mandatory annual  training as set out  by the employer. All mandatory Peace Officer training will be identified, per the requirements of the  Peace Officer Act and Regulations, and will be provided by the employer.</w:t>
      </w:r>
    </w:p>
    <w:p w14:paraId="4476A20F" w14:textId="77777777" w:rsidR="00F06E20" w:rsidRDefault="00F06E20" w:rsidP="00F06E20">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Employees in the Peace Officer classification shall hold and maintain an up to date Peace Officer certification as a condition of employment.</w:t>
      </w:r>
    </w:p>
    <w:p w14:paraId="1633FAEF" w14:textId="77777777" w:rsidR="00F06E20" w:rsidRPr="00F7074A" w:rsidDel="006D3551" w:rsidRDefault="00F06E20" w:rsidP="00F06E20">
      <w:pPr>
        <w:widowControl w:val="0"/>
        <w:autoSpaceDE w:val="0"/>
        <w:autoSpaceDN w:val="0"/>
        <w:adjustRightInd w:val="0"/>
        <w:spacing w:before="120" w:after="120"/>
        <w:jc w:val="both"/>
        <w:rPr>
          <w:del w:id="305" w:author="Christian Tetreault" w:date="2022-11-16T09:41:00Z"/>
          <w:rFonts w:ascii="Palatino" w:hAnsi="Palatino"/>
          <w:sz w:val="22"/>
          <w:szCs w:val="22"/>
        </w:rPr>
      </w:pPr>
      <w:del w:id="306" w:author="Christian Tetreault" w:date="2022-11-16T09:41:00Z">
        <w:r w:rsidDel="006D3551">
          <w:rPr>
            <w:rFonts w:ascii="Palatino" w:hAnsi="Palatino"/>
            <w:sz w:val="22"/>
            <w:szCs w:val="22"/>
          </w:rPr>
          <w:delText>7</w:delText>
        </w:r>
        <w:r w:rsidRPr="00F7074A" w:rsidDel="006D3551">
          <w:rPr>
            <w:rFonts w:ascii="Palatino" w:hAnsi="Palatino"/>
            <w:sz w:val="22"/>
            <w:szCs w:val="22"/>
          </w:rPr>
          <w:delText>.</w:delText>
        </w:r>
        <w:r w:rsidDel="006D3551">
          <w:rPr>
            <w:rFonts w:ascii="Palatino" w:hAnsi="Palatino"/>
            <w:sz w:val="22"/>
            <w:szCs w:val="22"/>
          </w:rPr>
          <w:delText>)</w:delText>
        </w:r>
        <w:r w:rsidRPr="00F7074A" w:rsidDel="006D3551">
          <w:rPr>
            <w:rFonts w:ascii="Palatino" w:hAnsi="Palatino"/>
            <w:sz w:val="22"/>
            <w:szCs w:val="22"/>
          </w:rPr>
          <w:tab/>
        </w:r>
        <w:r w:rsidDel="006D3551">
          <w:rPr>
            <w:rFonts w:ascii="Palatino" w:hAnsi="Palatino"/>
            <w:sz w:val="22"/>
            <w:szCs w:val="22"/>
          </w:rPr>
          <w:delText>Peace Officer Salary Schedule</w:delText>
        </w:r>
      </w:del>
    </w:p>
    <w:p w14:paraId="632E625D" w14:textId="77777777" w:rsidR="00F06E20" w:rsidDel="006D3551" w:rsidRDefault="00F06E20" w:rsidP="00F06E20">
      <w:pPr>
        <w:widowControl w:val="0"/>
        <w:autoSpaceDE w:val="0"/>
        <w:autoSpaceDN w:val="0"/>
        <w:adjustRightInd w:val="0"/>
        <w:spacing w:before="120" w:after="120"/>
        <w:jc w:val="both"/>
        <w:rPr>
          <w:del w:id="307" w:author="Christian Tetreault" w:date="2022-11-16T09:41:00Z"/>
          <w:rFonts w:ascii="Palatino" w:hAnsi="Palatino"/>
          <w:sz w:val="22"/>
          <w:szCs w:val="22"/>
        </w:rPr>
      </w:pPr>
    </w:p>
    <w:tbl>
      <w:tblPr>
        <w:tblStyle w:val="TableGrid"/>
        <w:tblW w:w="0" w:type="auto"/>
        <w:tblLook w:val="04A0" w:firstRow="1" w:lastRow="0" w:firstColumn="1" w:lastColumn="0" w:noHBand="0" w:noVBand="1"/>
      </w:tblPr>
      <w:tblGrid>
        <w:gridCol w:w="930"/>
        <w:gridCol w:w="932"/>
        <w:gridCol w:w="936"/>
        <w:gridCol w:w="936"/>
        <w:gridCol w:w="936"/>
        <w:gridCol w:w="936"/>
        <w:gridCol w:w="936"/>
        <w:gridCol w:w="936"/>
        <w:gridCol w:w="936"/>
        <w:gridCol w:w="936"/>
      </w:tblGrid>
      <w:tr w:rsidR="00F06E20" w:rsidDel="006D3551" w14:paraId="60E11A14" w14:textId="77777777" w:rsidTr="00CA2DBA">
        <w:trPr>
          <w:trHeight w:val="20"/>
          <w:del w:id="308" w:author="Christian Tetreault" w:date="2022-11-16T09:41:00Z"/>
        </w:trPr>
        <w:tc>
          <w:tcPr>
            <w:tcW w:w="935" w:type="dxa"/>
          </w:tcPr>
          <w:p w14:paraId="058064D4" w14:textId="77777777" w:rsidR="00F06E20" w:rsidRPr="00645194" w:rsidDel="006D3551" w:rsidRDefault="00F06E20" w:rsidP="00CA2DBA">
            <w:pPr>
              <w:widowControl w:val="0"/>
              <w:autoSpaceDE w:val="0"/>
              <w:autoSpaceDN w:val="0"/>
              <w:adjustRightInd w:val="0"/>
              <w:spacing w:before="120" w:after="120"/>
              <w:jc w:val="both"/>
              <w:rPr>
                <w:del w:id="309" w:author="Christian Tetreault" w:date="2022-11-16T09:41:00Z"/>
                <w:rFonts w:ascii="Palatino" w:hAnsi="Palatino"/>
                <w:sz w:val="18"/>
                <w:szCs w:val="18"/>
              </w:rPr>
            </w:pPr>
            <w:del w:id="310" w:author="Christian Tetreault" w:date="2022-11-16T09:41:00Z">
              <w:r w:rsidRPr="00645194" w:rsidDel="006D3551">
                <w:rPr>
                  <w:rFonts w:ascii="Palatino" w:hAnsi="Palatino"/>
                  <w:sz w:val="18"/>
                  <w:szCs w:val="18"/>
                </w:rPr>
                <w:delText>Class</w:delText>
              </w:r>
            </w:del>
          </w:p>
        </w:tc>
        <w:tc>
          <w:tcPr>
            <w:tcW w:w="935" w:type="dxa"/>
          </w:tcPr>
          <w:p w14:paraId="29A8C0BB" w14:textId="77777777" w:rsidR="00F06E20" w:rsidRPr="00645194" w:rsidDel="006D3551" w:rsidRDefault="00F06E20" w:rsidP="00CA2DBA">
            <w:pPr>
              <w:widowControl w:val="0"/>
              <w:autoSpaceDE w:val="0"/>
              <w:autoSpaceDN w:val="0"/>
              <w:adjustRightInd w:val="0"/>
              <w:spacing w:before="120" w:after="120"/>
              <w:jc w:val="both"/>
              <w:rPr>
                <w:del w:id="311" w:author="Christian Tetreault" w:date="2022-11-16T09:41:00Z"/>
                <w:rFonts w:ascii="Palatino" w:hAnsi="Palatino"/>
                <w:sz w:val="18"/>
                <w:szCs w:val="18"/>
              </w:rPr>
            </w:pPr>
            <w:del w:id="312" w:author="Christian Tetreault" w:date="2022-11-16T09:41:00Z">
              <w:r w:rsidRPr="00645194" w:rsidDel="006D3551">
                <w:rPr>
                  <w:rFonts w:ascii="Palatino" w:hAnsi="Palatino"/>
                  <w:sz w:val="18"/>
                  <w:szCs w:val="18"/>
                </w:rPr>
                <w:delText>Title</w:delText>
              </w:r>
            </w:del>
          </w:p>
        </w:tc>
        <w:tc>
          <w:tcPr>
            <w:tcW w:w="935" w:type="dxa"/>
          </w:tcPr>
          <w:p w14:paraId="49F683C0" w14:textId="77777777" w:rsidR="00F06E20" w:rsidRPr="00645194" w:rsidDel="006D3551" w:rsidRDefault="00F06E20" w:rsidP="00CA2DBA">
            <w:pPr>
              <w:widowControl w:val="0"/>
              <w:autoSpaceDE w:val="0"/>
              <w:autoSpaceDN w:val="0"/>
              <w:adjustRightInd w:val="0"/>
              <w:spacing w:before="120" w:after="120"/>
              <w:jc w:val="both"/>
              <w:rPr>
                <w:del w:id="313" w:author="Christian Tetreault" w:date="2022-11-16T09:41:00Z"/>
                <w:rFonts w:ascii="Palatino" w:hAnsi="Palatino"/>
                <w:sz w:val="18"/>
                <w:szCs w:val="18"/>
              </w:rPr>
            </w:pPr>
            <w:del w:id="314" w:author="Christian Tetreault" w:date="2022-11-16T09:41:00Z">
              <w:r w:rsidRPr="00645194" w:rsidDel="006D3551">
                <w:rPr>
                  <w:rFonts w:ascii="Palatino" w:hAnsi="Palatino"/>
                  <w:sz w:val="18"/>
                  <w:szCs w:val="18"/>
                </w:rPr>
                <w:delText>1</w:delText>
              </w:r>
            </w:del>
          </w:p>
        </w:tc>
        <w:tc>
          <w:tcPr>
            <w:tcW w:w="935" w:type="dxa"/>
          </w:tcPr>
          <w:p w14:paraId="112930F9" w14:textId="77777777" w:rsidR="00F06E20" w:rsidRPr="00645194" w:rsidDel="006D3551" w:rsidRDefault="00F06E20" w:rsidP="00CA2DBA">
            <w:pPr>
              <w:widowControl w:val="0"/>
              <w:autoSpaceDE w:val="0"/>
              <w:autoSpaceDN w:val="0"/>
              <w:adjustRightInd w:val="0"/>
              <w:spacing w:before="120" w:after="120"/>
              <w:jc w:val="both"/>
              <w:rPr>
                <w:del w:id="315" w:author="Christian Tetreault" w:date="2022-11-16T09:41:00Z"/>
                <w:rFonts w:ascii="Palatino" w:hAnsi="Palatino"/>
                <w:sz w:val="18"/>
                <w:szCs w:val="18"/>
              </w:rPr>
            </w:pPr>
            <w:del w:id="316" w:author="Christian Tetreault" w:date="2022-11-16T09:41:00Z">
              <w:r w:rsidRPr="00645194" w:rsidDel="006D3551">
                <w:rPr>
                  <w:rFonts w:ascii="Palatino" w:hAnsi="Palatino"/>
                  <w:sz w:val="18"/>
                  <w:szCs w:val="18"/>
                </w:rPr>
                <w:delText>2</w:delText>
              </w:r>
            </w:del>
          </w:p>
        </w:tc>
        <w:tc>
          <w:tcPr>
            <w:tcW w:w="935" w:type="dxa"/>
          </w:tcPr>
          <w:p w14:paraId="74487A39" w14:textId="77777777" w:rsidR="00F06E20" w:rsidRPr="00645194" w:rsidDel="006D3551" w:rsidRDefault="00F06E20" w:rsidP="00CA2DBA">
            <w:pPr>
              <w:widowControl w:val="0"/>
              <w:autoSpaceDE w:val="0"/>
              <w:autoSpaceDN w:val="0"/>
              <w:adjustRightInd w:val="0"/>
              <w:spacing w:before="120" w:after="120"/>
              <w:jc w:val="both"/>
              <w:rPr>
                <w:del w:id="317" w:author="Christian Tetreault" w:date="2022-11-16T09:41:00Z"/>
                <w:rFonts w:ascii="Palatino" w:hAnsi="Palatino"/>
                <w:sz w:val="18"/>
                <w:szCs w:val="18"/>
              </w:rPr>
            </w:pPr>
            <w:del w:id="318" w:author="Christian Tetreault" w:date="2022-11-16T09:41:00Z">
              <w:r w:rsidRPr="00645194" w:rsidDel="006D3551">
                <w:rPr>
                  <w:rFonts w:ascii="Palatino" w:hAnsi="Palatino"/>
                  <w:sz w:val="18"/>
                  <w:szCs w:val="18"/>
                </w:rPr>
                <w:delText>3</w:delText>
              </w:r>
            </w:del>
          </w:p>
        </w:tc>
        <w:tc>
          <w:tcPr>
            <w:tcW w:w="935" w:type="dxa"/>
          </w:tcPr>
          <w:p w14:paraId="1B85DEA3" w14:textId="77777777" w:rsidR="00F06E20" w:rsidRPr="00645194" w:rsidDel="006D3551" w:rsidRDefault="00F06E20" w:rsidP="00CA2DBA">
            <w:pPr>
              <w:widowControl w:val="0"/>
              <w:autoSpaceDE w:val="0"/>
              <w:autoSpaceDN w:val="0"/>
              <w:adjustRightInd w:val="0"/>
              <w:spacing w:before="120" w:after="120"/>
              <w:jc w:val="both"/>
              <w:rPr>
                <w:del w:id="319" w:author="Christian Tetreault" w:date="2022-11-16T09:41:00Z"/>
                <w:rFonts w:ascii="Palatino" w:hAnsi="Palatino"/>
                <w:sz w:val="18"/>
                <w:szCs w:val="18"/>
              </w:rPr>
            </w:pPr>
            <w:del w:id="320" w:author="Christian Tetreault" w:date="2022-11-16T09:41:00Z">
              <w:r w:rsidRPr="00645194" w:rsidDel="006D3551">
                <w:rPr>
                  <w:rFonts w:ascii="Palatino" w:hAnsi="Palatino"/>
                  <w:sz w:val="18"/>
                  <w:szCs w:val="18"/>
                </w:rPr>
                <w:delText>4</w:delText>
              </w:r>
            </w:del>
          </w:p>
        </w:tc>
        <w:tc>
          <w:tcPr>
            <w:tcW w:w="935" w:type="dxa"/>
          </w:tcPr>
          <w:p w14:paraId="79BAC57D" w14:textId="77777777" w:rsidR="00F06E20" w:rsidRPr="00645194" w:rsidDel="006D3551" w:rsidRDefault="00F06E20" w:rsidP="00CA2DBA">
            <w:pPr>
              <w:widowControl w:val="0"/>
              <w:autoSpaceDE w:val="0"/>
              <w:autoSpaceDN w:val="0"/>
              <w:adjustRightInd w:val="0"/>
              <w:spacing w:before="120" w:after="120"/>
              <w:jc w:val="both"/>
              <w:rPr>
                <w:del w:id="321" w:author="Christian Tetreault" w:date="2022-11-16T09:41:00Z"/>
                <w:rFonts w:ascii="Palatino" w:hAnsi="Palatino"/>
                <w:sz w:val="18"/>
                <w:szCs w:val="18"/>
              </w:rPr>
            </w:pPr>
            <w:del w:id="322" w:author="Christian Tetreault" w:date="2022-11-16T09:41:00Z">
              <w:r w:rsidRPr="00645194" w:rsidDel="006D3551">
                <w:rPr>
                  <w:rFonts w:ascii="Palatino" w:hAnsi="Palatino"/>
                  <w:sz w:val="18"/>
                  <w:szCs w:val="18"/>
                </w:rPr>
                <w:delText>5</w:delText>
              </w:r>
            </w:del>
          </w:p>
        </w:tc>
        <w:tc>
          <w:tcPr>
            <w:tcW w:w="935" w:type="dxa"/>
          </w:tcPr>
          <w:p w14:paraId="0D37480C" w14:textId="77777777" w:rsidR="00F06E20" w:rsidRPr="00645194" w:rsidDel="006D3551" w:rsidRDefault="00F06E20" w:rsidP="00CA2DBA">
            <w:pPr>
              <w:widowControl w:val="0"/>
              <w:autoSpaceDE w:val="0"/>
              <w:autoSpaceDN w:val="0"/>
              <w:adjustRightInd w:val="0"/>
              <w:spacing w:before="120" w:after="120"/>
              <w:jc w:val="both"/>
              <w:rPr>
                <w:del w:id="323" w:author="Christian Tetreault" w:date="2022-11-16T09:41:00Z"/>
                <w:rFonts w:ascii="Palatino" w:hAnsi="Palatino"/>
                <w:sz w:val="18"/>
                <w:szCs w:val="18"/>
              </w:rPr>
            </w:pPr>
            <w:del w:id="324" w:author="Christian Tetreault" w:date="2022-11-16T09:41:00Z">
              <w:r w:rsidRPr="00645194" w:rsidDel="006D3551">
                <w:rPr>
                  <w:rFonts w:ascii="Palatino" w:hAnsi="Palatino"/>
                  <w:sz w:val="18"/>
                  <w:szCs w:val="18"/>
                </w:rPr>
                <w:delText>6</w:delText>
              </w:r>
            </w:del>
          </w:p>
        </w:tc>
        <w:tc>
          <w:tcPr>
            <w:tcW w:w="935" w:type="dxa"/>
          </w:tcPr>
          <w:p w14:paraId="1CD39CC0" w14:textId="77777777" w:rsidR="00F06E20" w:rsidRPr="00645194" w:rsidDel="006D3551" w:rsidRDefault="00F06E20" w:rsidP="00CA2DBA">
            <w:pPr>
              <w:widowControl w:val="0"/>
              <w:autoSpaceDE w:val="0"/>
              <w:autoSpaceDN w:val="0"/>
              <w:adjustRightInd w:val="0"/>
              <w:spacing w:before="120" w:after="120"/>
              <w:jc w:val="both"/>
              <w:rPr>
                <w:del w:id="325" w:author="Christian Tetreault" w:date="2022-11-16T09:41:00Z"/>
                <w:rFonts w:ascii="Palatino" w:hAnsi="Palatino"/>
                <w:sz w:val="18"/>
                <w:szCs w:val="18"/>
              </w:rPr>
            </w:pPr>
            <w:del w:id="326" w:author="Christian Tetreault" w:date="2022-11-16T09:41:00Z">
              <w:r w:rsidRPr="00645194" w:rsidDel="006D3551">
                <w:rPr>
                  <w:rFonts w:ascii="Palatino" w:hAnsi="Palatino"/>
                  <w:sz w:val="18"/>
                  <w:szCs w:val="18"/>
                </w:rPr>
                <w:delText>7</w:delText>
              </w:r>
            </w:del>
          </w:p>
        </w:tc>
        <w:tc>
          <w:tcPr>
            <w:tcW w:w="935" w:type="dxa"/>
          </w:tcPr>
          <w:p w14:paraId="7D31218D" w14:textId="77777777" w:rsidR="00F06E20" w:rsidRPr="00645194" w:rsidDel="006D3551" w:rsidRDefault="00F06E20" w:rsidP="00CA2DBA">
            <w:pPr>
              <w:widowControl w:val="0"/>
              <w:autoSpaceDE w:val="0"/>
              <w:autoSpaceDN w:val="0"/>
              <w:adjustRightInd w:val="0"/>
              <w:spacing w:before="120" w:after="120"/>
              <w:jc w:val="both"/>
              <w:rPr>
                <w:del w:id="327" w:author="Christian Tetreault" w:date="2022-11-16T09:41:00Z"/>
                <w:rFonts w:ascii="Palatino" w:hAnsi="Palatino"/>
                <w:sz w:val="18"/>
                <w:szCs w:val="18"/>
              </w:rPr>
            </w:pPr>
            <w:del w:id="328" w:author="Christian Tetreault" w:date="2022-11-16T09:41:00Z">
              <w:r w:rsidRPr="00645194" w:rsidDel="006D3551">
                <w:rPr>
                  <w:rFonts w:ascii="Palatino" w:hAnsi="Palatino"/>
                  <w:sz w:val="18"/>
                  <w:szCs w:val="18"/>
                </w:rPr>
                <w:delText>8</w:delText>
              </w:r>
            </w:del>
          </w:p>
        </w:tc>
      </w:tr>
      <w:tr w:rsidR="00F06E20" w:rsidDel="006D3551" w14:paraId="1C4E59CA" w14:textId="77777777" w:rsidTr="00CA2DBA">
        <w:trPr>
          <w:del w:id="329" w:author="Christian Tetreault" w:date="2022-11-16T09:41:00Z"/>
        </w:trPr>
        <w:tc>
          <w:tcPr>
            <w:tcW w:w="935" w:type="dxa"/>
          </w:tcPr>
          <w:p w14:paraId="36B254D9" w14:textId="77777777" w:rsidR="00F06E20" w:rsidRPr="00645194" w:rsidDel="006D3551" w:rsidRDefault="00F06E20" w:rsidP="00CA2DBA">
            <w:pPr>
              <w:widowControl w:val="0"/>
              <w:autoSpaceDE w:val="0"/>
              <w:autoSpaceDN w:val="0"/>
              <w:adjustRightInd w:val="0"/>
              <w:spacing w:before="120" w:after="120"/>
              <w:jc w:val="both"/>
              <w:rPr>
                <w:del w:id="330" w:author="Christian Tetreault" w:date="2022-11-16T09:41:00Z"/>
                <w:rFonts w:ascii="Palatino" w:hAnsi="Palatino"/>
                <w:sz w:val="18"/>
                <w:szCs w:val="18"/>
              </w:rPr>
            </w:pPr>
          </w:p>
        </w:tc>
        <w:tc>
          <w:tcPr>
            <w:tcW w:w="935" w:type="dxa"/>
          </w:tcPr>
          <w:p w14:paraId="726DCBAA" w14:textId="77777777" w:rsidR="00F06E20" w:rsidRPr="00645194" w:rsidDel="006D3551" w:rsidRDefault="00F06E20" w:rsidP="00CA2DBA">
            <w:pPr>
              <w:widowControl w:val="0"/>
              <w:autoSpaceDE w:val="0"/>
              <w:autoSpaceDN w:val="0"/>
              <w:adjustRightInd w:val="0"/>
              <w:spacing w:before="120" w:after="120"/>
              <w:jc w:val="both"/>
              <w:rPr>
                <w:del w:id="331" w:author="Christian Tetreault" w:date="2022-11-16T09:41:00Z"/>
                <w:rFonts w:ascii="Palatino" w:hAnsi="Palatino"/>
                <w:sz w:val="18"/>
                <w:szCs w:val="18"/>
              </w:rPr>
            </w:pPr>
          </w:p>
        </w:tc>
        <w:tc>
          <w:tcPr>
            <w:tcW w:w="935" w:type="dxa"/>
          </w:tcPr>
          <w:p w14:paraId="792B39DB" w14:textId="77777777" w:rsidR="00F06E20" w:rsidRPr="00645194" w:rsidDel="006D3551" w:rsidRDefault="00F06E20" w:rsidP="00CA2DBA">
            <w:pPr>
              <w:widowControl w:val="0"/>
              <w:autoSpaceDE w:val="0"/>
              <w:autoSpaceDN w:val="0"/>
              <w:adjustRightInd w:val="0"/>
              <w:spacing w:before="120" w:after="120"/>
              <w:jc w:val="both"/>
              <w:rPr>
                <w:del w:id="332" w:author="Christian Tetreault" w:date="2022-11-16T09:41:00Z"/>
                <w:rFonts w:ascii="Palatino" w:hAnsi="Palatino"/>
                <w:sz w:val="18"/>
                <w:szCs w:val="18"/>
              </w:rPr>
            </w:pPr>
            <w:del w:id="333" w:author="Christian Tetreault" w:date="2022-11-16T09:41:00Z">
              <w:r w:rsidRPr="00645194" w:rsidDel="006D3551">
                <w:rPr>
                  <w:rFonts w:ascii="Palatino" w:hAnsi="Palatino"/>
                  <w:sz w:val="18"/>
                  <w:szCs w:val="18"/>
                </w:rPr>
                <w:delText>5,004.13</w:delText>
              </w:r>
            </w:del>
          </w:p>
        </w:tc>
        <w:tc>
          <w:tcPr>
            <w:tcW w:w="935" w:type="dxa"/>
          </w:tcPr>
          <w:p w14:paraId="0A578591" w14:textId="77777777" w:rsidR="00F06E20" w:rsidRPr="00645194" w:rsidDel="006D3551" w:rsidRDefault="00F06E20" w:rsidP="00CA2DBA">
            <w:pPr>
              <w:widowControl w:val="0"/>
              <w:autoSpaceDE w:val="0"/>
              <w:autoSpaceDN w:val="0"/>
              <w:adjustRightInd w:val="0"/>
              <w:spacing w:before="120" w:after="120"/>
              <w:jc w:val="both"/>
              <w:rPr>
                <w:del w:id="334" w:author="Christian Tetreault" w:date="2022-11-16T09:41:00Z"/>
                <w:rFonts w:ascii="Palatino" w:hAnsi="Palatino"/>
                <w:sz w:val="18"/>
                <w:szCs w:val="18"/>
              </w:rPr>
            </w:pPr>
            <w:del w:id="335" w:author="Christian Tetreault" w:date="2022-11-16T09:41:00Z">
              <w:r w:rsidRPr="00645194" w:rsidDel="006D3551">
                <w:rPr>
                  <w:rFonts w:ascii="Palatino" w:hAnsi="Palatino"/>
                  <w:sz w:val="18"/>
                  <w:szCs w:val="18"/>
                </w:rPr>
                <w:delText>5,181.78</w:delText>
              </w:r>
            </w:del>
          </w:p>
        </w:tc>
        <w:tc>
          <w:tcPr>
            <w:tcW w:w="935" w:type="dxa"/>
          </w:tcPr>
          <w:p w14:paraId="5AABBAA8" w14:textId="77777777" w:rsidR="00F06E20" w:rsidRPr="00645194" w:rsidDel="006D3551" w:rsidRDefault="00F06E20" w:rsidP="00CA2DBA">
            <w:pPr>
              <w:widowControl w:val="0"/>
              <w:autoSpaceDE w:val="0"/>
              <w:autoSpaceDN w:val="0"/>
              <w:adjustRightInd w:val="0"/>
              <w:spacing w:before="120" w:after="120"/>
              <w:jc w:val="both"/>
              <w:rPr>
                <w:del w:id="336" w:author="Christian Tetreault" w:date="2022-11-16T09:41:00Z"/>
                <w:rFonts w:ascii="Palatino" w:hAnsi="Palatino"/>
                <w:sz w:val="18"/>
                <w:szCs w:val="18"/>
              </w:rPr>
            </w:pPr>
            <w:del w:id="337" w:author="Christian Tetreault" w:date="2022-11-16T09:41:00Z">
              <w:r w:rsidRPr="00645194" w:rsidDel="006D3551">
                <w:rPr>
                  <w:rFonts w:ascii="Palatino" w:hAnsi="Palatino"/>
                  <w:sz w:val="18"/>
                  <w:szCs w:val="18"/>
                </w:rPr>
                <w:delText>5,365.73</w:delText>
              </w:r>
            </w:del>
          </w:p>
        </w:tc>
        <w:tc>
          <w:tcPr>
            <w:tcW w:w="935" w:type="dxa"/>
          </w:tcPr>
          <w:p w14:paraId="0924949A" w14:textId="77777777" w:rsidR="00F06E20" w:rsidRPr="00645194" w:rsidDel="006D3551" w:rsidRDefault="00F06E20" w:rsidP="00CA2DBA">
            <w:pPr>
              <w:widowControl w:val="0"/>
              <w:autoSpaceDE w:val="0"/>
              <w:autoSpaceDN w:val="0"/>
              <w:adjustRightInd w:val="0"/>
              <w:spacing w:before="120" w:after="120"/>
              <w:jc w:val="both"/>
              <w:rPr>
                <w:del w:id="338" w:author="Christian Tetreault" w:date="2022-11-16T09:41:00Z"/>
                <w:rFonts w:ascii="Palatino" w:hAnsi="Palatino"/>
                <w:sz w:val="18"/>
                <w:szCs w:val="18"/>
              </w:rPr>
            </w:pPr>
            <w:del w:id="339" w:author="Christian Tetreault" w:date="2022-11-16T09:41:00Z">
              <w:r w:rsidRPr="00645194" w:rsidDel="006D3551">
                <w:rPr>
                  <w:rFonts w:ascii="Palatino" w:hAnsi="Palatino"/>
                  <w:sz w:val="18"/>
                  <w:szCs w:val="18"/>
                </w:rPr>
                <w:delText>5,556.22</w:delText>
              </w:r>
            </w:del>
          </w:p>
        </w:tc>
        <w:tc>
          <w:tcPr>
            <w:tcW w:w="935" w:type="dxa"/>
          </w:tcPr>
          <w:p w14:paraId="5B659C0E" w14:textId="77777777" w:rsidR="00F06E20" w:rsidRPr="00645194" w:rsidDel="006D3551" w:rsidRDefault="00F06E20" w:rsidP="00CA2DBA">
            <w:pPr>
              <w:widowControl w:val="0"/>
              <w:autoSpaceDE w:val="0"/>
              <w:autoSpaceDN w:val="0"/>
              <w:adjustRightInd w:val="0"/>
              <w:spacing w:before="120" w:after="120"/>
              <w:jc w:val="both"/>
              <w:rPr>
                <w:del w:id="340" w:author="Christian Tetreault" w:date="2022-11-16T09:41:00Z"/>
                <w:rFonts w:ascii="Palatino" w:hAnsi="Palatino"/>
                <w:sz w:val="18"/>
                <w:szCs w:val="18"/>
              </w:rPr>
            </w:pPr>
            <w:del w:id="341" w:author="Christian Tetreault" w:date="2022-11-16T09:41:00Z">
              <w:r w:rsidRPr="00645194" w:rsidDel="006D3551">
                <w:rPr>
                  <w:rFonts w:ascii="Palatino" w:hAnsi="Palatino"/>
                  <w:sz w:val="18"/>
                  <w:szCs w:val="18"/>
                </w:rPr>
                <w:delText>5,753.46</w:delText>
              </w:r>
            </w:del>
          </w:p>
        </w:tc>
        <w:tc>
          <w:tcPr>
            <w:tcW w:w="935" w:type="dxa"/>
          </w:tcPr>
          <w:p w14:paraId="6420A332" w14:textId="77777777" w:rsidR="00F06E20" w:rsidRPr="00645194" w:rsidDel="006D3551" w:rsidRDefault="00F06E20" w:rsidP="00CA2DBA">
            <w:pPr>
              <w:widowControl w:val="0"/>
              <w:autoSpaceDE w:val="0"/>
              <w:autoSpaceDN w:val="0"/>
              <w:adjustRightInd w:val="0"/>
              <w:spacing w:before="120" w:after="120"/>
              <w:jc w:val="both"/>
              <w:rPr>
                <w:del w:id="342" w:author="Christian Tetreault" w:date="2022-11-16T09:41:00Z"/>
                <w:rFonts w:ascii="Palatino" w:hAnsi="Palatino"/>
                <w:sz w:val="18"/>
                <w:szCs w:val="18"/>
              </w:rPr>
            </w:pPr>
            <w:del w:id="343" w:author="Christian Tetreault" w:date="2022-11-16T09:41:00Z">
              <w:r w:rsidRPr="00645194" w:rsidDel="006D3551">
                <w:rPr>
                  <w:rFonts w:ascii="Palatino" w:hAnsi="Palatino"/>
                  <w:sz w:val="18"/>
                  <w:szCs w:val="18"/>
                </w:rPr>
                <w:delText>5,957.71</w:delText>
              </w:r>
            </w:del>
          </w:p>
        </w:tc>
        <w:tc>
          <w:tcPr>
            <w:tcW w:w="935" w:type="dxa"/>
          </w:tcPr>
          <w:p w14:paraId="53219466" w14:textId="77777777" w:rsidR="00F06E20" w:rsidRPr="00645194" w:rsidDel="006D3551" w:rsidRDefault="00F06E20" w:rsidP="00CA2DBA">
            <w:pPr>
              <w:widowControl w:val="0"/>
              <w:autoSpaceDE w:val="0"/>
              <w:autoSpaceDN w:val="0"/>
              <w:adjustRightInd w:val="0"/>
              <w:spacing w:before="120" w:after="120"/>
              <w:jc w:val="both"/>
              <w:rPr>
                <w:del w:id="344" w:author="Christian Tetreault" w:date="2022-11-16T09:41:00Z"/>
                <w:rFonts w:ascii="Palatino" w:hAnsi="Palatino"/>
                <w:sz w:val="18"/>
                <w:szCs w:val="18"/>
              </w:rPr>
            </w:pPr>
            <w:del w:id="345" w:author="Christian Tetreault" w:date="2022-11-16T09:41:00Z">
              <w:r w:rsidRPr="00645194" w:rsidDel="006D3551">
                <w:rPr>
                  <w:rFonts w:ascii="Palatino" w:hAnsi="Palatino"/>
                  <w:sz w:val="18"/>
                  <w:szCs w:val="18"/>
                </w:rPr>
                <w:delText>6,169.21</w:delText>
              </w:r>
            </w:del>
          </w:p>
        </w:tc>
        <w:tc>
          <w:tcPr>
            <w:tcW w:w="935" w:type="dxa"/>
          </w:tcPr>
          <w:p w14:paraId="4A46E1B9" w14:textId="77777777" w:rsidR="00F06E20" w:rsidRPr="00645194" w:rsidDel="006D3551" w:rsidRDefault="00F06E20" w:rsidP="00CA2DBA">
            <w:pPr>
              <w:widowControl w:val="0"/>
              <w:autoSpaceDE w:val="0"/>
              <w:autoSpaceDN w:val="0"/>
              <w:adjustRightInd w:val="0"/>
              <w:spacing w:before="120" w:after="120"/>
              <w:jc w:val="both"/>
              <w:rPr>
                <w:del w:id="346" w:author="Christian Tetreault" w:date="2022-11-16T09:41:00Z"/>
                <w:rFonts w:ascii="Palatino" w:hAnsi="Palatino"/>
                <w:sz w:val="18"/>
                <w:szCs w:val="18"/>
              </w:rPr>
            </w:pPr>
            <w:del w:id="347" w:author="Christian Tetreault" w:date="2022-11-16T09:41:00Z">
              <w:r w:rsidRPr="00645194" w:rsidDel="006D3551">
                <w:rPr>
                  <w:rFonts w:ascii="Palatino" w:hAnsi="Palatino"/>
                  <w:sz w:val="18"/>
                  <w:szCs w:val="18"/>
                </w:rPr>
                <w:delText>6,388.22</w:delText>
              </w:r>
            </w:del>
          </w:p>
        </w:tc>
      </w:tr>
      <w:tr w:rsidR="00F06E20" w:rsidDel="006D3551" w14:paraId="1A985455" w14:textId="77777777" w:rsidTr="00CA2DBA">
        <w:trPr>
          <w:del w:id="348" w:author="Christian Tetreault" w:date="2022-11-16T09:41:00Z"/>
        </w:trPr>
        <w:tc>
          <w:tcPr>
            <w:tcW w:w="935" w:type="dxa"/>
          </w:tcPr>
          <w:p w14:paraId="04D75D39" w14:textId="77777777" w:rsidR="00F06E20" w:rsidRPr="00645194" w:rsidDel="006D3551" w:rsidRDefault="00F06E20" w:rsidP="00CA2DBA">
            <w:pPr>
              <w:widowControl w:val="0"/>
              <w:autoSpaceDE w:val="0"/>
              <w:autoSpaceDN w:val="0"/>
              <w:adjustRightInd w:val="0"/>
              <w:spacing w:before="120" w:after="120"/>
              <w:jc w:val="both"/>
              <w:rPr>
                <w:del w:id="349" w:author="Christian Tetreault" w:date="2022-11-16T09:41:00Z"/>
                <w:rFonts w:ascii="Palatino" w:hAnsi="Palatino"/>
                <w:sz w:val="18"/>
                <w:szCs w:val="18"/>
              </w:rPr>
            </w:pPr>
            <w:del w:id="350" w:author="Christian Tetreault" w:date="2022-11-16T09:41:00Z">
              <w:r w:rsidRPr="00645194" w:rsidDel="006D3551">
                <w:rPr>
                  <w:rFonts w:ascii="Palatino" w:hAnsi="Palatino"/>
                  <w:sz w:val="18"/>
                  <w:szCs w:val="18"/>
                </w:rPr>
                <w:delText>0</w:delText>
              </w:r>
            </w:del>
          </w:p>
        </w:tc>
        <w:tc>
          <w:tcPr>
            <w:tcW w:w="935" w:type="dxa"/>
          </w:tcPr>
          <w:p w14:paraId="55200815" w14:textId="77777777" w:rsidR="00F06E20" w:rsidRPr="00645194" w:rsidDel="006D3551" w:rsidRDefault="00F06E20" w:rsidP="00CA2DBA">
            <w:pPr>
              <w:widowControl w:val="0"/>
              <w:autoSpaceDE w:val="0"/>
              <w:autoSpaceDN w:val="0"/>
              <w:adjustRightInd w:val="0"/>
              <w:spacing w:before="120" w:after="120"/>
              <w:jc w:val="both"/>
              <w:rPr>
                <w:del w:id="351" w:author="Christian Tetreault" w:date="2022-11-16T09:41:00Z"/>
                <w:rFonts w:ascii="Palatino" w:hAnsi="Palatino"/>
                <w:sz w:val="18"/>
                <w:szCs w:val="18"/>
              </w:rPr>
            </w:pPr>
            <w:del w:id="352" w:author="Christian Tetreault" w:date="2022-11-16T09:41:00Z">
              <w:r w:rsidRPr="00645194" w:rsidDel="006D3551">
                <w:rPr>
                  <w:rFonts w:ascii="Palatino" w:hAnsi="Palatino"/>
                  <w:sz w:val="18"/>
                  <w:szCs w:val="18"/>
                </w:rPr>
                <w:delText>Peace Officer</w:delText>
              </w:r>
            </w:del>
          </w:p>
        </w:tc>
        <w:tc>
          <w:tcPr>
            <w:tcW w:w="935" w:type="dxa"/>
          </w:tcPr>
          <w:p w14:paraId="48E2E632" w14:textId="77777777" w:rsidR="00F06E20" w:rsidRPr="00645194" w:rsidDel="006D3551" w:rsidRDefault="00F06E20" w:rsidP="00CA2DBA">
            <w:pPr>
              <w:widowControl w:val="0"/>
              <w:autoSpaceDE w:val="0"/>
              <w:autoSpaceDN w:val="0"/>
              <w:adjustRightInd w:val="0"/>
              <w:spacing w:before="120" w:after="120"/>
              <w:jc w:val="both"/>
              <w:rPr>
                <w:del w:id="353" w:author="Christian Tetreault" w:date="2022-11-16T09:41:00Z"/>
                <w:rFonts w:ascii="Palatino" w:hAnsi="Palatino"/>
                <w:sz w:val="18"/>
                <w:szCs w:val="18"/>
              </w:rPr>
            </w:pPr>
            <w:del w:id="354" w:author="Christian Tetreault" w:date="2022-11-16T09:41:00Z">
              <w:r w:rsidRPr="00645194" w:rsidDel="006D3551">
                <w:rPr>
                  <w:rFonts w:ascii="Palatino" w:hAnsi="Palatino"/>
                  <w:sz w:val="18"/>
                  <w:szCs w:val="18"/>
                </w:rPr>
                <w:delText>60,049.60</w:delText>
              </w:r>
            </w:del>
          </w:p>
        </w:tc>
        <w:tc>
          <w:tcPr>
            <w:tcW w:w="935" w:type="dxa"/>
          </w:tcPr>
          <w:p w14:paraId="43A5DA77" w14:textId="77777777" w:rsidR="00F06E20" w:rsidRPr="00645194" w:rsidDel="006D3551" w:rsidRDefault="00F06E20" w:rsidP="00CA2DBA">
            <w:pPr>
              <w:widowControl w:val="0"/>
              <w:autoSpaceDE w:val="0"/>
              <w:autoSpaceDN w:val="0"/>
              <w:adjustRightInd w:val="0"/>
              <w:spacing w:before="120" w:after="120"/>
              <w:jc w:val="both"/>
              <w:rPr>
                <w:del w:id="355" w:author="Christian Tetreault" w:date="2022-11-16T09:41:00Z"/>
                <w:rFonts w:ascii="Palatino" w:hAnsi="Palatino"/>
                <w:sz w:val="18"/>
                <w:szCs w:val="18"/>
              </w:rPr>
            </w:pPr>
            <w:del w:id="356" w:author="Christian Tetreault" w:date="2022-11-16T09:41:00Z">
              <w:r w:rsidRPr="00645194" w:rsidDel="006D3551">
                <w:rPr>
                  <w:rFonts w:ascii="Palatino" w:hAnsi="Palatino"/>
                  <w:sz w:val="18"/>
                  <w:szCs w:val="18"/>
                </w:rPr>
                <w:delText>62,181.36</w:delText>
              </w:r>
            </w:del>
          </w:p>
        </w:tc>
        <w:tc>
          <w:tcPr>
            <w:tcW w:w="935" w:type="dxa"/>
          </w:tcPr>
          <w:p w14:paraId="4CBAD9F3" w14:textId="77777777" w:rsidR="00F06E20" w:rsidRPr="00645194" w:rsidDel="006D3551" w:rsidRDefault="00F06E20" w:rsidP="00CA2DBA">
            <w:pPr>
              <w:widowControl w:val="0"/>
              <w:autoSpaceDE w:val="0"/>
              <w:autoSpaceDN w:val="0"/>
              <w:adjustRightInd w:val="0"/>
              <w:spacing w:before="120" w:after="120"/>
              <w:jc w:val="both"/>
              <w:rPr>
                <w:del w:id="357" w:author="Christian Tetreault" w:date="2022-11-16T09:41:00Z"/>
                <w:rFonts w:ascii="Palatino" w:hAnsi="Palatino"/>
                <w:sz w:val="18"/>
                <w:szCs w:val="18"/>
              </w:rPr>
            </w:pPr>
            <w:del w:id="358" w:author="Christian Tetreault" w:date="2022-11-16T09:41:00Z">
              <w:r w:rsidRPr="00645194" w:rsidDel="006D3551">
                <w:rPr>
                  <w:rFonts w:ascii="Palatino" w:hAnsi="Palatino"/>
                  <w:sz w:val="18"/>
                  <w:szCs w:val="18"/>
                </w:rPr>
                <w:delText>64,388.80</w:delText>
              </w:r>
            </w:del>
          </w:p>
        </w:tc>
        <w:tc>
          <w:tcPr>
            <w:tcW w:w="935" w:type="dxa"/>
          </w:tcPr>
          <w:p w14:paraId="37482D7F" w14:textId="77777777" w:rsidR="00F06E20" w:rsidRPr="00645194" w:rsidDel="006D3551" w:rsidRDefault="00F06E20" w:rsidP="00CA2DBA">
            <w:pPr>
              <w:widowControl w:val="0"/>
              <w:autoSpaceDE w:val="0"/>
              <w:autoSpaceDN w:val="0"/>
              <w:adjustRightInd w:val="0"/>
              <w:spacing w:before="120" w:after="120"/>
              <w:jc w:val="both"/>
              <w:rPr>
                <w:del w:id="359" w:author="Christian Tetreault" w:date="2022-11-16T09:41:00Z"/>
                <w:rFonts w:ascii="Palatino" w:hAnsi="Palatino"/>
                <w:sz w:val="18"/>
                <w:szCs w:val="18"/>
              </w:rPr>
            </w:pPr>
            <w:del w:id="360" w:author="Christian Tetreault" w:date="2022-11-16T09:41:00Z">
              <w:r w:rsidRPr="00645194" w:rsidDel="006D3551">
                <w:rPr>
                  <w:rFonts w:ascii="Palatino" w:hAnsi="Palatino"/>
                  <w:sz w:val="18"/>
                  <w:szCs w:val="18"/>
                </w:rPr>
                <w:delText>66,674.60</w:delText>
              </w:r>
            </w:del>
          </w:p>
        </w:tc>
        <w:tc>
          <w:tcPr>
            <w:tcW w:w="935" w:type="dxa"/>
          </w:tcPr>
          <w:p w14:paraId="67064264" w14:textId="77777777" w:rsidR="00F06E20" w:rsidRPr="00645194" w:rsidDel="006D3551" w:rsidRDefault="00F06E20" w:rsidP="00CA2DBA">
            <w:pPr>
              <w:widowControl w:val="0"/>
              <w:autoSpaceDE w:val="0"/>
              <w:autoSpaceDN w:val="0"/>
              <w:adjustRightInd w:val="0"/>
              <w:spacing w:before="120" w:after="120"/>
              <w:jc w:val="both"/>
              <w:rPr>
                <w:del w:id="361" w:author="Christian Tetreault" w:date="2022-11-16T09:41:00Z"/>
                <w:rFonts w:ascii="Palatino" w:hAnsi="Palatino"/>
                <w:sz w:val="18"/>
                <w:szCs w:val="18"/>
              </w:rPr>
            </w:pPr>
            <w:del w:id="362" w:author="Christian Tetreault" w:date="2022-11-16T09:41:00Z">
              <w:r w:rsidRPr="00645194" w:rsidDel="006D3551">
                <w:rPr>
                  <w:rFonts w:ascii="Palatino" w:hAnsi="Palatino"/>
                  <w:sz w:val="18"/>
                  <w:szCs w:val="18"/>
                </w:rPr>
                <w:delText>69,041.55</w:delText>
              </w:r>
            </w:del>
          </w:p>
        </w:tc>
        <w:tc>
          <w:tcPr>
            <w:tcW w:w="935" w:type="dxa"/>
          </w:tcPr>
          <w:p w14:paraId="762DEDB0" w14:textId="77777777" w:rsidR="00F06E20" w:rsidRPr="00645194" w:rsidDel="006D3551" w:rsidRDefault="00F06E20" w:rsidP="00CA2DBA">
            <w:pPr>
              <w:widowControl w:val="0"/>
              <w:autoSpaceDE w:val="0"/>
              <w:autoSpaceDN w:val="0"/>
              <w:adjustRightInd w:val="0"/>
              <w:spacing w:before="120" w:after="120"/>
              <w:jc w:val="both"/>
              <w:rPr>
                <w:del w:id="363" w:author="Christian Tetreault" w:date="2022-11-16T09:41:00Z"/>
                <w:rFonts w:ascii="Palatino" w:hAnsi="Palatino"/>
                <w:sz w:val="18"/>
                <w:szCs w:val="18"/>
              </w:rPr>
            </w:pPr>
            <w:del w:id="364" w:author="Christian Tetreault" w:date="2022-11-16T09:41:00Z">
              <w:r w:rsidRPr="00645194" w:rsidDel="006D3551">
                <w:rPr>
                  <w:rFonts w:ascii="Palatino" w:hAnsi="Palatino"/>
                  <w:sz w:val="18"/>
                  <w:szCs w:val="18"/>
                </w:rPr>
                <w:delText>71,492.52</w:delText>
              </w:r>
            </w:del>
          </w:p>
        </w:tc>
        <w:tc>
          <w:tcPr>
            <w:tcW w:w="935" w:type="dxa"/>
          </w:tcPr>
          <w:p w14:paraId="5B046056" w14:textId="77777777" w:rsidR="00F06E20" w:rsidRPr="00645194" w:rsidDel="006D3551" w:rsidRDefault="00F06E20" w:rsidP="00CA2DBA">
            <w:pPr>
              <w:widowControl w:val="0"/>
              <w:autoSpaceDE w:val="0"/>
              <w:autoSpaceDN w:val="0"/>
              <w:adjustRightInd w:val="0"/>
              <w:spacing w:before="120" w:after="120"/>
              <w:jc w:val="both"/>
              <w:rPr>
                <w:del w:id="365" w:author="Christian Tetreault" w:date="2022-11-16T09:41:00Z"/>
                <w:rFonts w:ascii="Palatino" w:hAnsi="Palatino"/>
                <w:sz w:val="18"/>
                <w:szCs w:val="18"/>
              </w:rPr>
            </w:pPr>
            <w:del w:id="366" w:author="Christian Tetreault" w:date="2022-11-16T09:41:00Z">
              <w:r w:rsidRPr="00645194" w:rsidDel="006D3551">
                <w:rPr>
                  <w:rFonts w:ascii="Palatino" w:hAnsi="Palatino"/>
                  <w:sz w:val="18"/>
                  <w:szCs w:val="18"/>
                </w:rPr>
                <w:delText>74,030.51</w:delText>
              </w:r>
            </w:del>
          </w:p>
        </w:tc>
        <w:tc>
          <w:tcPr>
            <w:tcW w:w="935" w:type="dxa"/>
          </w:tcPr>
          <w:p w14:paraId="51F0B68E" w14:textId="77777777" w:rsidR="00F06E20" w:rsidRPr="00645194" w:rsidDel="006D3551" w:rsidRDefault="00F06E20" w:rsidP="00CA2DBA">
            <w:pPr>
              <w:widowControl w:val="0"/>
              <w:autoSpaceDE w:val="0"/>
              <w:autoSpaceDN w:val="0"/>
              <w:adjustRightInd w:val="0"/>
              <w:spacing w:before="120" w:after="120"/>
              <w:jc w:val="both"/>
              <w:rPr>
                <w:del w:id="367" w:author="Christian Tetreault" w:date="2022-11-16T09:41:00Z"/>
                <w:rFonts w:ascii="Palatino" w:hAnsi="Palatino"/>
                <w:sz w:val="18"/>
                <w:szCs w:val="18"/>
              </w:rPr>
            </w:pPr>
            <w:del w:id="368" w:author="Christian Tetreault" w:date="2022-11-16T09:41:00Z">
              <w:r w:rsidRPr="00645194" w:rsidDel="006D3551">
                <w:rPr>
                  <w:rFonts w:ascii="Palatino" w:hAnsi="Palatino"/>
                  <w:sz w:val="18"/>
                  <w:szCs w:val="18"/>
                </w:rPr>
                <w:delText>76,658.59</w:delText>
              </w:r>
            </w:del>
          </w:p>
        </w:tc>
      </w:tr>
      <w:tr w:rsidR="00F06E20" w:rsidDel="006D3551" w14:paraId="4F105EB7" w14:textId="77777777" w:rsidTr="00CA2DBA">
        <w:trPr>
          <w:del w:id="369" w:author="Christian Tetreault" w:date="2022-11-16T09:41:00Z"/>
        </w:trPr>
        <w:tc>
          <w:tcPr>
            <w:tcW w:w="935" w:type="dxa"/>
          </w:tcPr>
          <w:p w14:paraId="60E80630" w14:textId="77777777" w:rsidR="00F06E20" w:rsidRPr="00645194" w:rsidDel="006D3551" w:rsidRDefault="00F06E20" w:rsidP="00CA2DBA">
            <w:pPr>
              <w:widowControl w:val="0"/>
              <w:autoSpaceDE w:val="0"/>
              <w:autoSpaceDN w:val="0"/>
              <w:adjustRightInd w:val="0"/>
              <w:spacing w:before="120" w:after="120"/>
              <w:jc w:val="both"/>
              <w:rPr>
                <w:del w:id="370" w:author="Christian Tetreault" w:date="2022-11-16T09:41:00Z"/>
                <w:rFonts w:ascii="Palatino" w:hAnsi="Palatino"/>
                <w:sz w:val="18"/>
                <w:szCs w:val="18"/>
              </w:rPr>
            </w:pPr>
          </w:p>
        </w:tc>
        <w:tc>
          <w:tcPr>
            <w:tcW w:w="935" w:type="dxa"/>
          </w:tcPr>
          <w:p w14:paraId="404239F4" w14:textId="77777777" w:rsidR="00F06E20" w:rsidRPr="00645194" w:rsidDel="006D3551" w:rsidRDefault="00F06E20" w:rsidP="00CA2DBA">
            <w:pPr>
              <w:widowControl w:val="0"/>
              <w:autoSpaceDE w:val="0"/>
              <w:autoSpaceDN w:val="0"/>
              <w:adjustRightInd w:val="0"/>
              <w:spacing w:before="120" w:after="120"/>
              <w:jc w:val="both"/>
              <w:rPr>
                <w:del w:id="371" w:author="Christian Tetreault" w:date="2022-11-16T09:41:00Z"/>
                <w:rFonts w:ascii="Palatino" w:hAnsi="Palatino"/>
                <w:sz w:val="18"/>
                <w:szCs w:val="18"/>
              </w:rPr>
            </w:pPr>
          </w:p>
        </w:tc>
        <w:tc>
          <w:tcPr>
            <w:tcW w:w="935" w:type="dxa"/>
          </w:tcPr>
          <w:p w14:paraId="47B6094D" w14:textId="77777777" w:rsidR="00F06E20" w:rsidRPr="00645194" w:rsidDel="006D3551" w:rsidRDefault="00F06E20" w:rsidP="00CA2DBA">
            <w:pPr>
              <w:widowControl w:val="0"/>
              <w:autoSpaceDE w:val="0"/>
              <w:autoSpaceDN w:val="0"/>
              <w:adjustRightInd w:val="0"/>
              <w:spacing w:before="120" w:after="120"/>
              <w:jc w:val="both"/>
              <w:rPr>
                <w:del w:id="372" w:author="Christian Tetreault" w:date="2022-11-16T09:41:00Z"/>
                <w:rFonts w:ascii="Palatino" w:hAnsi="Palatino"/>
                <w:sz w:val="18"/>
                <w:szCs w:val="18"/>
              </w:rPr>
            </w:pPr>
            <w:del w:id="373" w:author="Christian Tetreault" w:date="2022-11-16T09:41:00Z">
              <w:r w:rsidRPr="00645194" w:rsidDel="006D3551">
                <w:rPr>
                  <w:rFonts w:ascii="Palatino" w:hAnsi="Palatino"/>
                  <w:sz w:val="18"/>
                  <w:szCs w:val="18"/>
                </w:rPr>
                <w:delText>28.87</w:delText>
              </w:r>
            </w:del>
          </w:p>
        </w:tc>
        <w:tc>
          <w:tcPr>
            <w:tcW w:w="935" w:type="dxa"/>
          </w:tcPr>
          <w:p w14:paraId="2D8FA9A3" w14:textId="77777777" w:rsidR="00F06E20" w:rsidRPr="00645194" w:rsidDel="006D3551" w:rsidRDefault="00F06E20" w:rsidP="00CA2DBA">
            <w:pPr>
              <w:widowControl w:val="0"/>
              <w:autoSpaceDE w:val="0"/>
              <w:autoSpaceDN w:val="0"/>
              <w:adjustRightInd w:val="0"/>
              <w:spacing w:before="120" w:after="120"/>
              <w:jc w:val="both"/>
              <w:rPr>
                <w:del w:id="374" w:author="Christian Tetreault" w:date="2022-11-16T09:41:00Z"/>
                <w:rFonts w:ascii="Palatino" w:hAnsi="Palatino"/>
                <w:sz w:val="18"/>
                <w:szCs w:val="18"/>
              </w:rPr>
            </w:pPr>
            <w:del w:id="375" w:author="Christian Tetreault" w:date="2022-11-16T09:41:00Z">
              <w:r w:rsidRPr="00645194" w:rsidDel="006D3551">
                <w:rPr>
                  <w:rFonts w:ascii="Palatino" w:hAnsi="Palatino"/>
                  <w:sz w:val="18"/>
                  <w:szCs w:val="18"/>
                </w:rPr>
                <w:delText>29.89</w:delText>
              </w:r>
            </w:del>
          </w:p>
        </w:tc>
        <w:tc>
          <w:tcPr>
            <w:tcW w:w="935" w:type="dxa"/>
          </w:tcPr>
          <w:p w14:paraId="7B6BA3CF" w14:textId="77777777" w:rsidR="00F06E20" w:rsidRPr="00645194" w:rsidDel="006D3551" w:rsidRDefault="00F06E20" w:rsidP="00CA2DBA">
            <w:pPr>
              <w:widowControl w:val="0"/>
              <w:autoSpaceDE w:val="0"/>
              <w:autoSpaceDN w:val="0"/>
              <w:adjustRightInd w:val="0"/>
              <w:spacing w:before="120" w:after="120"/>
              <w:jc w:val="both"/>
              <w:rPr>
                <w:del w:id="376" w:author="Christian Tetreault" w:date="2022-11-16T09:41:00Z"/>
                <w:rFonts w:ascii="Palatino" w:hAnsi="Palatino"/>
                <w:sz w:val="18"/>
                <w:szCs w:val="18"/>
              </w:rPr>
            </w:pPr>
            <w:del w:id="377" w:author="Christian Tetreault" w:date="2022-11-16T09:41:00Z">
              <w:r w:rsidRPr="00645194" w:rsidDel="006D3551">
                <w:rPr>
                  <w:rFonts w:ascii="Palatino" w:hAnsi="Palatino"/>
                  <w:sz w:val="18"/>
                  <w:szCs w:val="18"/>
                </w:rPr>
                <w:delText>30.96</w:delText>
              </w:r>
            </w:del>
          </w:p>
        </w:tc>
        <w:tc>
          <w:tcPr>
            <w:tcW w:w="935" w:type="dxa"/>
          </w:tcPr>
          <w:p w14:paraId="6B7834FB" w14:textId="77777777" w:rsidR="00F06E20" w:rsidRPr="00645194" w:rsidDel="006D3551" w:rsidRDefault="00F06E20" w:rsidP="00CA2DBA">
            <w:pPr>
              <w:widowControl w:val="0"/>
              <w:autoSpaceDE w:val="0"/>
              <w:autoSpaceDN w:val="0"/>
              <w:adjustRightInd w:val="0"/>
              <w:spacing w:before="120" w:after="120"/>
              <w:jc w:val="both"/>
              <w:rPr>
                <w:del w:id="378" w:author="Christian Tetreault" w:date="2022-11-16T09:41:00Z"/>
                <w:rFonts w:ascii="Palatino" w:hAnsi="Palatino"/>
                <w:sz w:val="18"/>
                <w:szCs w:val="18"/>
              </w:rPr>
            </w:pPr>
            <w:del w:id="379" w:author="Christian Tetreault" w:date="2022-11-16T09:41:00Z">
              <w:r w:rsidRPr="00645194" w:rsidDel="006D3551">
                <w:rPr>
                  <w:rFonts w:ascii="Palatino" w:hAnsi="Palatino"/>
                  <w:sz w:val="18"/>
                  <w:szCs w:val="18"/>
                </w:rPr>
                <w:delText>32.06</w:delText>
              </w:r>
            </w:del>
          </w:p>
        </w:tc>
        <w:tc>
          <w:tcPr>
            <w:tcW w:w="935" w:type="dxa"/>
          </w:tcPr>
          <w:p w14:paraId="7D9579E4" w14:textId="77777777" w:rsidR="00F06E20" w:rsidRPr="00645194" w:rsidDel="006D3551" w:rsidRDefault="00F06E20" w:rsidP="00CA2DBA">
            <w:pPr>
              <w:widowControl w:val="0"/>
              <w:autoSpaceDE w:val="0"/>
              <w:autoSpaceDN w:val="0"/>
              <w:adjustRightInd w:val="0"/>
              <w:spacing w:before="120" w:after="120"/>
              <w:jc w:val="both"/>
              <w:rPr>
                <w:del w:id="380" w:author="Christian Tetreault" w:date="2022-11-16T09:41:00Z"/>
                <w:rFonts w:ascii="Palatino" w:hAnsi="Palatino"/>
                <w:sz w:val="18"/>
                <w:szCs w:val="18"/>
              </w:rPr>
            </w:pPr>
            <w:del w:id="381" w:author="Christian Tetreault" w:date="2022-11-16T09:41:00Z">
              <w:r w:rsidRPr="00645194" w:rsidDel="006D3551">
                <w:rPr>
                  <w:rFonts w:ascii="Palatino" w:hAnsi="Palatino"/>
                  <w:sz w:val="18"/>
                  <w:szCs w:val="18"/>
                </w:rPr>
                <w:delText>33.19</w:delText>
              </w:r>
            </w:del>
          </w:p>
        </w:tc>
        <w:tc>
          <w:tcPr>
            <w:tcW w:w="935" w:type="dxa"/>
          </w:tcPr>
          <w:p w14:paraId="6A7211A4" w14:textId="77777777" w:rsidR="00F06E20" w:rsidRPr="00645194" w:rsidDel="006D3551" w:rsidRDefault="00F06E20" w:rsidP="00CA2DBA">
            <w:pPr>
              <w:widowControl w:val="0"/>
              <w:autoSpaceDE w:val="0"/>
              <w:autoSpaceDN w:val="0"/>
              <w:adjustRightInd w:val="0"/>
              <w:spacing w:before="120" w:after="120"/>
              <w:jc w:val="both"/>
              <w:rPr>
                <w:del w:id="382" w:author="Christian Tetreault" w:date="2022-11-16T09:41:00Z"/>
                <w:rFonts w:ascii="Palatino" w:hAnsi="Palatino"/>
                <w:sz w:val="18"/>
                <w:szCs w:val="18"/>
              </w:rPr>
            </w:pPr>
            <w:del w:id="383" w:author="Christian Tetreault" w:date="2022-11-16T09:41:00Z">
              <w:r w:rsidRPr="00645194" w:rsidDel="006D3551">
                <w:rPr>
                  <w:rFonts w:ascii="Palatino" w:hAnsi="Palatino"/>
                  <w:sz w:val="18"/>
                  <w:szCs w:val="18"/>
                </w:rPr>
                <w:delText>34.37</w:delText>
              </w:r>
            </w:del>
          </w:p>
        </w:tc>
        <w:tc>
          <w:tcPr>
            <w:tcW w:w="935" w:type="dxa"/>
          </w:tcPr>
          <w:p w14:paraId="351BBD7C" w14:textId="77777777" w:rsidR="00F06E20" w:rsidRPr="00645194" w:rsidDel="006D3551" w:rsidRDefault="00F06E20" w:rsidP="00CA2DBA">
            <w:pPr>
              <w:widowControl w:val="0"/>
              <w:autoSpaceDE w:val="0"/>
              <w:autoSpaceDN w:val="0"/>
              <w:adjustRightInd w:val="0"/>
              <w:spacing w:before="120" w:after="120"/>
              <w:jc w:val="both"/>
              <w:rPr>
                <w:del w:id="384" w:author="Christian Tetreault" w:date="2022-11-16T09:41:00Z"/>
                <w:rFonts w:ascii="Palatino" w:hAnsi="Palatino"/>
                <w:sz w:val="18"/>
                <w:szCs w:val="18"/>
              </w:rPr>
            </w:pPr>
            <w:del w:id="385" w:author="Christian Tetreault" w:date="2022-11-16T09:41:00Z">
              <w:r w:rsidRPr="00645194" w:rsidDel="006D3551">
                <w:rPr>
                  <w:rFonts w:ascii="Palatino" w:hAnsi="Palatino"/>
                  <w:sz w:val="18"/>
                  <w:szCs w:val="18"/>
                </w:rPr>
                <w:delText>35.59</w:delText>
              </w:r>
            </w:del>
          </w:p>
        </w:tc>
        <w:tc>
          <w:tcPr>
            <w:tcW w:w="935" w:type="dxa"/>
          </w:tcPr>
          <w:p w14:paraId="04411006" w14:textId="77777777" w:rsidR="00F06E20" w:rsidRPr="00645194" w:rsidDel="006D3551" w:rsidRDefault="00F06E20" w:rsidP="00CA2DBA">
            <w:pPr>
              <w:widowControl w:val="0"/>
              <w:autoSpaceDE w:val="0"/>
              <w:autoSpaceDN w:val="0"/>
              <w:adjustRightInd w:val="0"/>
              <w:spacing w:before="120" w:after="120"/>
              <w:jc w:val="both"/>
              <w:rPr>
                <w:del w:id="386" w:author="Christian Tetreault" w:date="2022-11-16T09:41:00Z"/>
                <w:rFonts w:ascii="Palatino" w:hAnsi="Palatino"/>
                <w:sz w:val="18"/>
                <w:szCs w:val="18"/>
              </w:rPr>
            </w:pPr>
            <w:del w:id="387" w:author="Christian Tetreault" w:date="2022-11-16T09:41:00Z">
              <w:r w:rsidRPr="00645194" w:rsidDel="006D3551">
                <w:rPr>
                  <w:rFonts w:ascii="Palatino" w:hAnsi="Palatino"/>
                  <w:sz w:val="18"/>
                  <w:szCs w:val="18"/>
                </w:rPr>
                <w:delText>36.86</w:delText>
              </w:r>
            </w:del>
          </w:p>
        </w:tc>
      </w:tr>
    </w:tbl>
    <w:p w14:paraId="420E7696" w14:textId="77777777" w:rsidR="00F06E20" w:rsidDel="006D3551" w:rsidRDefault="00F06E20" w:rsidP="00F06E20">
      <w:pPr>
        <w:widowControl w:val="0"/>
        <w:autoSpaceDE w:val="0"/>
        <w:autoSpaceDN w:val="0"/>
        <w:adjustRightInd w:val="0"/>
        <w:spacing w:before="120" w:after="120"/>
        <w:jc w:val="both"/>
        <w:rPr>
          <w:del w:id="388" w:author="Christian Tetreault" w:date="2022-11-16T09:41:00Z"/>
          <w:rFonts w:ascii="Palatino" w:hAnsi="Palatino"/>
          <w:sz w:val="22"/>
          <w:szCs w:val="22"/>
        </w:rPr>
      </w:pPr>
    </w:p>
    <w:p w14:paraId="3FE825BE" w14:textId="77777777" w:rsidR="00F06E20" w:rsidRDefault="00F06E20" w:rsidP="00F06E20">
      <w:pPr>
        <w:rPr>
          <w:rFonts w:ascii="Palatino" w:hAnsi="Palatino"/>
          <w:sz w:val="22"/>
          <w:szCs w:val="22"/>
        </w:rPr>
      </w:pPr>
      <w:del w:id="389" w:author="Christian Tetreault" w:date="2022-11-16T09:41:00Z">
        <w:r w:rsidDel="006D3551">
          <w:rPr>
            <w:rFonts w:ascii="Palatino" w:hAnsi="Palatino"/>
            <w:sz w:val="22"/>
            <w:szCs w:val="22"/>
          </w:rPr>
          <w:br w:type="page"/>
        </w:r>
      </w:del>
    </w:p>
    <w:p w14:paraId="47FCCE47" w14:textId="77777777" w:rsidR="00F06E20" w:rsidRPr="00F7074A" w:rsidRDefault="00F06E20" w:rsidP="00F06E20">
      <w:pPr>
        <w:widowControl w:val="0"/>
        <w:autoSpaceDE w:val="0"/>
        <w:autoSpaceDN w:val="0"/>
        <w:adjustRightInd w:val="0"/>
        <w:spacing w:before="120" w:after="120"/>
        <w:jc w:val="both"/>
        <w:rPr>
          <w:rFonts w:ascii="Palatino" w:hAnsi="Palatino"/>
          <w:sz w:val="22"/>
          <w:szCs w:val="22"/>
        </w:rPr>
      </w:pPr>
      <w:ins w:id="390" w:author="Christian Tetreault" w:date="2022-11-16T14:53:00Z">
        <w:r>
          <w:rPr>
            <w:rFonts w:ascii="Palatino" w:hAnsi="Palatino"/>
            <w:sz w:val="22"/>
            <w:szCs w:val="22"/>
          </w:rPr>
          <w:lastRenderedPageBreak/>
          <w:t>5.</w:t>
        </w:r>
      </w:ins>
      <w:del w:id="391" w:author="Christian Tetreault" w:date="2022-11-16T14:53:00Z">
        <w:r w:rsidDel="00B46F72">
          <w:rPr>
            <w:rFonts w:ascii="Palatino" w:hAnsi="Palatino"/>
            <w:sz w:val="22"/>
            <w:szCs w:val="22"/>
          </w:rPr>
          <w:delText>8</w:delText>
        </w:r>
        <w:r w:rsidRPr="00F7074A" w:rsidDel="00B46F72">
          <w:rPr>
            <w:rFonts w:ascii="Palatino" w:hAnsi="Palatino"/>
            <w:sz w:val="22"/>
            <w:szCs w:val="22"/>
          </w:rPr>
          <w:delText>.</w:delText>
        </w:r>
      </w:del>
      <w:r>
        <w:rPr>
          <w:rFonts w:ascii="Palatino" w:hAnsi="Palatino"/>
          <w:sz w:val="22"/>
          <w:szCs w:val="22"/>
        </w:rPr>
        <w:t>)</w:t>
      </w:r>
      <w:r w:rsidRPr="00F7074A">
        <w:rPr>
          <w:rFonts w:ascii="Palatino" w:hAnsi="Palatino"/>
          <w:sz w:val="22"/>
          <w:szCs w:val="22"/>
        </w:rPr>
        <w:tab/>
      </w:r>
      <w:r>
        <w:rPr>
          <w:rFonts w:ascii="Palatino" w:hAnsi="Palatino"/>
          <w:sz w:val="22"/>
          <w:szCs w:val="22"/>
        </w:rPr>
        <w:t>Application of Collective Agreement to Peace Officers</w:t>
      </w:r>
    </w:p>
    <w:p w14:paraId="488254FB" w14:textId="77777777" w:rsidR="00F06E20" w:rsidRDefault="00F06E20" w:rsidP="00F06E20">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 xml:space="preserve">All terms and conditions of the SAIT/AUPE Collective Agreement apply to the Peace Officer classification except where abrogated by the relevant legislation or as amended by this LOA. This LOA shall form part </w:t>
      </w:r>
      <w:del w:id="392" w:author="Christian Tetreault" w:date="2022-11-16T14:53:00Z">
        <w:r w:rsidRPr="00F7074A" w:rsidDel="00B46F72">
          <w:rPr>
            <w:rFonts w:ascii="Palatino" w:hAnsi="Palatino"/>
            <w:sz w:val="22"/>
            <w:szCs w:val="22"/>
          </w:rPr>
          <w:delText>'</w:delText>
        </w:r>
      </w:del>
      <w:r w:rsidRPr="00F7074A">
        <w:rPr>
          <w:rFonts w:ascii="Palatino" w:hAnsi="Palatino"/>
          <w:sz w:val="22"/>
          <w:szCs w:val="22"/>
        </w:rPr>
        <w:t>of the current collective agreement and will be in full force and effect during the term of this Collective Agreement.</w:t>
      </w:r>
    </w:p>
    <w:p w14:paraId="267FF82A" w14:textId="7FCD2060" w:rsidR="007F3056" w:rsidRDefault="00F06E20" w:rsidP="00F06E20">
      <w:pPr>
        <w:widowControl w:val="0"/>
        <w:autoSpaceDE w:val="0"/>
        <w:autoSpaceDN w:val="0"/>
        <w:adjustRightInd w:val="0"/>
        <w:spacing w:before="120" w:after="120"/>
        <w:jc w:val="both"/>
        <w:rPr>
          <w:ins w:id="393" w:author="Jody Fraser" w:date="2022-11-08T21:06:00Z"/>
          <w:rFonts w:ascii="Book Antiqua" w:eastAsia="Book Antiqua" w:hAnsi="Book Antiqua" w:cs="Book Antiqua"/>
          <w:sz w:val="22"/>
          <w:szCs w:val="22"/>
        </w:rPr>
      </w:pPr>
      <w:ins w:id="394" w:author="Christian Tetreault" w:date="2022-11-16T14:52:00Z">
        <w:r w:rsidRPr="00B46F72">
          <w:rPr>
            <w:rFonts w:ascii="Palatino" w:hAnsi="Palatino"/>
            <w:sz w:val="22"/>
            <w:szCs w:val="22"/>
          </w:rPr>
          <w:t>This Letter of Agreement shall be amended only by mutual agreement.</w:t>
        </w:r>
      </w:ins>
    </w:p>
    <w:p w14:paraId="16601949" w14:textId="77777777" w:rsidR="007F3056" w:rsidRDefault="007F3056" w:rsidP="18D4E966">
      <w:pPr>
        <w:rPr>
          <w:rFonts w:ascii="Palatino" w:hAnsi="Palatino"/>
          <w:sz w:val="22"/>
          <w:szCs w:val="22"/>
        </w:rPr>
      </w:pPr>
    </w:p>
    <w:p w14:paraId="5B0AC365" w14:textId="46D3F4E8" w:rsidR="007F3056" w:rsidRDefault="007F3056" w:rsidP="007F3056">
      <w:pPr>
        <w:widowControl w:val="0"/>
        <w:spacing w:before="120" w:after="120"/>
        <w:ind w:left="1423" w:hanging="1423"/>
        <w:jc w:val="both"/>
        <w:rPr>
          <w:rFonts w:ascii="Palatino" w:hAnsi="Palatino"/>
          <w:noProof w:val="0"/>
          <w:sz w:val="22"/>
          <w:szCs w:val="22"/>
        </w:rPr>
      </w:pPr>
    </w:p>
    <w:p w14:paraId="46F6CF2F" w14:textId="77777777" w:rsidR="00FA2FC3" w:rsidRDefault="00FA2FC3">
      <w:pPr>
        <w:rPr>
          <w:rFonts w:ascii="Palatino" w:hAnsi="Palatino"/>
          <w:noProof w:val="0"/>
          <w:sz w:val="22"/>
          <w:szCs w:val="22"/>
        </w:rPr>
      </w:pPr>
      <w:r>
        <w:rPr>
          <w:rFonts w:ascii="Palatino" w:hAnsi="Palatino"/>
          <w:noProof w:val="0"/>
          <w:sz w:val="22"/>
          <w:szCs w:val="22"/>
        </w:rPr>
        <w:br w:type="page"/>
      </w:r>
    </w:p>
    <w:p w14:paraId="19781421" w14:textId="77777777" w:rsidR="00D3285A" w:rsidRDefault="00D3285A" w:rsidP="00FA2FC3">
      <w:pPr>
        <w:widowControl w:val="0"/>
        <w:spacing w:before="120" w:after="120"/>
        <w:ind w:left="720" w:hanging="720"/>
        <w:jc w:val="center"/>
        <w:rPr>
          <w:rFonts w:ascii="Palatino" w:hAnsi="Palatino"/>
          <w:sz w:val="22"/>
          <w:szCs w:val="22"/>
        </w:rPr>
      </w:pPr>
    </w:p>
    <w:p w14:paraId="21EBC213" w14:textId="46F3C6A4" w:rsidR="00D3285A" w:rsidRDefault="00D3285A" w:rsidP="00D3285A">
      <w:pPr>
        <w:widowControl w:val="0"/>
        <w:spacing w:before="120" w:after="120"/>
        <w:rPr>
          <w:rFonts w:ascii="Palatino" w:hAnsi="Palatino"/>
          <w:sz w:val="22"/>
          <w:szCs w:val="22"/>
        </w:rPr>
      </w:pPr>
      <w:r>
        <w:rPr>
          <w:rFonts w:ascii="Palatino" w:hAnsi="Palatino"/>
          <w:sz w:val="22"/>
          <w:szCs w:val="22"/>
        </w:rPr>
        <w:t xml:space="preserve">THE UNION’S PROPOSAL BELOW </w:t>
      </w:r>
      <w:r w:rsidRPr="00D3285A">
        <w:rPr>
          <w:rFonts w:ascii="Palatino" w:hAnsi="Palatino"/>
          <w:b/>
          <w:bCs/>
          <w:sz w:val="22"/>
          <w:szCs w:val="22"/>
        </w:rPr>
        <w:t>WILL NOT</w:t>
      </w:r>
      <w:r>
        <w:rPr>
          <w:rFonts w:ascii="Palatino" w:hAnsi="Palatino"/>
          <w:sz w:val="22"/>
          <w:szCs w:val="22"/>
        </w:rPr>
        <w:t xml:space="preserve"> BE INCLUDED IN THE NEW COLLECTIVE AGREEMENT.</w:t>
      </w:r>
    </w:p>
    <w:p w14:paraId="05772195" w14:textId="06BAE373" w:rsidR="00FA2FC3" w:rsidRPr="00F7074A" w:rsidDel="00D3285A" w:rsidRDefault="00FA2FC3" w:rsidP="00FA2FC3">
      <w:pPr>
        <w:widowControl w:val="0"/>
        <w:spacing w:before="120" w:after="120"/>
        <w:ind w:left="720" w:hanging="720"/>
        <w:jc w:val="center"/>
        <w:rPr>
          <w:del w:id="395" w:author="Christian Tetreault" w:date="2022-11-16T15:04:00Z"/>
          <w:rFonts w:ascii="Palatino" w:hAnsi="Palatino"/>
          <w:sz w:val="22"/>
          <w:szCs w:val="22"/>
        </w:rPr>
      </w:pPr>
      <w:del w:id="396" w:author="Christian Tetreault" w:date="2022-11-16T15:04:00Z">
        <w:r w:rsidRPr="4DF7323F" w:rsidDel="00D3285A">
          <w:rPr>
            <w:rFonts w:ascii="Palatino" w:hAnsi="Palatino"/>
            <w:sz w:val="22"/>
            <w:szCs w:val="22"/>
          </w:rPr>
          <w:delText>LETTER OF UNDERSTANDING #13</w:delText>
        </w:r>
      </w:del>
    </w:p>
    <w:p w14:paraId="46500CFF" w14:textId="03343AC7" w:rsidR="00FA2FC3" w:rsidRPr="00F7074A" w:rsidDel="00D3285A" w:rsidRDefault="00FA2FC3" w:rsidP="00FA2FC3">
      <w:pPr>
        <w:widowControl w:val="0"/>
        <w:spacing w:before="120" w:after="120"/>
        <w:ind w:left="720" w:hanging="720"/>
        <w:jc w:val="center"/>
        <w:rPr>
          <w:del w:id="397" w:author="Christian Tetreault" w:date="2022-11-16T15:04:00Z"/>
          <w:rFonts w:ascii="Palatino" w:hAnsi="Palatino"/>
          <w:sz w:val="22"/>
          <w:szCs w:val="22"/>
        </w:rPr>
      </w:pPr>
      <w:del w:id="398" w:author="Christian Tetreault" w:date="2022-11-16T15:04:00Z">
        <w:r w:rsidRPr="00F7074A" w:rsidDel="00D3285A">
          <w:rPr>
            <w:rFonts w:ascii="Palatino" w:hAnsi="Palatino"/>
            <w:sz w:val="22"/>
            <w:szCs w:val="22"/>
          </w:rPr>
          <w:delText>BETWEEN</w:delText>
        </w:r>
      </w:del>
    </w:p>
    <w:p w14:paraId="080F7180" w14:textId="1F3194A5" w:rsidR="00FA2FC3" w:rsidRPr="00F7074A" w:rsidDel="00D3285A" w:rsidRDefault="00FA2FC3" w:rsidP="00FA2FC3">
      <w:pPr>
        <w:widowControl w:val="0"/>
        <w:spacing w:before="120" w:after="120"/>
        <w:ind w:left="720" w:hanging="720"/>
        <w:jc w:val="center"/>
        <w:rPr>
          <w:del w:id="399" w:author="Christian Tetreault" w:date="2022-11-16T15:04:00Z"/>
          <w:rFonts w:ascii="Palatino" w:hAnsi="Palatino"/>
          <w:sz w:val="22"/>
          <w:szCs w:val="22"/>
        </w:rPr>
      </w:pPr>
      <w:del w:id="400" w:author="Christian Tetreault" w:date="2022-11-16T15:04:00Z">
        <w:r w:rsidRPr="00F7074A" w:rsidDel="00D3285A">
          <w:rPr>
            <w:rFonts w:ascii="Palatino" w:hAnsi="Palatino"/>
            <w:sz w:val="22"/>
            <w:szCs w:val="22"/>
          </w:rPr>
          <w:delText>THE SOUTHERN ALBERTA INSTITUTE OF TECHNOLOGY</w:delText>
        </w:r>
      </w:del>
    </w:p>
    <w:p w14:paraId="5381ED54" w14:textId="0B02E0D7" w:rsidR="00FA2FC3" w:rsidRPr="00F7074A" w:rsidDel="00D3285A" w:rsidRDefault="00FA2FC3" w:rsidP="00FA2FC3">
      <w:pPr>
        <w:widowControl w:val="0"/>
        <w:spacing w:before="120" w:after="120"/>
        <w:ind w:left="720" w:hanging="720"/>
        <w:jc w:val="center"/>
        <w:rPr>
          <w:del w:id="401" w:author="Christian Tetreault" w:date="2022-11-16T15:04:00Z"/>
          <w:rFonts w:ascii="Palatino" w:hAnsi="Palatino"/>
          <w:sz w:val="22"/>
          <w:szCs w:val="22"/>
        </w:rPr>
      </w:pPr>
      <w:del w:id="402" w:author="Christian Tetreault" w:date="2022-11-16T15:04:00Z">
        <w:r w:rsidRPr="00F7074A" w:rsidDel="00D3285A">
          <w:rPr>
            <w:rFonts w:ascii="Palatino" w:hAnsi="Palatino"/>
            <w:sz w:val="22"/>
            <w:szCs w:val="22"/>
          </w:rPr>
          <w:delText>AND</w:delText>
        </w:r>
      </w:del>
    </w:p>
    <w:p w14:paraId="3A7A8157" w14:textId="07B69ECD" w:rsidR="00FA2FC3" w:rsidDel="00D3285A" w:rsidRDefault="00FA2FC3" w:rsidP="00FA2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del w:id="403" w:author="Christian Tetreault" w:date="2022-11-16T15:04:00Z"/>
          <w:rFonts w:ascii="Palatino" w:eastAsia="MingLiU_HKSCS-ExtB" w:hAnsi="Palatino"/>
          <w:b/>
          <w:sz w:val="22"/>
          <w:szCs w:val="22"/>
          <w:u w:val="single"/>
        </w:rPr>
      </w:pPr>
      <w:del w:id="404" w:author="Christian Tetreault" w:date="2022-11-16T15:04:00Z">
        <w:r w:rsidRPr="00F7074A" w:rsidDel="00D3285A">
          <w:rPr>
            <w:rFonts w:ascii="Palatino" w:hAnsi="Palatino"/>
            <w:sz w:val="22"/>
            <w:szCs w:val="22"/>
          </w:rPr>
          <w:delText>LOCAL 039 OF THE ALBERTA UNION OF PROVINCIAL EMPLOYEES</w:delText>
        </w:r>
      </w:del>
    </w:p>
    <w:p w14:paraId="08C0A792" w14:textId="71C9DD2C" w:rsidR="00FA2FC3" w:rsidRPr="00755AE9" w:rsidDel="00D3285A" w:rsidRDefault="00FA2FC3" w:rsidP="00FA2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del w:id="405" w:author="Christian Tetreault" w:date="2022-11-16T15:04:00Z"/>
          <w:rFonts w:ascii="Palatino" w:eastAsia="MingLiU_HKSCS-ExtB" w:hAnsi="Palatino"/>
          <w:b/>
          <w:sz w:val="22"/>
          <w:szCs w:val="22"/>
          <w:u w:val="single"/>
        </w:rPr>
      </w:pPr>
      <w:del w:id="406" w:author="Christian Tetreault" w:date="2022-11-16T15:04:00Z">
        <w:r w:rsidRPr="00755AE9" w:rsidDel="00D3285A">
          <w:rPr>
            <w:rFonts w:ascii="Palatino" w:eastAsia="MingLiU_HKSCS-ExtB" w:hAnsi="Palatino"/>
            <w:b/>
            <w:sz w:val="22"/>
            <w:szCs w:val="22"/>
            <w:u w:val="single"/>
          </w:rPr>
          <w:delText>Re: Employment Security</w:delText>
        </w:r>
      </w:del>
    </w:p>
    <w:p w14:paraId="61E95205" w14:textId="6BC9A905" w:rsidR="00FA2FC3" w:rsidDel="00D3285A" w:rsidRDefault="00FA2FC3" w:rsidP="00FA2FC3">
      <w:pPr>
        <w:autoSpaceDE w:val="0"/>
        <w:autoSpaceDN w:val="0"/>
        <w:adjustRightInd w:val="0"/>
        <w:spacing w:before="120" w:after="120"/>
        <w:jc w:val="both"/>
        <w:rPr>
          <w:del w:id="407" w:author="Christian Tetreault" w:date="2022-11-16T15:04:00Z"/>
          <w:rFonts w:ascii="Palatino" w:hAnsi="Palatino" w:cs="Arial-BoldMT"/>
          <w:bCs/>
          <w:sz w:val="22"/>
          <w:szCs w:val="22"/>
        </w:rPr>
      </w:pPr>
      <w:del w:id="408" w:author="Christian Tetreault" w:date="2022-11-16T15:04:00Z">
        <w:r w:rsidRPr="00EC26FA" w:rsidDel="00D3285A">
          <w:rPr>
            <w:rFonts w:ascii="Palatino" w:hAnsi="Palatino" w:cs="Arial-BoldMT"/>
            <w:bCs/>
            <w:sz w:val="22"/>
            <w:szCs w:val="22"/>
          </w:rPr>
          <w:delText xml:space="preserve">The Parties share an interest in ensuring quality services for </w:delText>
        </w:r>
        <w:r w:rsidDel="00D3285A">
          <w:rPr>
            <w:rFonts w:ascii="Palatino" w:hAnsi="Palatino" w:cs="Arial-BoldMT"/>
            <w:bCs/>
            <w:sz w:val="22"/>
            <w:szCs w:val="22"/>
          </w:rPr>
          <w:delText>the SAIT</w:delText>
        </w:r>
        <w:r w:rsidRPr="00EC26FA" w:rsidDel="00D3285A">
          <w:rPr>
            <w:rFonts w:ascii="Palatino" w:hAnsi="Palatino" w:cs="Arial-BoldMT"/>
            <w:bCs/>
            <w:sz w:val="22"/>
            <w:szCs w:val="22"/>
          </w:rPr>
          <w:delText xml:space="preserve"> community. This letter of understanding shall provide Employment Security for all </w:delText>
        </w:r>
        <w:r w:rsidDel="00D3285A">
          <w:rPr>
            <w:rFonts w:ascii="Palatino" w:hAnsi="Palatino" w:cs="Arial-BoldMT"/>
            <w:bCs/>
            <w:sz w:val="22"/>
            <w:szCs w:val="22"/>
          </w:rPr>
          <w:delText xml:space="preserve">Employees encumbering a Permanent, Part-time, </w:delText>
        </w:r>
        <w:r w:rsidRPr="00EC26FA" w:rsidDel="00D3285A">
          <w:rPr>
            <w:rFonts w:ascii="Palatino" w:hAnsi="Palatino" w:cs="Arial-BoldMT"/>
            <w:bCs/>
            <w:sz w:val="22"/>
            <w:szCs w:val="22"/>
          </w:rPr>
          <w:delText xml:space="preserve">Continuous and Temporary </w:delText>
        </w:r>
        <w:r w:rsidDel="00D3285A">
          <w:rPr>
            <w:rFonts w:ascii="Palatino" w:hAnsi="Palatino" w:cs="Arial-BoldMT"/>
            <w:bCs/>
            <w:sz w:val="22"/>
            <w:szCs w:val="22"/>
          </w:rPr>
          <w:delText xml:space="preserve">position. </w:delText>
        </w:r>
      </w:del>
    </w:p>
    <w:p w14:paraId="4EFC7CAE" w14:textId="108DA643" w:rsidR="00FA2FC3" w:rsidRPr="00EC26FA" w:rsidDel="00D3285A" w:rsidRDefault="00FA2FC3" w:rsidP="00FA2FC3">
      <w:pPr>
        <w:autoSpaceDE w:val="0"/>
        <w:autoSpaceDN w:val="0"/>
        <w:adjustRightInd w:val="0"/>
        <w:spacing w:before="120" w:after="120"/>
        <w:jc w:val="both"/>
        <w:rPr>
          <w:del w:id="409" w:author="Christian Tetreault" w:date="2022-11-16T15:04:00Z"/>
          <w:rFonts w:ascii="Palatino" w:hAnsi="Palatino" w:cs="Arial-BoldMT"/>
          <w:bCs/>
          <w:sz w:val="22"/>
          <w:szCs w:val="22"/>
        </w:rPr>
      </w:pPr>
      <w:del w:id="410" w:author="Christian Tetreault" w:date="2022-11-16T15:04:00Z">
        <w:r w:rsidRPr="00EC26FA" w:rsidDel="00D3285A">
          <w:rPr>
            <w:rFonts w:ascii="Palatino" w:hAnsi="Palatino" w:cs="Arial-BoldMT"/>
            <w:bCs/>
            <w:sz w:val="22"/>
            <w:szCs w:val="22"/>
          </w:rPr>
          <w:delText>The provisions of Article 10 Layoff and Recall will be suspended for Continuous and Temporary Employees and be replaced by the provisions contained below for the term of this letter of understanding.</w:delText>
        </w:r>
      </w:del>
    </w:p>
    <w:p w14:paraId="47480A82" w14:textId="6380CE02" w:rsidR="00FA2FC3" w:rsidRPr="00EC26FA" w:rsidDel="00D3285A" w:rsidRDefault="00FA2FC3" w:rsidP="00FA2FC3">
      <w:pPr>
        <w:autoSpaceDE w:val="0"/>
        <w:autoSpaceDN w:val="0"/>
        <w:adjustRightInd w:val="0"/>
        <w:spacing w:before="120" w:after="120"/>
        <w:jc w:val="both"/>
        <w:rPr>
          <w:del w:id="411" w:author="Christian Tetreault" w:date="2022-11-16T15:04:00Z"/>
          <w:rFonts w:ascii="Palatino" w:hAnsi="Palatino" w:cs="Arial-BoldMT"/>
          <w:bCs/>
          <w:sz w:val="22"/>
          <w:szCs w:val="22"/>
        </w:rPr>
      </w:pPr>
      <w:del w:id="412" w:author="Christian Tetreault" w:date="2022-11-16T15:04:00Z">
        <w:r w:rsidRPr="00EC26FA" w:rsidDel="00D3285A">
          <w:rPr>
            <w:rFonts w:ascii="Palatino" w:hAnsi="Palatino" w:cs="Arial-BoldMT"/>
            <w:bCs/>
            <w:sz w:val="22"/>
            <w:szCs w:val="22"/>
          </w:rPr>
          <w:delText xml:space="preserve">Where </w:delText>
        </w:r>
        <w:r w:rsidR="00D3285A" w:rsidDel="00D3285A">
          <w:rPr>
            <w:rFonts w:ascii="Palatino" w:hAnsi="Palatino" w:cs="Arial-BoldMT"/>
            <w:bCs/>
            <w:sz w:val="22"/>
            <w:szCs w:val="22"/>
          </w:rPr>
          <w:delText>SAIT</w:delText>
        </w:r>
        <w:r w:rsidRPr="00EC26FA" w:rsidDel="00D3285A">
          <w:rPr>
            <w:rFonts w:ascii="Palatino" w:hAnsi="Palatino" w:cs="Arial-BoldMT"/>
            <w:bCs/>
            <w:sz w:val="22"/>
            <w:szCs w:val="22"/>
          </w:rPr>
          <w:delText xml:space="preserve"> determines that organizational restructuring is required that may impact encumbered positions in the bargaining unit, the Parties agree:</w:delText>
        </w:r>
      </w:del>
    </w:p>
    <w:p w14:paraId="31C7FB43" w14:textId="502EF108" w:rsidR="00FA2FC3" w:rsidRPr="00EC26FA" w:rsidDel="00D3285A" w:rsidRDefault="00FA2FC3" w:rsidP="00FA2FC3">
      <w:pPr>
        <w:autoSpaceDE w:val="0"/>
        <w:autoSpaceDN w:val="0"/>
        <w:adjustRightInd w:val="0"/>
        <w:spacing w:before="120" w:after="120"/>
        <w:ind w:left="720" w:hanging="720"/>
        <w:jc w:val="both"/>
        <w:rPr>
          <w:del w:id="413" w:author="Christian Tetreault" w:date="2022-11-16T15:04:00Z"/>
          <w:rFonts w:ascii="Palatino" w:hAnsi="Palatino" w:cs="Arial-BoldMT"/>
          <w:bCs/>
          <w:sz w:val="22"/>
          <w:szCs w:val="22"/>
        </w:rPr>
      </w:pPr>
      <w:del w:id="414" w:author="Christian Tetreault" w:date="2022-11-16T15:04:00Z">
        <w:r w:rsidRPr="00EC26FA" w:rsidDel="00D3285A">
          <w:rPr>
            <w:rFonts w:ascii="Palatino" w:hAnsi="Palatino" w:cs="Arial-BoldMT"/>
            <w:bCs/>
            <w:sz w:val="22"/>
            <w:szCs w:val="22"/>
          </w:rPr>
          <w:delText>1.</w:delText>
        </w:r>
        <w:r w:rsidRPr="00EC26FA" w:rsidDel="00D3285A">
          <w:rPr>
            <w:rFonts w:ascii="Palatino" w:hAnsi="Palatino" w:cs="Arial-BoldMT"/>
            <w:bCs/>
            <w:sz w:val="22"/>
            <w:szCs w:val="22"/>
          </w:rPr>
          <w:tab/>
          <w:delText>There will be no involuntary loss of employment for Continuous and Temporary Employees, as a result of organizational restructuring.</w:delText>
        </w:r>
      </w:del>
    </w:p>
    <w:p w14:paraId="5FFF119B" w14:textId="4BBB9840" w:rsidR="00FA2FC3" w:rsidRPr="00EC26FA" w:rsidDel="00D3285A" w:rsidRDefault="00FA2FC3" w:rsidP="00FA2FC3">
      <w:pPr>
        <w:autoSpaceDE w:val="0"/>
        <w:autoSpaceDN w:val="0"/>
        <w:adjustRightInd w:val="0"/>
        <w:spacing w:before="120" w:after="120"/>
        <w:ind w:left="720" w:hanging="720"/>
        <w:jc w:val="both"/>
        <w:rPr>
          <w:del w:id="415" w:author="Christian Tetreault" w:date="2022-11-16T15:04:00Z"/>
          <w:rFonts w:ascii="Palatino" w:hAnsi="Palatino" w:cs="Arial-BoldMT"/>
          <w:bCs/>
          <w:sz w:val="22"/>
          <w:szCs w:val="22"/>
        </w:rPr>
      </w:pPr>
      <w:del w:id="416" w:author="Christian Tetreault" w:date="2022-11-16T15:04:00Z">
        <w:r w:rsidRPr="00EC26FA" w:rsidDel="00D3285A">
          <w:rPr>
            <w:rFonts w:ascii="Palatino" w:hAnsi="Palatino" w:cs="Arial-BoldMT"/>
            <w:bCs/>
            <w:sz w:val="22"/>
            <w:szCs w:val="22"/>
          </w:rPr>
          <w:delText>2.</w:delText>
        </w:r>
        <w:r w:rsidRPr="00EC26FA" w:rsidDel="00D3285A">
          <w:rPr>
            <w:rFonts w:ascii="Palatino" w:hAnsi="Palatino" w:cs="Arial-BoldMT"/>
            <w:bCs/>
            <w:sz w:val="22"/>
            <w:szCs w:val="22"/>
          </w:rPr>
          <w:tab/>
          <w:delText>To achieve the preceding, the Parties recognize that:</w:delText>
        </w:r>
      </w:del>
    </w:p>
    <w:p w14:paraId="57534019" w14:textId="2690913C" w:rsidR="00FA2FC3" w:rsidRPr="00EC26FA" w:rsidDel="00D3285A" w:rsidRDefault="00FA2FC3" w:rsidP="00FA2FC3">
      <w:pPr>
        <w:autoSpaceDE w:val="0"/>
        <w:autoSpaceDN w:val="0"/>
        <w:adjustRightInd w:val="0"/>
        <w:spacing w:before="120" w:after="120"/>
        <w:ind w:left="1440" w:hanging="720"/>
        <w:jc w:val="both"/>
        <w:rPr>
          <w:del w:id="417" w:author="Christian Tetreault" w:date="2022-11-16T15:04:00Z"/>
          <w:rFonts w:ascii="Palatino" w:hAnsi="Palatino" w:cs="Arial-BoldMT"/>
          <w:bCs/>
          <w:sz w:val="22"/>
          <w:szCs w:val="22"/>
        </w:rPr>
      </w:pPr>
      <w:del w:id="418" w:author="Christian Tetreault" w:date="2022-11-16T15:04:00Z">
        <w:r w:rsidRPr="00EC26FA" w:rsidDel="00D3285A">
          <w:rPr>
            <w:rFonts w:ascii="Palatino" w:hAnsi="Palatino" w:cs="Arial-BoldMT"/>
            <w:bCs/>
            <w:sz w:val="22"/>
            <w:szCs w:val="22"/>
          </w:rPr>
          <w:delText>(i)</w:delText>
        </w:r>
        <w:r w:rsidRPr="00EC26FA" w:rsidDel="00D3285A">
          <w:rPr>
            <w:rFonts w:ascii="Palatino" w:hAnsi="Palatino" w:cs="Arial-BoldMT"/>
            <w:bCs/>
            <w:sz w:val="22"/>
            <w:szCs w:val="22"/>
          </w:rPr>
          <w:tab/>
          <w:delText xml:space="preserve">adjustments in the workforce may occur through attrition and redeployment, </w:delText>
        </w:r>
      </w:del>
    </w:p>
    <w:p w14:paraId="2FCEE24A" w14:textId="5D1AE619" w:rsidR="00FA2FC3" w:rsidRPr="00EC26FA" w:rsidDel="00D3285A" w:rsidRDefault="00FA2FC3" w:rsidP="00FA2FC3">
      <w:pPr>
        <w:autoSpaceDE w:val="0"/>
        <w:autoSpaceDN w:val="0"/>
        <w:adjustRightInd w:val="0"/>
        <w:spacing w:before="120" w:after="120"/>
        <w:ind w:left="1440" w:hanging="720"/>
        <w:jc w:val="both"/>
        <w:rPr>
          <w:del w:id="419" w:author="Christian Tetreault" w:date="2022-11-16T15:04:00Z"/>
          <w:rFonts w:ascii="Palatino" w:hAnsi="Palatino" w:cs="Arial-BoldMT"/>
          <w:bCs/>
          <w:sz w:val="22"/>
          <w:szCs w:val="22"/>
        </w:rPr>
      </w:pPr>
      <w:del w:id="420" w:author="Christian Tetreault" w:date="2022-11-16T15:04:00Z">
        <w:r w:rsidRPr="00EC26FA" w:rsidDel="00D3285A">
          <w:rPr>
            <w:rFonts w:ascii="Palatino" w:hAnsi="Palatino" w:cs="Arial-BoldMT"/>
            <w:bCs/>
            <w:sz w:val="22"/>
            <w:szCs w:val="22"/>
          </w:rPr>
          <w:delText xml:space="preserve">(ii) </w:delText>
        </w:r>
        <w:r w:rsidRPr="00EC26FA" w:rsidDel="00D3285A">
          <w:rPr>
            <w:rFonts w:ascii="Palatino" w:hAnsi="Palatino" w:cs="Arial-BoldMT"/>
            <w:bCs/>
            <w:sz w:val="22"/>
            <w:szCs w:val="22"/>
          </w:rPr>
          <w:tab/>
          <w:delText>all retention options will be explored, and</w:delText>
        </w:r>
      </w:del>
    </w:p>
    <w:p w14:paraId="2ECBF73E" w14:textId="405106A6" w:rsidR="00FA2FC3" w:rsidRPr="00EC26FA" w:rsidDel="00D3285A" w:rsidRDefault="00FA2FC3" w:rsidP="00FA2FC3">
      <w:pPr>
        <w:autoSpaceDE w:val="0"/>
        <w:autoSpaceDN w:val="0"/>
        <w:adjustRightInd w:val="0"/>
        <w:spacing w:before="120" w:after="120"/>
        <w:ind w:left="1440" w:hanging="720"/>
        <w:jc w:val="both"/>
        <w:rPr>
          <w:del w:id="421" w:author="Christian Tetreault" w:date="2022-11-16T15:04:00Z"/>
          <w:rFonts w:ascii="Palatino" w:hAnsi="Palatino" w:cs="Arial-BoldMT"/>
          <w:bCs/>
          <w:sz w:val="22"/>
          <w:szCs w:val="22"/>
        </w:rPr>
      </w:pPr>
      <w:del w:id="422" w:author="Christian Tetreault" w:date="2022-11-16T15:04:00Z">
        <w:r w:rsidRPr="00EC26FA" w:rsidDel="00D3285A">
          <w:rPr>
            <w:rFonts w:ascii="Palatino" w:hAnsi="Palatino" w:cs="Arial-BoldMT"/>
            <w:bCs/>
            <w:sz w:val="22"/>
            <w:szCs w:val="22"/>
          </w:rPr>
          <w:delText>(iii)</w:delText>
        </w:r>
        <w:r w:rsidRPr="00EC26FA" w:rsidDel="00D3285A">
          <w:rPr>
            <w:rFonts w:ascii="Palatino" w:hAnsi="Palatino" w:cs="Arial-BoldMT"/>
            <w:bCs/>
            <w:sz w:val="22"/>
            <w:szCs w:val="22"/>
          </w:rPr>
          <w:tab/>
          <w:delText>Employees will “remain whole”, and where an Employee is faced with an involuntary reduction to pay or position status (Full-time or Part-time) any shortfalls will be remedied.</w:delText>
        </w:r>
      </w:del>
    </w:p>
    <w:p w14:paraId="61D8CE80" w14:textId="5E5D0EDE" w:rsidR="00FA2FC3" w:rsidRPr="00EC26FA" w:rsidDel="00D3285A" w:rsidRDefault="00FA2FC3" w:rsidP="00FA2FC3">
      <w:pPr>
        <w:autoSpaceDE w:val="0"/>
        <w:autoSpaceDN w:val="0"/>
        <w:adjustRightInd w:val="0"/>
        <w:spacing w:before="120" w:after="120"/>
        <w:ind w:left="1440" w:hanging="720"/>
        <w:jc w:val="both"/>
        <w:rPr>
          <w:del w:id="423" w:author="Christian Tetreault" w:date="2022-11-16T15:04:00Z"/>
          <w:rFonts w:ascii="Palatino" w:hAnsi="Palatino" w:cs="Arial-BoldMT"/>
          <w:bCs/>
          <w:sz w:val="22"/>
          <w:szCs w:val="22"/>
        </w:rPr>
      </w:pPr>
      <w:del w:id="424" w:author="Christian Tetreault" w:date="2022-11-16T15:04:00Z">
        <w:r w:rsidRPr="00EC26FA" w:rsidDel="00D3285A">
          <w:rPr>
            <w:rFonts w:ascii="Palatino" w:hAnsi="Palatino" w:cs="Arial-BoldMT"/>
            <w:bCs/>
            <w:sz w:val="22"/>
            <w:szCs w:val="22"/>
          </w:rPr>
          <w:delText>(iv)</w:delText>
        </w:r>
        <w:r w:rsidRPr="00EC26FA" w:rsidDel="00D3285A">
          <w:rPr>
            <w:rFonts w:ascii="Palatino" w:hAnsi="Palatino" w:cs="Arial-BoldMT"/>
            <w:bCs/>
            <w:sz w:val="22"/>
            <w:szCs w:val="22"/>
          </w:rPr>
          <w:tab/>
          <w:delText>the College shall provide Employment Security through supernumerary employment while reviewing all retention options.</w:delText>
        </w:r>
      </w:del>
    </w:p>
    <w:p w14:paraId="5577018E" w14:textId="372E3F27" w:rsidR="00FA2FC3" w:rsidRPr="00EC26FA" w:rsidDel="00D3285A" w:rsidRDefault="00FA2FC3" w:rsidP="00FA2FC3">
      <w:pPr>
        <w:autoSpaceDE w:val="0"/>
        <w:autoSpaceDN w:val="0"/>
        <w:adjustRightInd w:val="0"/>
        <w:spacing w:before="120" w:after="120"/>
        <w:ind w:left="1440" w:hanging="720"/>
        <w:jc w:val="both"/>
        <w:rPr>
          <w:del w:id="425" w:author="Christian Tetreault" w:date="2022-11-16T15:04:00Z"/>
          <w:rFonts w:ascii="Palatino" w:hAnsi="Palatino" w:cs="Arial-BoldMT"/>
          <w:bCs/>
          <w:sz w:val="22"/>
          <w:szCs w:val="22"/>
        </w:rPr>
      </w:pPr>
      <w:del w:id="426" w:author="Christian Tetreault" w:date="2022-11-16T15:04:00Z">
        <w:r w:rsidRPr="00EC26FA" w:rsidDel="00D3285A">
          <w:rPr>
            <w:rFonts w:ascii="Palatino" w:hAnsi="Palatino" w:cs="Arial-BoldMT"/>
            <w:bCs/>
            <w:sz w:val="22"/>
            <w:szCs w:val="22"/>
          </w:rPr>
          <w:delText>(v)</w:delText>
        </w:r>
        <w:r w:rsidRPr="00EC26FA" w:rsidDel="00D3285A">
          <w:rPr>
            <w:rFonts w:ascii="Palatino" w:hAnsi="Palatino" w:cs="Arial-BoldMT"/>
            <w:bCs/>
            <w:sz w:val="22"/>
            <w:szCs w:val="22"/>
          </w:rPr>
          <w:tab/>
          <w:delText>supernumerary employment is intended as a temporary measure until redeployment to a Continuous and Temporary Position at the same status is achieved.</w:delText>
        </w:r>
      </w:del>
    </w:p>
    <w:p w14:paraId="514A74F7" w14:textId="492CEB5C" w:rsidR="00E342D9" w:rsidRDefault="00FA2FC3">
      <w:pPr>
        <w:rPr>
          <w:rFonts w:ascii="Palatino" w:hAnsi="Palatino"/>
          <w:sz w:val="22"/>
          <w:szCs w:val="22"/>
        </w:rPr>
      </w:pPr>
      <w:del w:id="427" w:author="Christian Tetreault" w:date="2022-11-16T15:04:00Z">
        <w:r w:rsidRPr="1B847F3F" w:rsidDel="00D3285A">
          <w:rPr>
            <w:rFonts w:ascii="Palatino" w:hAnsi="Palatino" w:cs="Arial-BoldMT"/>
            <w:sz w:val="22"/>
            <w:szCs w:val="22"/>
          </w:rPr>
          <w:delText>The provisions agreed to in this letter of understanding shall have effect on the date of ratification of the collective agreement and shall remain in effect until a replacement Collective Agreement is negotiated by the Parties</w:delText>
        </w:r>
      </w:del>
      <w:r w:rsidRPr="1B847F3F">
        <w:rPr>
          <w:rFonts w:ascii="Palatino" w:hAnsi="Palatino" w:cs="Arial-BoldMT"/>
          <w:sz w:val="22"/>
          <w:szCs w:val="22"/>
        </w:rPr>
        <w:t>.</w:t>
      </w:r>
    </w:p>
    <w:sectPr w:rsidR="00E342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ingLiU_HKSCS-ExtB">
    <w:panose1 w:val="02020500000000000000"/>
    <w:charset w:val="88"/>
    <w:family w:val="roman"/>
    <w:pitch w:val="variable"/>
    <w:sig w:usb0="8000002F" w:usb1="0A080008" w:usb2="00000010" w:usb3="00000000" w:csb0="00100001" w:csb1="00000000"/>
  </w:font>
  <w:font w:name="Arial-BoldMT">
    <w:altName w:val="Arial"/>
    <w:panose1 w:val="020B0604020202020204"/>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730A"/>
    <w:multiLevelType w:val="hybridMultilevel"/>
    <w:tmpl w:val="B146700C"/>
    <w:lvl w:ilvl="0" w:tplc="39DAC9DC">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629B14F"/>
    <w:multiLevelType w:val="hybridMultilevel"/>
    <w:tmpl w:val="A948A504"/>
    <w:lvl w:ilvl="0" w:tplc="2A6AA7FC">
      <w:start w:val="1"/>
      <w:numFmt w:val="decimal"/>
      <w:lvlText w:val="%1."/>
      <w:lvlJc w:val="left"/>
      <w:pPr>
        <w:ind w:left="720" w:hanging="360"/>
      </w:pPr>
    </w:lvl>
    <w:lvl w:ilvl="1" w:tplc="0EF4F6BA">
      <w:start w:val="1"/>
      <w:numFmt w:val="lowerLetter"/>
      <w:lvlText w:val="%2."/>
      <w:lvlJc w:val="left"/>
      <w:pPr>
        <w:ind w:left="1440" w:hanging="360"/>
      </w:pPr>
    </w:lvl>
    <w:lvl w:ilvl="2" w:tplc="06321E34">
      <w:start w:val="1"/>
      <w:numFmt w:val="lowerRoman"/>
      <w:lvlText w:val="%3."/>
      <w:lvlJc w:val="right"/>
      <w:pPr>
        <w:ind w:left="2160" w:hanging="180"/>
      </w:pPr>
    </w:lvl>
    <w:lvl w:ilvl="3" w:tplc="0B4002E8">
      <w:start w:val="1"/>
      <w:numFmt w:val="decimal"/>
      <w:lvlText w:val="%4."/>
      <w:lvlJc w:val="left"/>
      <w:pPr>
        <w:ind w:left="2880" w:hanging="360"/>
      </w:pPr>
    </w:lvl>
    <w:lvl w:ilvl="4" w:tplc="DB363BC6">
      <w:start w:val="1"/>
      <w:numFmt w:val="lowerLetter"/>
      <w:lvlText w:val="%5."/>
      <w:lvlJc w:val="left"/>
      <w:pPr>
        <w:ind w:left="3600" w:hanging="360"/>
      </w:pPr>
    </w:lvl>
    <w:lvl w:ilvl="5" w:tplc="7984614E">
      <w:start w:val="1"/>
      <w:numFmt w:val="lowerRoman"/>
      <w:lvlText w:val="%6."/>
      <w:lvlJc w:val="right"/>
      <w:pPr>
        <w:ind w:left="4320" w:hanging="180"/>
      </w:pPr>
    </w:lvl>
    <w:lvl w:ilvl="6" w:tplc="5EE4A5F4">
      <w:start w:val="1"/>
      <w:numFmt w:val="decimal"/>
      <w:lvlText w:val="%7."/>
      <w:lvlJc w:val="left"/>
      <w:pPr>
        <w:ind w:left="5040" w:hanging="360"/>
      </w:pPr>
    </w:lvl>
    <w:lvl w:ilvl="7" w:tplc="31C26754">
      <w:start w:val="1"/>
      <w:numFmt w:val="lowerLetter"/>
      <w:lvlText w:val="%8."/>
      <w:lvlJc w:val="left"/>
      <w:pPr>
        <w:ind w:left="5760" w:hanging="360"/>
      </w:pPr>
    </w:lvl>
    <w:lvl w:ilvl="8" w:tplc="58868A52">
      <w:start w:val="1"/>
      <w:numFmt w:val="lowerRoman"/>
      <w:lvlText w:val="%9."/>
      <w:lvlJc w:val="right"/>
      <w:pPr>
        <w:ind w:left="6480" w:hanging="180"/>
      </w:pPr>
    </w:lvl>
  </w:abstractNum>
  <w:abstractNum w:abstractNumId="2" w15:restartNumberingAfterBreak="0">
    <w:nsid w:val="16C7D81B"/>
    <w:multiLevelType w:val="hybridMultilevel"/>
    <w:tmpl w:val="FFAABFF6"/>
    <w:lvl w:ilvl="0" w:tplc="FB661F26">
      <w:start w:val="2"/>
      <w:numFmt w:val="upperLetter"/>
      <w:lvlText w:val="%1."/>
      <w:lvlJc w:val="left"/>
      <w:pPr>
        <w:ind w:left="720" w:hanging="360"/>
      </w:pPr>
    </w:lvl>
    <w:lvl w:ilvl="1" w:tplc="65423310">
      <w:start w:val="1"/>
      <w:numFmt w:val="decimal"/>
      <w:lvlText w:val="%2."/>
      <w:lvlJc w:val="left"/>
      <w:pPr>
        <w:ind w:left="1440" w:hanging="360"/>
      </w:pPr>
    </w:lvl>
    <w:lvl w:ilvl="2" w:tplc="616848E4">
      <w:start w:val="1"/>
      <w:numFmt w:val="lowerRoman"/>
      <w:lvlText w:val="%3."/>
      <w:lvlJc w:val="right"/>
      <w:pPr>
        <w:ind w:left="2160" w:hanging="180"/>
      </w:pPr>
    </w:lvl>
    <w:lvl w:ilvl="3" w:tplc="BD94911C">
      <w:start w:val="1"/>
      <w:numFmt w:val="decimal"/>
      <w:lvlText w:val="%4."/>
      <w:lvlJc w:val="left"/>
      <w:pPr>
        <w:ind w:left="2880" w:hanging="360"/>
      </w:pPr>
    </w:lvl>
    <w:lvl w:ilvl="4" w:tplc="4790C9DE">
      <w:start w:val="1"/>
      <w:numFmt w:val="lowerLetter"/>
      <w:lvlText w:val="%5."/>
      <w:lvlJc w:val="left"/>
      <w:pPr>
        <w:ind w:left="3600" w:hanging="360"/>
      </w:pPr>
    </w:lvl>
    <w:lvl w:ilvl="5" w:tplc="EF0EA0DE">
      <w:start w:val="1"/>
      <w:numFmt w:val="lowerRoman"/>
      <w:lvlText w:val="%6."/>
      <w:lvlJc w:val="right"/>
      <w:pPr>
        <w:ind w:left="4320" w:hanging="180"/>
      </w:pPr>
    </w:lvl>
    <w:lvl w:ilvl="6" w:tplc="0E6CAB12">
      <w:start w:val="1"/>
      <w:numFmt w:val="decimal"/>
      <w:lvlText w:val="%7."/>
      <w:lvlJc w:val="left"/>
      <w:pPr>
        <w:ind w:left="5040" w:hanging="360"/>
      </w:pPr>
    </w:lvl>
    <w:lvl w:ilvl="7" w:tplc="50B253A8">
      <w:start w:val="1"/>
      <w:numFmt w:val="lowerLetter"/>
      <w:lvlText w:val="%8."/>
      <w:lvlJc w:val="left"/>
      <w:pPr>
        <w:ind w:left="5760" w:hanging="360"/>
      </w:pPr>
    </w:lvl>
    <w:lvl w:ilvl="8" w:tplc="CF4057BC">
      <w:start w:val="1"/>
      <w:numFmt w:val="lowerRoman"/>
      <w:lvlText w:val="%9."/>
      <w:lvlJc w:val="right"/>
      <w:pPr>
        <w:ind w:left="6480" w:hanging="180"/>
      </w:pPr>
    </w:lvl>
  </w:abstractNum>
  <w:abstractNum w:abstractNumId="3" w15:restartNumberingAfterBreak="0">
    <w:nsid w:val="31BD86FC"/>
    <w:multiLevelType w:val="hybridMultilevel"/>
    <w:tmpl w:val="A8DC843E"/>
    <w:lvl w:ilvl="0" w:tplc="D9CE56FE">
      <w:start w:val="1"/>
      <w:numFmt w:val="decimal"/>
      <w:lvlText w:val="%1."/>
      <w:lvlJc w:val="left"/>
      <w:pPr>
        <w:ind w:left="720" w:hanging="360"/>
      </w:pPr>
    </w:lvl>
    <w:lvl w:ilvl="1" w:tplc="DE12D5BC">
      <w:start w:val="1"/>
      <w:numFmt w:val="lowerLetter"/>
      <w:lvlText w:val="%2."/>
      <w:lvlJc w:val="left"/>
      <w:pPr>
        <w:ind w:left="1440" w:hanging="360"/>
      </w:pPr>
    </w:lvl>
    <w:lvl w:ilvl="2" w:tplc="057A5E58">
      <w:start w:val="1"/>
      <w:numFmt w:val="lowerRoman"/>
      <w:lvlText w:val="%3."/>
      <w:lvlJc w:val="right"/>
      <w:pPr>
        <w:ind w:left="2160" w:hanging="180"/>
      </w:pPr>
    </w:lvl>
    <w:lvl w:ilvl="3" w:tplc="F07C7DC8">
      <w:start w:val="1"/>
      <w:numFmt w:val="decimal"/>
      <w:lvlText w:val="%4."/>
      <w:lvlJc w:val="left"/>
      <w:pPr>
        <w:ind w:left="2880" w:hanging="360"/>
      </w:pPr>
    </w:lvl>
    <w:lvl w:ilvl="4" w:tplc="F19A51B8">
      <w:start w:val="1"/>
      <w:numFmt w:val="lowerLetter"/>
      <w:lvlText w:val="%5."/>
      <w:lvlJc w:val="left"/>
      <w:pPr>
        <w:ind w:left="3600" w:hanging="360"/>
      </w:pPr>
    </w:lvl>
    <w:lvl w:ilvl="5" w:tplc="552E1EE6">
      <w:start w:val="1"/>
      <w:numFmt w:val="lowerRoman"/>
      <w:lvlText w:val="%6."/>
      <w:lvlJc w:val="right"/>
      <w:pPr>
        <w:ind w:left="4320" w:hanging="180"/>
      </w:pPr>
    </w:lvl>
    <w:lvl w:ilvl="6" w:tplc="AA3A0BC2">
      <w:start w:val="1"/>
      <w:numFmt w:val="decimal"/>
      <w:lvlText w:val="%7."/>
      <w:lvlJc w:val="left"/>
      <w:pPr>
        <w:ind w:left="5040" w:hanging="360"/>
      </w:pPr>
    </w:lvl>
    <w:lvl w:ilvl="7" w:tplc="80B2CBB6">
      <w:start w:val="1"/>
      <w:numFmt w:val="lowerLetter"/>
      <w:lvlText w:val="%8."/>
      <w:lvlJc w:val="left"/>
      <w:pPr>
        <w:ind w:left="5760" w:hanging="360"/>
      </w:pPr>
    </w:lvl>
    <w:lvl w:ilvl="8" w:tplc="87F408B6">
      <w:start w:val="1"/>
      <w:numFmt w:val="lowerRoman"/>
      <w:lvlText w:val="%9."/>
      <w:lvlJc w:val="right"/>
      <w:pPr>
        <w:ind w:left="6480" w:hanging="180"/>
      </w:pPr>
    </w:lvl>
  </w:abstractNum>
  <w:abstractNum w:abstractNumId="4" w15:restartNumberingAfterBreak="0">
    <w:nsid w:val="5D19563D"/>
    <w:multiLevelType w:val="hybridMultilevel"/>
    <w:tmpl w:val="633A38F6"/>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4D53A"/>
    <w:multiLevelType w:val="hybridMultilevel"/>
    <w:tmpl w:val="F7227368"/>
    <w:lvl w:ilvl="0" w:tplc="C452FB04">
      <w:start w:val="8"/>
      <w:numFmt w:val="decimal"/>
      <w:lvlText w:val="%1."/>
      <w:lvlJc w:val="left"/>
      <w:pPr>
        <w:ind w:left="720" w:hanging="360"/>
      </w:pPr>
    </w:lvl>
    <w:lvl w:ilvl="1" w:tplc="6B10BB02">
      <w:start w:val="1"/>
      <w:numFmt w:val="lowerLetter"/>
      <w:lvlText w:val="%2."/>
      <w:lvlJc w:val="left"/>
      <w:pPr>
        <w:ind w:left="1440" w:hanging="360"/>
      </w:pPr>
    </w:lvl>
    <w:lvl w:ilvl="2" w:tplc="C4162516">
      <w:start w:val="1"/>
      <w:numFmt w:val="lowerRoman"/>
      <w:lvlText w:val="%3."/>
      <w:lvlJc w:val="right"/>
      <w:pPr>
        <w:ind w:left="2160" w:hanging="180"/>
      </w:pPr>
    </w:lvl>
    <w:lvl w:ilvl="3" w:tplc="18668854">
      <w:start w:val="1"/>
      <w:numFmt w:val="decimal"/>
      <w:lvlText w:val="%4."/>
      <w:lvlJc w:val="left"/>
      <w:pPr>
        <w:ind w:left="2880" w:hanging="360"/>
      </w:pPr>
    </w:lvl>
    <w:lvl w:ilvl="4" w:tplc="9720540E">
      <w:start w:val="1"/>
      <w:numFmt w:val="lowerLetter"/>
      <w:lvlText w:val="%5."/>
      <w:lvlJc w:val="left"/>
      <w:pPr>
        <w:ind w:left="3600" w:hanging="360"/>
      </w:pPr>
    </w:lvl>
    <w:lvl w:ilvl="5" w:tplc="0B145AF6">
      <w:start w:val="1"/>
      <w:numFmt w:val="lowerRoman"/>
      <w:lvlText w:val="%6."/>
      <w:lvlJc w:val="right"/>
      <w:pPr>
        <w:ind w:left="4320" w:hanging="180"/>
      </w:pPr>
    </w:lvl>
    <w:lvl w:ilvl="6" w:tplc="F36C3F08">
      <w:start w:val="1"/>
      <w:numFmt w:val="decimal"/>
      <w:lvlText w:val="%7."/>
      <w:lvlJc w:val="left"/>
      <w:pPr>
        <w:ind w:left="5040" w:hanging="360"/>
      </w:pPr>
    </w:lvl>
    <w:lvl w:ilvl="7" w:tplc="696CABE2">
      <w:start w:val="1"/>
      <w:numFmt w:val="lowerLetter"/>
      <w:lvlText w:val="%8."/>
      <w:lvlJc w:val="left"/>
      <w:pPr>
        <w:ind w:left="5760" w:hanging="360"/>
      </w:pPr>
    </w:lvl>
    <w:lvl w:ilvl="8" w:tplc="A52E6BB4">
      <w:start w:val="1"/>
      <w:numFmt w:val="lowerRoman"/>
      <w:lvlText w:val="%9."/>
      <w:lvlJc w:val="right"/>
      <w:pPr>
        <w:ind w:left="6480" w:hanging="180"/>
      </w:pPr>
    </w:lvl>
  </w:abstractNum>
  <w:abstractNum w:abstractNumId="6" w15:restartNumberingAfterBreak="0">
    <w:nsid w:val="76351011"/>
    <w:multiLevelType w:val="hybridMultilevel"/>
    <w:tmpl w:val="4120EA14"/>
    <w:lvl w:ilvl="0" w:tplc="96A6FD78">
      <w:start w:val="1"/>
      <w:numFmt w:val="decimal"/>
      <w:lvlText w:val="%1."/>
      <w:lvlJc w:val="left"/>
      <w:pPr>
        <w:ind w:left="720" w:hanging="360"/>
      </w:pPr>
    </w:lvl>
    <w:lvl w:ilvl="1" w:tplc="7B6A147C">
      <w:start w:val="1"/>
      <w:numFmt w:val="lowerLetter"/>
      <w:lvlText w:val="%2."/>
      <w:lvlJc w:val="left"/>
      <w:pPr>
        <w:ind w:left="1440" w:hanging="360"/>
      </w:pPr>
    </w:lvl>
    <w:lvl w:ilvl="2" w:tplc="30A2185A">
      <w:start w:val="1"/>
      <w:numFmt w:val="lowerRoman"/>
      <w:lvlText w:val="%3."/>
      <w:lvlJc w:val="right"/>
      <w:pPr>
        <w:ind w:left="2160" w:hanging="180"/>
      </w:pPr>
    </w:lvl>
    <w:lvl w:ilvl="3" w:tplc="75F8177A">
      <w:start w:val="1"/>
      <w:numFmt w:val="decimal"/>
      <w:lvlText w:val="%4."/>
      <w:lvlJc w:val="left"/>
      <w:pPr>
        <w:ind w:left="2880" w:hanging="360"/>
      </w:pPr>
    </w:lvl>
    <w:lvl w:ilvl="4" w:tplc="E0966F6C">
      <w:start w:val="1"/>
      <w:numFmt w:val="lowerLetter"/>
      <w:lvlText w:val="%5."/>
      <w:lvlJc w:val="left"/>
      <w:pPr>
        <w:ind w:left="3600" w:hanging="360"/>
      </w:pPr>
    </w:lvl>
    <w:lvl w:ilvl="5" w:tplc="2132F43E">
      <w:start w:val="1"/>
      <w:numFmt w:val="lowerRoman"/>
      <w:lvlText w:val="%6."/>
      <w:lvlJc w:val="right"/>
      <w:pPr>
        <w:ind w:left="4320" w:hanging="180"/>
      </w:pPr>
    </w:lvl>
    <w:lvl w:ilvl="6" w:tplc="74F2D57C">
      <w:start w:val="1"/>
      <w:numFmt w:val="decimal"/>
      <w:lvlText w:val="%7."/>
      <w:lvlJc w:val="left"/>
      <w:pPr>
        <w:ind w:left="5040" w:hanging="360"/>
      </w:pPr>
    </w:lvl>
    <w:lvl w:ilvl="7" w:tplc="981E42B6">
      <w:start w:val="1"/>
      <w:numFmt w:val="lowerLetter"/>
      <w:lvlText w:val="%8."/>
      <w:lvlJc w:val="left"/>
      <w:pPr>
        <w:ind w:left="5760" w:hanging="360"/>
      </w:pPr>
    </w:lvl>
    <w:lvl w:ilvl="8" w:tplc="A0C06972">
      <w:start w:val="1"/>
      <w:numFmt w:val="lowerRoman"/>
      <w:lvlText w:val="%9."/>
      <w:lvlJc w:val="right"/>
      <w:pPr>
        <w:ind w:left="6480" w:hanging="180"/>
      </w:pPr>
    </w:lvl>
  </w:abstractNum>
  <w:abstractNum w:abstractNumId="7" w15:restartNumberingAfterBreak="0">
    <w:nsid w:val="771E050F"/>
    <w:multiLevelType w:val="hybridMultilevel"/>
    <w:tmpl w:val="51E40F1E"/>
    <w:lvl w:ilvl="0" w:tplc="0908C4BE">
      <w:numFmt w:val="bullet"/>
      <w:lvlText w:val="•"/>
      <w:lvlJc w:val="left"/>
      <w:pPr>
        <w:ind w:left="3256" w:hanging="360"/>
      </w:pPr>
      <w:rPr>
        <w:rFonts w:ascii="Times New Roman" w:eastAsia="Times New Roman" w:hAnsi="Times New Roman" w:cs="Times New Roman" w:hint="default"/>
      </w:rPr>
    </w:lvl>
    <w:lvl w:ilvl="1" w:tplc="04090003" w:tentative="1">
      <w:start w:val="1"/>
      <w:numFmt w:val="bullet"/>
      <w:lvlText w:val="o"/>
      <w:lvlJc w:val="left"/>
      <w:pPr>
        <w:ind w:left="3976" w:hanging="360"/>
      </w:pPr>
      <w:rPr>
        <w:rFonts w:ascii="Courier New" w:hAnsi="Courier New" w:hint="default"/>
      </w:rPr>
    </w:lvl>
    <w:lvl w:ilvl="2" w:tplc="04090005" w:tentative="1">
      <w:start w:val="1"/>
      <w:numFmt w:val="bullet"/>
      <w:lvlText w:val=""/>
      <w:lvlJc w:val="left"/>
      <w:pPr>
        <w:ind w:left="4696" w:hanging="360"/>
      </w:pPr>
      <w:rPr>
        <w:rFonts w:ascii="Wingdings" w:hAnsi="Wingdings" w:hint="default"/>
      </w:rPr>
    </w:lvl>
    <w:lvl w:ilvl="3" w:tplc="04090001" w:tentative="1">
      <w:start w:val="1"/>
      <w:numFmt w:val="bullet"/>
      <w:lvlText w:val=""/>
      <w:lvlJc w:val="left"/>
      <w:pPr>
        <w:ind w:left="5416" w:hanging="360"/>
      </w:pPr>
      <w:rPr>
        <w:rFonts w:ascii="Symbol" w:hAnsi="Symbol" w:hint="default"/>
      </w:rPr>
    </w:lvl>
    <w:lvl w:ilvl="4" w:tplc="04090003" w:tentative="1">
      <w:start w:val="1"/>
      <w:numFmt w:val="bullet"/>
      <w:lvlText w:val="o"/>
      <w:lvlJc w:val="left"/>
      <w:pPr>
        <w:ind w:left="6136" w:hanging="360"/>
      </w:pPr>
      <w:rPr>
        <w:rFonts w:ascii="Courier New" w:hAnsi="Courier New" w:hint="default"/>
      </w:rPr>
    </w:lvl>
    <w:lvl w:ilvl="5" w:tplc="04090005" w:tentative="1">
      <w:start w:val="1"/>
      <w:numFmt w:val="bullet"/>
      <w:lvlText w:val=""/>
      <w:lvlJc w:val="left"/>
      <w:pPr>
        <w:ind w:left="6856" w:hanging="360"/>
      </w:pPr>
      <w:rPr>
        <w:rFonts w:ascii="Wingdings" w:hAnsi="Wingdings" w:hint="default"/>
      </w:rPr>
    </w:lvl>
    <w:lvl w:ilvl="6" w:tplc="04090001" w:tentative="1">
      <w:start w:val="1"/>
      <w:numFmt w:val="bullet"/>
      <w:lvlText w:val=""/>
      <w:lvlJc w:val="left"/>
      <w:pPr>
        <w:ind w:left="7576" w:hanging="360"/>
      </w:pPr>
      <w:rPr>
        <w:rFonts w:ascii="Symbol" w:hAnsi="Symbol" w:hint="default"/>
      </w:rPr>
    </w:lvl>
    <w:lvl w:ilvl="7" w:tplc="04090003" w:tentative="1">
      <w:start w:val="1"/>
      <w:numFmt w:val="bullet"/>
      <w:lvlText w:val="o"/>
      <w:lvlJc w:val="left"/>
      <w:pPr>
        <w:ind w:left="8296" w:hanging="360"/>
      </w:pPr>
      <w:rPr>
        <w:rFonts w:ascii="Courier New" w:hAnsi="Courier New" w:hint="default"/>
      </w:rPr>
    </w:lvl>
    <w:lvl w:ilvl="8" w:tplc="04090005" w:tentative="1">
      <w:start w:val="1"/>
      <w:numFmt w:val="bullet"/>
      <w:lvlText w:val=""/>
      <w:lvlJc w:val="left"/>
      <w:pPr>
        <w:ind w:left="9016" w:hanging="360"/>
      </w:pPr>
      <w:rPr>
        <w:rFonts w:ascii="Wingdings" w:hAnsi="Wingdings" w:hint="default"/>
      </w:rPr>
    </w:lvl>
  </w:abstractNum>
  <w:abstractNum w:abstractNumId="8" w15:restartNumberingAfterBreak="0">
    <w:nsid w:val="7D125DF2"/>
    <w:multiLevelType w:val="hybridMultilevel"/>
    <w:tmpl w:val="288E4122"/>
    <w:lvl w:ilvl="0" w:tplc="DAF0B2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 w:numId="8">
    <w:abstractNumId w:val="8"/>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Tetreault">
    <w15:presenceInfo w15:providerId="AD" w15:userId="S::c.tetreault@aupe.org::02d796db-5524-4126-8458-b94415728473"/>
  </w15:person>
  <w15:person w15:author="Jody Fraser">
    <w15:presenceInfo w15:providerId="AD" w15:userId="S::jody.fraser@sait.ca::7d9ce786-ae6a-454c-ab62-d446cd8f4f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06"/>
    <w:rsid w:val="000224A8"/>
    <w:rsid w:val="00030221"/>
    <w:rsid w:val="00082AD4"/>
    <w:rsid w:val="00087A6A"/>
    <w:rsid w:val="000B3974"/>
    <w:rsid w:val="0011659B"/>
    <w:rsid w:val="00133B5B"/>
    <w:rsid w:val="00155907"/>
    <w:rsid w:val="00176202"/>
    <w:rsid w:val="001B6856"/>
    <w:rsid w:val="001C52A1"/>
    <w:rsid w:val="001C6F8E"/>
    <w:rsid w:val="001E3206"/>
    <w:rsid w:val="002A51E1"/>
    <w:rsid w:val="002B34D7"/>
    <w:rsid w:val="003342F3"/>
    <w:rsid w:val="00356E66"/>
    <w:rsid w:val="00373114"/>
    <w:rsid w:val="004D1817"/>
    <w:rsid w:val="00554D4C"/>
    <w:rsid w:val="00593B20"/>
    <w:rsid w:val="00634B7C"/>
    <w:rsid w:val="00661660"/>
    <w:rsid w:val="006A5BCF"/>
    <w:rsid w:val="006A7D20"/>
    <w:rsid w:val="006B2468"/>
    <w:rsid w:val="006E0528"/>
    <w:rsid w:val="007913D0"/>
    <w:rsid w:val="007E13B7"/>
    <w:rsid w:val="007F3056"/>
    <w:rsid w:val="007F477B"/>
    <w:rsid w:val="0080204D"/>
    <w:rsid w:val="00830EDC"/>
    <w:rsid w:val="008310B5"/>
    <w:rsid w:val="00881A23"/>
    <w:rsid w:val="0091434F"/>
    <w:rsid w:val="00931A83"/>
    <w:rsid w:val="0094329B"/>
    <w:rsid w:val="009A24E9"/>
    <w:rsid w:val="009F7D8B"/>
    <w:rsid w:val="00A15444"/>
    <w:rsid w:val="00A30CB3"/>
    <w:rsid w:val="00A5696D"/>
    <w:rsid w:val="00A766DD"/>
    <w:rsid w:val="00A86B6C"/>
    <w:rsid w:val="00AA41D1"/>
    <w:rsid w:val="00AD2018"/>
    <w:rsid w:val="00AE17E9"/>
    <w:rsid w:val="00AE6AB6"/>
    <w:rsid w:val="00B94712"/>
    <w:rsid w:val="00BB1899"/>
    <w:rsid w:val="00BC0E00"/>
    <w:rsid w:val="00BC3641"/>
    <w:rsid w:val="00C45206"/>
    <w:rsid w:val="00C854CA"/>
    <w:rsid w:val="00C87546"/>
    <w:rsid w:val="00CA5857"/>
    <w:rsid w:val="00CA8F47"/>
    <w:rsid w:val="00D3285A"/>
    <w:rsid w:val="00D64247"/>
    <w:rsid w:val="00D83132"/>
    <w:rsid w:val="00DE1FF2"/>
    <w:rsid w:val="00E04986"/>
    <w:rsid w:val="00E342D9"/>
    <w:rsid w:val="00E62E89"/>
    <w:rsid w:val="00E80ECD"/>
    <w:rsid w:val="00F06E20"/>
    <w:rsid w:val="00FA2FC3"/>
    <w:rsid w:val="00FB2B69"/>
    <w:rsid w:val="00FF05CB"/>
    <w:rsid w:val="02FF9D28"/>
    <w:rsid w:val="051C602C"/>
    <w:rsid w:val="06B440C4"/>
    <w:rsid w:val="06B8308D"/>
    <w:rsid w:val="07E4877F"/>
    <w:rsid w:val="0800A1B6"/>
    <w:rsid w:val="09A518E4"/>
    <w:rsid w:val="0A1F8F3C"/>
    <w:rsid w:val="0F3C2948"/>
    <w:rsid w:val="11BEE5F1"/>
    <w:rsid w:val="1231ADA7"/>
    <w:rsid w:val="12D8F3F7"/>
    <w:rsid w:val="135AB652"/>
    <w:rsid w:val="13E6443C"/>
    <w:rsid w:val="14A93D97"/>
    <w:rsid w:val="14D4DBE2"/>
    <w:rsid w:val="1540FEF6"/>
    <w:rsid w:val="1575426B"/>
    <w:rsid w:val="1670AC43"/>
    <w:rsid w:val="1774CCDF"/>
    <w:rsid w:val="18D4E966"/>
    <w:rsid w:val="195DE7AB"/>
    <w:rsid w:val="1A351F23"/>
    <w:rsid w:val="1AF9B80C"/>
    <w:rsid w:val="1B37672C"/>
    <w:rsid w:val="1B4C9FDA"/>
    <w:rsid w:val="1B847F3F"/>
    <w:rsid w:val="1E35D8EB"/>
    <w:rsid w:val="1FBBC014"/>
    <w:rsid w:val="23F4158B"/>
    <w:rsid w:val="24AAF5CC"/>
    <w:rsid w:val="257B9E1C"/>
    <w:rsid w:val="27FEEFA9"/>
    <w:rsid w:val="2D06818B"/>
    <w:rsid w:val="2E6BD636"/>
    <w:rsid w:val="31C3C138"/>
    <w:rsid w:val="32A41D4A"/>
    <w:rsid w:val="33127B4E"/>
    <w:rsid w:val="34323EA9"/>
    <w:rsid w:val="3468F0AE"/>
    <w:rsid w:val="35EE8C5D"/>
    <w:rsid w:val="35F0904B"/>
    <w:rsid w:val="37E95108"/>
    <w:rsid w:val="3C767F3C"/>
    <w:rsid w:val="3E2696AC"/>
    <w:rsid w:val="3FA4DF13"/>
    <w:rsid w:val="3FDB3A90"/>
    <w:rsid w:val="4167702A"/>
    <w:rsid w:val="4408FAEE"/>
    <w:rsid w:val="479E2231"/>
    <w:rsid w:val="47D60196"/>
    <w:rsid w:val="4B77812B"/>
    <w:rsid w:val="4C5B61DE"/>
    <w:rsid w:val="4DD55594"/>
    <w:rsid w:val="4DF7323F"/>
    <w:rsid w:val="4E2C1ABD"/>
    <w:rsid w:val="4F78DE24"/>
    <w:rsid w:val="4FC7EB1E"/>
    <w:rsid w:val="50B35D09"/>
    <w:rsid w:val="54CE4F40"/>
    <w:rsid w:val="564B7EE9"/>
    <w:rsid w:val="5661948F"/>
    <w:rsid w:val="56E95ECC"/>
    <w:rsid w:val="5808B6FF"/>
    <w:rsid w:val="58457A5E"/>
    <w:rsid w:val="591C6C0C"/>
    <w:rsid w:val="592F34AF"/>
    <w:rsid w:val="59FC8BDE"/>
    <w:rsid w:val="5C2394F7"/>
    <w:rsid w:val="5C719040"/>
    <w:rsid w:val="5D36F39D"/>
    <w:rsid w:val="5E0D60A1"/>
    <w:rsid w:val="5E896587"/>
    <w:rsid w:val="5FE5FC6E"/>
    <w:rsid w:val="60B79C09"/>
    <w:rsid w:val="6181CCCF"/>
    <w:rsid w:val="694E2692"/>
    <w:rsid w:val="6A5F8BC4"/>
    <w:rsid w:val="6DCCE366"/>
    <w:rsid w:val="6F5830A8"/>
    <w:rsid w:val="6F645DA9"/>
    <w:rsid w:val="6F68B3C7"/>
    <w:rsid w:val="77F16FE6"/>
    <w:rsid w:val="78B6446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3035"/>
  <w15:chartTrackingRefBased/>
  <w15:docId w15:val="{5B31D679-F592-4F80-8CA2-41DC4F5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206"/>
    <w:rPr>
      <w:rFonts w:ascii="New York" w:eastAsia="Times New Roman" w:hAnsi="New York" w:cs="Times New Roman"/>
      <w:noProof/>
      <w:szCs w:val="20"/>
      <w:lang w:val="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5206"/>
    <w:rPr>
      <w:sz w:val="16"/>
      <w:szCs w:val="16"/>
    </w:rPr>
  </w:style>
  <w:style w:type="paragraph" w:styleId="CommentText">
    <w:name w:val="annotation text"/>
    <w:basedOn w:val="Normal"/>
    <w:link w:val="CommentTextChar"/>
    <w:uiPriority w:val="99"/>
    <w:unhideWhenUsed/>
    <w:rsid w:val="00C45206"/>
    <w:rPr>
      <w:sz w:val="20"/>
    </w:rPr>
  </w:style>
  <w:style w:type="character" w:customStyle="1" w:styleId="CommentTextChar">
    <w:name w:val="Comment Text Char"/>
    <w:basedOn w:val="DefaultParagraphFont"/>
    <w:link w:val="CommentText"/>
    <w:uiPriority w:val="99"/>
    <w:rsid w:val="00C45206"/>
    <w:rPr>
      <w:rFonts w:ascii="New York" w:eastAsia="Times New Roman" w:hAnsi="New York"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BC0E00"/>
    <w:rPr>
      <w:b/>
      <w:bCs/>
    </w:rPr>
  </w:style>
  <w:style w:type="character" w:customStyle="1" w:styleId="CommentSubjectChar">
    <w:name w:val="Comment Subject Char"/>
    <w:basedOn w:val="CommentTextChar"/>
    <w:link w:val="CommentSubject"/>
    <w:uiPriority w:val="99"/>
    <w:semiHidden/>
    <w:rsid w:val="00BC0E00"/>
    <w:rPr>
      <w:rFonts w:ascii="New York" w:eastAsia="Times New Roman" w:hAnsi="New York" w:cs="Times New Roman"/>
      <w:b/>
      <w:bCs/>
      <w:noProof/>
      <w:sz w:val="20"/>
      <w:szCs w:val="20"/>
      <w:lang w:val="en-US"/>
    </w:rPr>
  </w:style>
  <w:style w:type="paragraph" w:customStyle="1" w:styleId="Default">
    <w:name w:val="Default"/>
    <w:rsid w:val="002A51E1"/>
    <w:pPr>
      <w:autoSpaceDE w:val="0"/>
      <w:autoSpaceDN w:val="0"/>
      <w:adjustRightInd w:val="0"/>
    </w:pPr>
    <w:rPr>
      <w:rFonts w:ascii="Book Antiqua" w:hAnsi="Book Antiqua" w:cs="Book Antiqua"/>
      <w:color w:val="000000"/>
      <w:lang w:val="en-US"/>
    </w:rPr>
  </w:style>
  <w:style w:type="paragraph" w:styleId="ListParagraph">
    <w:name w:val="List Paragraph"/>
    <w:basedOn w:val="Normal"/>
    <w:link w:val="ListParagraphChar"/>
    <w:uiPriority w:val="34"/>
    <w:qFormat/>
    <w:rsid w:val="007E13B7"/>
    <w:pPr>
      <w:widowControl w:val="0"/>
      <w:autoSpaceDE w:val="0"/>
      <w:autoSpaceDN w:val="0"/>
      <w:spacing w:before="119"/>
      <w:ind w:left="2625" w:hanging="720"/>
      <w:jc w:val="both"/>
    </w:pPr>
    <w:rPr>
      <w:rFonts w:ascii="Palatino Linotype" w:eastAsia="Palatino Linotype" w:hAnsi="Palatino Linotype" w:cs="Palatino Linotype"/>
      <w:noProof w:val="0"/>
      <w:sz w:val="22"/>
      <w:szCs w:val="22"/>
    </w:rPr>
  </w:style>
  <w:style w:type="paragraph" w:styleId="NormalWeb">
    <w:name w:val="Normal (Web)"/>
    <w:basedOn w:val="Normal"/>
    <w:uiPriority w:val="99"/>
    <w:unhideWhenUsed/>
    <w:rsid w:val="007E13B7"/>
    <w:pPr>
      <w:spacing w:before="100" w:beforeAutospacing="1" w:after="100" w:afterAutospacing="1"/>
    </w:pPr>
    <w:rPr>
      <w:rFonts w:ascii="Times New Roman" w:hAnsi="Times New Roman"/>
      <w:noProof w:val="0"/>
      <w:szCs w:val="24"/>
      <w:lang w:val="en-CA"/>
    </w:rPr>
  </w:style>
  <w:style w:type="character" w:customStyle="1" w:styleId="ListParagraphChar">
    <w:name w:val="List Paragraph Char"/>
    <w:link w:val="ListParagraph"/>
    <w:uiPriority w:val="34"/>
    <w:rsid w:val="007E13B7"/>
    <w:rPr>
      <w:rFonts w:ascii="Palatino Linotype" w:eastAsia="Palatino Linotype" w:hAnsi="Palatino Linotype" w:cs="Palatino Linotype"/>
      <w:sz w:val="22"/>
      <w:szCs w:val="22"/>
      <w:lang w:val="en-US"/>
    </w:rPr>
  </w:style>
  <w:style w:type="paragraph" w:styleId="Subtitle">
    <w:name w:val="Subtitle"/>
    <w:basedOn w:val="Normal"/>
    <w:link w:val="SubtitleChar"/>
    <w:qFormat/>
    <w:rsid w:val="00FB2B69"/>
    <w:pPr>
      <w:spacing w:before="900"/>
      <w:jc w:val="center"/>
    </w:pPr>
    <w:rPr>
      <w:rFonts w:ascii="Palatino" w:eastAsia="Times" w:hAnsi="Palatino"/>
      <w:b/>
      <w:noProof w:val="0"/>
      <w:sz w:val="36"/>
    </w:rPr>
  </w:style>
  <w:style w:type="character" w:customStyle="1" w:styleId="SubtitleChar">
    <w:name w:val="Subtitle Char"/>
    <w:basedOn w:val="DefaultParagraphFont"/>
    <w:link w:val="Subtitle"/>
    <w:rsid w:val="00FB2B69"/>
    <w:rPr>
      <w:rFonts w:ascii="Palatino" w:eastAsia="Times" w:hAnsi="Palatino" w:cs="Times New Roman"/>
      <w:b/>
      <w:sz w:val="36"/>
      <w:szCs w:val="20"/>
      <w:lang w:val="en-US"/>
    </w:rPr>
  </w:style>
  <w:style w:type="paragraph" w:customStyle="1" w:styleId="CM42">
    <w:name w:val="CM42"/>
    <w:basedOn w:val="Normal"/>
    <w:next w:val="Normal"/>
    <w:uiPriority w:val="99"/>
    <w:rsid w:val="00FB2B69"/>
    <w:pPr>
      <w:widowControl w:val="0"/>
      <w:autoSpaceDE w:val="0"/>
      <w:autoSpaceDN w:val="0"/>
      <w:adjustRightInd w:val="0"/>
    </w:pPr>
    <w:rPr>
      <w:rFonts w:ascii="Palatino" w:hAnsi="Palatino"/>
      <w:noProof w:val="0"/>
      <w:szCs w:val="24"/>
    </w:rPr>
  </w:style>
  <w:style w:type="paragraph" w:styleId="Revision">
    <w:name w:val="Revision"/>
    <w:hidden/>
    <w:uiPriority w:val="99"/>
    <w:semiHidden/>
    <w:rsid w:val="00A15444"/>
    <w:rPr>
      <w:rFonts w:ascii="New York" w:eastAsia="Times New Roman" w:hAnsi="New York" w:cs="Times New Roman"/>
      <w:noProof/>
      <w:szCs w:val="20"/>
      <w:lang w:val="en-U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F0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CB"/>
    <w:rPr>
      <w:rFonts w:ascii="Segoe UI" w:eastAsia="Times New Roman" w:hAnsi="Segoe UI" w:cs="Segoe UI"/>
      <w:noProof/>
      <w:sz w:val="18"/>
      <w:szCs w:val="18"/>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7EAE6238-AF56-4C8E-B43A-84A12D754BD5}">
    <t:Anchor>
      <t:Comment id="973975975"/>
    </t:Anchor>
    <t:History>
      <t:Event id="{F2A97C5A-2ECE-46CC-B56E-FF7A0A99492C}" time="2022-11-02T16:48:25.77Z">
        <t:Attribution userId="S::jody.fraser@sait.ca::7d9ce786-ae6a-454c-ab62-d446cd8f4f8a" userProvider="AD" userName="Jody Fraser"/>
        <t:Anchor>
          <t:Comment id="2140636723"/>
        </t:Anchor>
        <t:Create/>
      </t:Event>
      <t:Event id="{958102EA-33A7-4F67-A15D-4C997BDAF966}" time="2022-11-02T16:48:25.77Z">
        <t:Attribution userId="S::jody.fraser@sait.ca::7d9ce786-ae6a-454c-ab62-d446cd8f4f8a" userProvider="AD" userName="Jody Fraser"/>
        <t:Anchor>
          <t:Comment id="2140636723"/>
        </t:Anchor>
        <t:Assign userId="S::Jeff.Graham@sait.ca::3e77c4af-28fd-4541-85eb-b635fec6ca20" userProvider="AD" userName="Jeff Graham"/>
      </t:Event>
      <t:Event id="{611E3EE4-D929-4993-BDC2-18A0924221B1}" time="2022-11-02T16:48:25.77Z">
        <t:Attribution userId="S::jody.fraser@sait.ca::7d9ce786-ae6a-454c-ab62-d446cd8f4f8a" userProvider="AD" userName="Jody Fraser"/>
        <t:Anchor>
          <t:Comment id="2140636723"/>
        </t:Anchor>
        <t:SetTitle title="@Jeff Graham - we will add it to the MOS and get agreement that way- was there any other new classifica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31A842FD3D24BA8CEAC016ED4815A" ma:contentTypeVersion="6" ma:contentTypeDescription="Create a new document." ma:contentTypeScope="" ma:versionID="85acabbcf77e6c029a1b0897efeeffd4">
  <xsd:schema xmlns:xsd="http://www.w3.org/2001/XMLSchema" xmlns:xs="http://www.w3.org/2001/XMLSchema" xmlns:p="http://schemas.microsoft.com/office/2006/metadata/properties" xmlns:ns2="bd0f62fe-28f4-4b76-b402-cd428a32d137" xmlns:ns3="bdfb562a-e47d-405c-a3be-df92aa73fd16" targetNamespace="http://schemas.microsoft.com/office/2006/metadata/properties" ma:root="true" ma:fieldsID="ddf042b76cf2f2b6575656907c7b1ac9" ns2:_="" ns3:_="">
    <xsd:import namespace="bd0f62fe-28f4-4b76-b402-cd428a32d137"/>
    <xsd:import namespace="bdfb562a-e47d-405c-a3be-df92aa73f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f62fe-28f4-4b76-b402-cd428a32d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b562a-e47d-405c-a3be-df92aa73fd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D9D5A-050E-4941-968E-774E0321B13A}">
  <ds:schemaRefs>
    <ds:schemaRef ds:uri="http://schemas.microsoft.com/sharepoint/v3/contenttype/forms"/>
  </ds:schemaRefs>
</ds:datastoreItem>
</file>

<file path=customXml/itemProps2.xml><?xml version="1.0" encoding="utf-8"?>
<ds:datastoreItem xmlns:ds="http://schemas.openxmlformats.org/officeDocument/2006/customXml" ds:itemID="{C8AD17F4-194A-40FF-8D2E-99B2C5F30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0FA8F-3348-4AE8-8F58-1E8D0827E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f62fe-28f4-4b76-b402-cd428a32d137"/>
    <ds:schemaRef ds:uri="bdfb562a-e47d-405c-a3be-df92aa73f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5255</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Tetreault</dc:creator>
  <cp:keywords/>
  <dc:description/>
  <cp:lastModifiedBy>Christian Tetreault</cp:lastModifiedBy>
  <cp:revision>3</cp:revision>
  <dcterms:created xsi:type="dcterms:W3CDTF">2022-11-18T20:20:00Z</dcterms:created>
  <dcterms:modified xsi:type="dcterms:W3CDTF">2022-11-18T21:04:00Z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0x010100D1531A842FD3D24BA8CEAC016ED4815A</vt:lpwstr>
  </property>
</Properties>
</file>