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8894" w14:textId="77777777" w:rsidR="00961FFE" w:rsidRPr="000F0A47" w:rsidRDefault="00301F6B" w:rsidP="00961FFE">
      <w:pPr>
        <w:pStyle w:val="Title"/>
        <w:rPr>
          <w:rFonts w:ascii="Cambria" w:hAnsi="Cambria"/>
          <w:sz w:val="22"/>
          <w:szCs w:val="22"/>
        </w:rPr>
      </w:pPr>
      <w:r w:rsidRPr="000F0A47">
        <w:rPr>
          <w:rFonts w:ascii="Cambria" w:hAnsi="Cambria"/>
          <w:noProof/>
          <w:sz w:val="22"/>
          <w:szCs w:val="22"/>
        </w:rPr>
        <w:drawing>
          <wp:anchor distT="0" distB="0" distL="114300" distR="114300" simplePos="0" relativeHeight="251729920" behindDoc="0" locked="0" layoutInCell="1" allowOverlap="1" wp14:anchorId="55B31599" wp14:editId="52506712">
            <wp:simplePos x="0" y="0"/>
            <wp:positionH relativeFrom="column">
              <wp:posOffset>-171450</wp:posOffset>
            </wp:positionH>
            <wp:positionV relativeFrom="paragraph">
              <wp:posOffset>36830</wp:posOffset>
            </wp:positionV>
            <wp:extent cx="3075940" cy="1285875"/>
            <wp:effectExtent l="0" t="0" r="0" b="9525"/>
            <wp:wrapNone/>
            <wp:docPr id="1" name="Picture 1" descr="L:\AgeCare\Marketing &amp; Communication\Logos\AgeCare Walden Heights\Walden LOGO H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eCare\Marketing &amp; Communication\Logos\AgeCare Walden Heights\Walden LOGO H JPEG.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07594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FFE" w:rsidRPr="000F0A47">
        <w:rPr>
          <w:rFonts w:ascii="Cambria" w:hAnsi="Cambria"/>
          <w:noProof/>
          <w:sz w:val="22"/>
          <w:szCs w:val="22"/>
        </w:rPr>
        <w:drawing>
          <wp:anchor distT="0" distB="0" distL="114300" distR="114300" simplePos="0" relativeHeight="251728896" behindDoc="0" locked="0" layoutInCell="1" allowOverlap="1" wp14:anchorId="718F0B3B" wp14:editId="17AED3A4">
            <wp:simplePos x="0" y="0"/>
            <wp:positionH relativeFrom="margin">
              <wp:align>right</wp:align>
            </wp:positionH>
            <wp:positionV relativeFrom="paragraph">
              <wp:posOffset>0</wp:posOffset>
            </wp:positionV>
            <wp:extent cx="2742565" cy="1210310"/>
            <wp:effectExtent l="0" t="0" r="635"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42565" cy="1210310"/>
                    </a:xfrm>
                    <a:prstGeom prst="rect">
                      <a:avLst/>
                    </a:prstGeom>
                    <a:noFill/>
                    <a:ln w="9525">
                      <a:noFill/>
                      <a:miter lim="800000"/>
                      <a:headEnd/>
                      <a:tailEnd/>
                    </a:ln>
                  </pic:spPr>
                </pic:pic>
              </a:graphicData>
            </a:graphic>
          </wp:anchor>
        </w:drawing>
      </w:r>
      <w:r w:rsidR="000A7BC3" w:rsidRPr="000F0A47">
        <w:rPr>
          <w:rFonts w:ascii="Cambria" w:hAnsi="Cambria"/>
          <w:sz w:val="22"/>
          <w:szCs w:val="22"/>
        </w:rPr>
        <w:t xml:space="preserve"> </w:t>
      </w:r>
    </w:p>
    <w:p w14:paraId="577A6184" w14:textId="77777777" w:rsidR="00961FFE" w:rsidRPr="000F0A47" w:rsidRDefault="00961FFE" w:rsidP="00961FFE">
      <w:pPr>
        <w:pStyle w:val="Title"/>
        <w:rPr>
          <w:rFonts w:ascii="Cambria" w:hAnsi="Cambria"/>
          <w:sz w:val="22"/>
          <w:szCs w:val="22"/>
        </w:rPr>
      </w:pPr>
    </w:p>
    <w:p w14:paraId="0CFBF74C" w14:textId="77777777" w:rsidR="00087511" w:rsidRPr="00281CEB" w:rsidRDefault="00961FFE" w:rsidP="00961FFE">
      <w:pPr>
        <w:pStyle w:val="Title"/>
        <w:rPr>
          <w:b w:val="0"/>
          <w:sz w:val="52"/>
          <w:szCs w:val="52"/>
        </w:rPr>
      </w:pPr>
      <w:bookmarkStart w:id="0" w:name="_Toc348769261"/>
      <w:bookmarkStart w:id="1" w:name="_Toc348769364"/>
      <w:bookmarkStart w:id="2" w:name="_Toc348769453"/>
      <w:r w:rsidRPr="00281CEB">
        <w:rPr>
          <w:b w:val="0"/>
          <w:sz w:val="52"/>
          <w:szCs w:val="52"/>
        </w:rPr>
        <w:t>Collective Bargaining Agreement</w:t>
      </w:r>
      <w:bookmarkEnd w:id="0"/>
      <w:bookmarkEnd w:id="1"/>
      <w:bookmarkEnd w:id="2"/>
    </w:p>
    <w:p w14:paraId="394AD921" w14:textId="77777777" w:rsidR="00961FFE" w:rsidRPr="00281CEB" w:rsidRDefault="00961FFE" w:rsidP="00961FFE">
      <w:pPr>
        <w:jc w:val="center"/>
        <w:rPr>
          <w:rFonts w:ascii="Palatino" w:hAnsi="Palatino"/>
          <w:sz w:val="52"/>
          <w:szCs w:val="52"/>
        </w:rPr>
      </w:pPr>
    </w:p>
    <w:p w14:paraId="07789B83" w14:textId="77777777" w:rsidR="00961FFE" w:rsidRPr="00281CEB" w:rsidRDefault="00961FFE" w:rsidP="00961FFE">
      <w:pPr>
        <w:jc w:val="center"/>
        <w:rPr>
          <w:rFonts w:ascii="Palatino" w:hAnsi="Palatino"/>
          <w:sz w:val="52"/>
          <w:szCs w:val="52"/>
        </w:rPr>
      </w:pPr>
      <w:r w:rsidRPr="00281CEB">
        <w:rPr>
          <w:rFonts w:ascii="Palatino" w:hAnsi="Palatino"/>
          <w:sz w:val="52"/>
          <w:szCs w:val="52"/>
        </w:rPr>
        <w:t xml:space="preserve">Between </w:t>
      </w:r>
    </w:p>
    <w:p w14:paraId="38F29FDF" w14:textId="77777777" w:rsidR="00961FFE" w:rsidRPr="00281CEB" w:rsidRDefault="00961FFE" w:rsidP="00961FFE">
      <w:pPr>
        <w:jc w:val="center"/>
        <w:rPr>
          <w:rFonts w:ascii="Palatino" w:hAnsi="Palatino"/>
          <w:sz w:val="52"/>
          <w:szCs w:val="52"/>
        </w:rPr>
      </w:pPr>
    </w:p>
    <w:p w14:paraId="4EEBF917" w14:textId="547A755B" w:rsidR="00961FFE" w:rsidRPr="00281CEB" w:rsidRDefault="00615D3C" w:rsidP="00961FFE">
      <w:pPr>
        <w:jc w:val="center"/>
        <w:rPr>
          <w:rFonts w:ascii="Palatino" w:hAnsi="Palatino"/>
          <w:sz w:val="52"/>
          <w:szCs w:val="52"/>
        </w:rPr>
      </w:pPr>
      <w:r w:rsidRPr="00281CEB">
        <w:rPr>
          <w:rFonts w:ascii="Palatino" w:hAnsi="Palatino"/>
          <w:sz w:val="52"/>
          <w:szCs w:val="52"/>
        </w:rPr>
        <w:t>Walden Heights Seniors Community</w:t>
      </w:r>
      <w:r w:rsidR="00281CEB">
        <w:rPr>
          <w:rFonts w:ascii="Palatino" w:hAnsi="Palatino"/>
          <w:sz w:val="52"/>
          <w:szCs w:val="52"/>
        </w:rPr>
        <w:t xml:space="preserve"> Inc.</w:t>
      </w:r>
    </w:p>
    <w:p w14:paraId="4DBFC158" w14:textId="77777777" w:rsidR="00961FFE" w:rsidRPr="00281CEB" w:rsidRDefault="00961FFE" w:rsidP="00961FFE">
      <w:pPr>
        <w:jc w:val="center"/>
        <w:rPr>
          <w:rFonts w:ascii="Palatino" w:hAnsi="Palatino"/>
          <w:sz w:val="16"/>
          <w:szCs w:val="16"/>
        </w:rPr>
      </w:pPr>
    </w:p>
    <w:p w14:paraId="50692C94" w14:textId="77777777" w:rsidR="00961FFE" w:rsidRPr="00281CEB" w:rsidRDefault="00961FFE" w:rsidP="00961FFE">
      <w:pPr>
        <w:jc w:val="center"/>
        <w:rPr>
          <w:rFonts w:ascii="Palatino" w:hAnsi="Palatino"/>
          <w:sz w:val="52"/>
          <w:szCs w:val="52"/>
        </w:rPr>
      </w:pPr>
      <w:r w:rsidRPr="00281CEB">
        <w:rPr>
          <w:rFonts w:ascii="Palatino" w:hAnsi="Palatino"/>
          <w:sz w:val="52"/>
          <w:szCs w:val="52"/>
        </w:rPr>
        <w:t>And</w:t>
      </w:r>
    </w:p>
    <w:p w14:paraId="6DDFFAE9" w14:textId="77777777" w:rsidR="00961FFE" w:rsidRPr="00281CEB" w:rsidRDefault="00961FFE" w:rsidP="00961FFE">
      <w:pPr>
        <w:rPr>
          <w:rFonts w:ascii="Palatino" w:hAnsi="Palatino"/>
          <w:sz w:val="16"/>
          <w:szCs w:val="16"/>
        </w:rPr>
      </w:pPr>
    </w:p>
    <w:p w14:paraId="44A9B1FB" w14:textId="77777777" w:rsidR="00961FFE" w:rsidRPr="00281CEB" w:rsidRDefault="00961FFE" w:rsidP="00961FFE">
      <w:pPr>
        <w:jc w:val="center"/>
        <w:rPr>
          <w:rFonts w:ascii="Palatino" w:hAnsi="Palatino"/>
          <w:sz w:val="52"/>
          <w:szCs w:val="52"/>
        </w:rPr>
      </w:pPr>
      <w:r w:rsidRPr="00281CEB">
        <w:rPr>
          <w:rFonts w:ascii="Palatino" w:hAnsi="Palatino"/>
          <w:sz w:val="52"/>
          <w:szCs w:val="52"/>
        </w:rPr>
        <w:t>Alberta Union of Provincial Employees</w:t>
      </w:r>
    </w:p>
    <w:p w14:paraId="3D1DD568" w14:textId="77777777" w:rsidR="00961FFE" w:rsidRPr="00281CEB" w:rsidRDefault="00FB55EC" w:rsidP="00961FFE">
      <w:pPr>
        <w:jc w:val="center"/>
        <w:rPr>
          <w:rFonts w:ascii="Palatino" w:hAnsi="Palatino"/>
          <w:sz w:val="52"/>
          <w:szCs w:val="52"/>
        </w:rPr>
      </w:pPr>
      <w:r w:rsidRPr="00281CEB">
        <w:rPr>
          <w:rFonts w:ascii="Palatino" w:hAnsi="Palatino"/>
          <w:sz w:val="52"/>
          <w:szCs w:val="52"/>
        </w:rPr>
        <w:t>Local 048 Chapter 031</w:t>
      </w:r>
    </w:p>
    <w:p w14:paraId="3C90CDD9" w14:textId="77777777" w:rsidR="00BD4CA5" w:rsidRPr="00281CEB" w:rsidRDefault="00BD4CA5" w:rsidP="000F0A47">
      <w:pPr>
        <w:rPr>
          <w:rFonts w:ascii="Palatino" w:hAnsi="Palatino"/>
          <w:sz w:val="16"/>
          <w:szCs w:val="16"/>
        </w:rPr>
      </w:pPr>
    </w:p>
    <w:p w14:paraId="2AA66439" w14:textId="77777777" w:rsidR="00726E2D" w:rsidRPr="00281CEB" w:rsidRDefault="00726E2D" w:rsidP="00C40ECE">
      <w:pPr>
        <w:jc w:val="center"/>
        <w:rPr>
          <w:rFonts w:ascii="Palatino" w:hAnsi="Palatino"/>
          <w:sz w:val="52"/>
          <w:szCs w:val="52"/>
        </w:rPr>
      </w:pPr>
    </w:p>
    <w:p w14:paraId="1A35DA39" w14:textId="77777777" w:rsidR="00C40ECE" w:rsidRPr="00281CEB" w:rsidRDefault="00C40ECE" w:rsidP="00C40ECE">
      <w:pPr>
        <w:jc w:val="center"/>
        <w:rPr>
          <w:rFonts w:ascii="Palatino" w:hAnsi="Palatino"/>
          <w:sz w:val="52"/>
          <w:szCs w:val="52"/>
        </w:rPr>
      </w:pPr>
      <w:r w:rsidRPr="00281CEB">
        <w:rPr>
          <w:rFonts w:ascii="Palatino" w:hAnsi="Palatino"/>
          <w:sz w:val="52"/>
          <w:szCs w:val="52"/>
        </w:rPr>
        <w:t>Auxiliary Nursing Care</w:t>
      </w:r>
    </w:p>
    <w:p w14:paraId="1F016EC3" w14:textId="77777777" w:rsidR="00BD4CA5" w:rsidRPr="00281CEB" w:rsidRDefault="00BD4CA5" w:rsidP="00961FFE">
      <w:pPr>
        <w:jc w:val="center"/>
        <w:rPr>
          <w:rFonts w:ascii="Palatino" w:hAnsi="Palatino"/>
          <w:sz w:val="16"/>
          <w:szCs w:val="16"/>
        </w:rPr>
      </w:pPr>
    </w:p>
    <w:p w14:paraId="1502EF35" w14:textId="77777777" w:rsidR="00BD4CA5" w:rsidRPr="00281CEB" w:rsidRDefault="00BD4CA5" w:rsidP="00961FFE">
      <w:pPr>
        <w:jc w:val="center"/>
        <w:rPr>
          <w:rFonts w:ascii="Palatino" w:hAnsi="Palatino"/>
          <w:sz w:val="52"/>
          <w:szCs w:val="52"/>
        </w:rPr>
      </w:pPr>
    </w:p>
    <w:p w14:paraId="2C9F78DB" w14:textId="0806DDA7" w:rsidR="00961FFE" w:rsidRDefault="00495598" w:rsidP="000F0A47">
      <w:pPr>
        <w:jc w:val="center"/>
        <w:rPr>
          <w:rFonts w:ascii="Palatino" w:hAnsi="Palatino"/>
          <w:sz w:val="52"/>
          <w:szCs w:val="52"/>
        </w:rPr>
      </w:pPr>
      <w:r w:rsidRPr="00281CEB">
        <w:rPr>
          <w:rFonts w:ascii="Palatino" w:hAnsi="Palatino"/>
          <w:sz w:val="52"/>
          <w:szCs w:val="52"/>
        </w:rPr>
        <w:t xml:space="preserve">Expiry: </w:t>
      </w:r>
      <w:r w:rsidR="000F0A47" w:rsidRPr="00281CEB">
        <w:rPr>
          <w:rFonts w:ascii="Palatino" w:hAnsi="Palatino"/>
          <w:sz w:val="52"/>
          <w:szCs w:val="52"/>
        </w:rPr>
        <w:t xml:space="preserve">January </w:t>
      </w:r>
      <w:r w:rsidR="00AE5EBB">
        <w:rPr>
          <w:rFonts w:ascii="Palatino" w:hAnsi="Palatino"/>
          <w:sz w:val="52"/>
          <w:szCs w:val="52"/>
        </w:rPr>
        <w:t>2</w:t>
      </w:r>
      <w:r w:rsidR="00B81A0E">
        <w:rPr>
          <w:rFonts w:ascii="Palatino" w:hAnsi="Palatino"/>
          <w:sz w:val="52"/>
          <w:szCs w:val="52"/>
        </w:rPr>
        <w:t>6</w:t>
      </w:r>
      <w:r w:rsidR="00AE5EBB">
        <w:rPr>
          <w:rFonts w:ascii="Palatino" w:hAnsi="Palatino"/>
          <w:sz w:val="52"/>
          <w:szCs w:val="52"/>
        </w:rPr>
        <w:t>, 20</w:t>
      </w:r>
      <w:r w:rsidR="00B81A0E">
        <w:rPr>
          <w:rFonts w:ascii="Palatino" w:hAnsi="Palatino"/>
          <w:sz w:val="52"/>
          <w:szCs w:val="52"/>
        </w:rPr>
        <w:t>24</w:t>
      </w:r>
    </w:p>
    <w:p w14:paraId="7CEC30AA" w14:textId="202AF06A" w:rsidR="00961FFE" w:rsidRPr="000F0A47" w:rsidRDefault="00127C2B" w:rsidP="00127C2B">
      <w:pPr>
        <w:jc w:val="right"/>
        <w:rPr>
          <w:rFonts w:ascii="Cambria" w:hAnsi="Cambria"/>
          <w:sz w:val="22"/>
          <w:szCs w:val="22"/>
        </w:rPr>
      </w:pPr>
      <w:r>
        <w:rPr>
          <w:rFonts w:ascii="Palatino" w:hAnsi="Palatino"/>
          <w:sz w:val="22"/>
          <w:szCs w:val="22"/>
        </w:rPr>
        <w:t>/</w:t>
      </w:r>
      <w:proofErr w:type="spellStart"/>
      <w:r>
        <w:rPr>
          <w:rFonts w:ascii="Palatino" w:hAnsi="Palatino"/>
          <w:sz w:val="22"/>
          <w:szCs w:val="22"/>
        </w:rPr>
        <w:t>Unifor</w:t>
      </w:r>
      <w:proofErr w:type="spellEnd"/>
      <w:r>
        <w:rPr>
          <w:rFonts w:ascii="Palatino" w:hAnsi="Palatino"/>
          <w:sz w:val="22"/>
          <w:szCs w:val="22"/>
        </w:rPr>
        <w:t xml:space="preserve"> 880</w:t>
      </w:r>
    </w:p>
    <w:p w14:paraId="0C13D210" w14:textId="2CEC94DF" w:rsidR="00AE5EBB" w:rsidRDefault="00AE5EBB" w:rsidP="007C3687">
      <w:pPr>
        <w:pStyle w:val="ArticleHeading"/>
        <w:keepNext w:val="0"/>
        <w:tabs>
          <w:tab w:val="left" w:pos="2160"/>
          <w:tab w:val="left" w:pos="4320"/>
          <w:tab w:val="left" w:pos="6480"/>
          <w:tab w:val="left" w:pos="8640"/>
        </w:tabs>
        <w:spacing w:before="0"/>
        <w:rPr>
          <w:rFonts w:ascii="Cambria" w:hAnsi="Cambria"/>
          <w:caps w:val="0"/>
          <w:sz w:val="22"/>
          <w:szCs w:val="22"/>
        </w:rPr>
      </w:pPr>
    </w:p>
    <w:p w14:paraId="655C9C7F" w14:textId="321BA582" w:rsidR="00AE5EBB" w:rsidRPr="00AE5EBB" w:rsidRDefault="00AE5EBB" w:rsidP="00AE5EBB">
      <w:pPr>
        <w:spacing w:after="160" w:line="259" w:lineRule="auto"/>
        <w:rPr>
          <w:rFonts w:ascii="Cambria" w:eastAsia="Times New Roman" w:hAnsi="Cambria"/>
          <w:sz w:val="22"/>
          <w:szCs w:val="22"/>
          <w:u w:val="single"/>
        </w:rPr>
      </w:pPr>
      <w:r>
        <w:rPr>
          <w:rFonts w:ascii="Cambria" w:hAnsi="Cambria"/>
          <w:caps/>
          <w:sz w:val="22"/>
          <w:szCs w:val="22"/>
        </w:rPr>
        <w:br w:type="page"/>
      </w:r>
    </w:p>
    <w:p w14:paraId="07F79EA2" w14:textId="4A046112" w:rsidR="00273BB9" w:rsidRPr="00281CEB" w:rsidRDefault="00273BB9" w:rsidP="00AE5EBB">
      <w:pPr>
        <w:rPr>
          <w:rFonts w:ascii="Palatino" w:hAnsi="Palatino"/>
          <w:sz w:val="22"/>
          <w:u w:val="single"/>
        </w:rPr>
      </w:pPr>
      <w:r w:rsidRPr="00281CEB">
        <w:rPr>
          <w:rFonts w:ascii="Palatino" w:hAnsi="Palatino"/>
          <w:sz w:val="22"/>
          <w:u w:val="single"/>
        </w:rPr>
        <w:lastRenderedPageBreak/>
        <w:t>NUMERICAL INDEX</w:t>
      </w:r>
    </w:p>
    <w:p w14:paraId="418D6AAB" w14:textId="77777777" w:rsidR="00273BB9" w:rsidRPr="00281CEB" w:rsidRDefault="00273BB9" w:rsidP="00273BB9">
      <w:pPr>
        <w:tabs>
          <w:tab w:val="right" w:pos="9180"/>
        </w:tabs>
        <w:spacing w:before="240"/>
        <w:jc w:val="both"/>
        <w:rPr>
          <w:rFonts w:ascii="Palatino" w:hAnsi="Palatino"/>
          <w:sz w:val="22"/>
          <w:u w:val="single"/>
        </w:rPr>
      </w:pPr>
      <w:r w:rsidRPr="00281CEB">
        <w:rPr>
          <w:rFonts w:ascii="Palatino" w:hAnsi="Palatino"/>
          <w:sz w:val="22"/>
          <w:u w:val="single"/>
        </w:rPr>
        <w:t>ARTICLE</w:t>
      </w:r>
      <w:r w:rsidRPr="00281CEB">
        <w:rPr>
          <w:rFonts w:ascii="Palatino" w:hAnsi="Palatino"/>
          <w:sz w:val="22"/>
        </w:rPr>
        <w:tab/>
      </w:r>
      <w:r w:rsidRPr="00281CEB">
        <w:rPr>
          <w:rFonts w:ascii="Palatino" w:hAnsi="Palatino"/>
          <w:sz w:val="22"/>
          <w:u w:val="single"/>
        </w:rPr>
        <w:t>PAGE #</w:t>
      </w:r>
    </w:p>
    <w:p w14:paraId="3CEF0CD5" w14:textId="77777777" w:rsidR="002668A2" w:rsidRPr="00281CEB" w:rsidRDefault="002668A2" w:rsidP="00273BB9">
      <w:pPr>
        <w:pStyle w:val="TOC1"/>
        <w:tabs>
          <w:tab w:val="left" w:pos="720"/>
          <w:tab w:val="right" w:leader="dot" w:pos="8928"/>
        </w:tabs>
        <w:rPr>
          <w:rFonts w:ascii="Palatino" w:hAnsi="Palatino"/>
          <w:sz w:val="22"/>
        </w:rPr>
      </w:pPr>
    </w:p>
    <w:p w14:paraId="6941F657" w14:textId="7317881D"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ab/>
        <w:t>Preamble</w:t>
      </w:r>
      <w:r w:rsidRPr="00281CEB">
        <w:rPr>
          <w:rFonts w:ascii="Palatino" w:hAnsi="Palatino"/>
          <w:sz w:val="22"/>
        </w:rPr>
        <w:tab/>
      </w:r>
      <w:r w:rsidR="00460CC0" w:rsidRPr="00281CEB">
        <w:rPr>
          <w:rFonts w:ascii="Palatino" w:hAnsi="Palatino"/>
          <w:sz w:val="22"/>
        </w:rPr>
        <w:t>1</w:t>
      </w:r>
    </w:p>
    <w:p w14:paraId="229447BE" w14:textId="68CDAFE0"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1</w:t>
      </w:r>
      <w:r w:rsidRPr="00281CEB">
        <w:rPr>
          <w:rFonts w:ascii="Palatino" w:hAnsi="Palatino"/>
          <w:sz w:val="22"/>
        </w:rPr>
        <w:tab/>
      </w:r>
      <w:r w:rsidR="001140BD" w:rsidRPr="00281CEB">
        <w:rPr>
          <w:rFonts w:ascii="Palatino" w:hAnsi="Palatino"/>
          <w:sz w:val="22"/>
        </w:rPr>
        <w:t>Term of Collective Agreement</w:t>
      </w:r>
      <w:r w:rsidRPr="00281CEB">
        <w:rPr>
          <w:rFonts w:ascii="Palatino" w:hAnsi="Palatino"/>
          <w:sz w:val="22"/>
        </w:rPr>
        <w:tab/>
      </w:r>
      <w:r w:rsidR="00460CC0" w:rsidRPr="00281CEB">
        <w:rPr>
          <w:rFonts w:ascii="Palatino" w:hAnsi="Palatino"/>
          <w:sz w:val="22"/>
        </w:rPr>
        <w:t>1</w:t>
      </w:r>
    </w:p>
    <w:p w14:paraId="2D90F939" w14:textId="35E12195"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w:t>
      </w:r>
      <w:r w:rsidRPr="00281CEB">
        <w:rPr>
          <w:rFonts w:ascii="Palatino" w:hAnsi="Palatino"/>
          <w:sz w:val="22"/>
        </w:rPr>
        <w:tab/>
      </w:r>
      <w:r w:rsidR="001140BD" w:rsidRPr="00281CEB">
        <w:rPr>
          <w:rFonts w:ascii="Palatino" w:hAnsi="Palatino"/>
          <w:sz w:val="22"/>
        </w:rPr>
        <w:t>Definitions</w:t>
      </w:r>
      <w:r w:rsidRPr="00281CEB">
        <w:rPr>
          <w:rFonts w:ascii="Palatino" w:hAnsi="Palatino"/>
          <w:sz w:val="22"/>
        </w:rPr>
        <w:tab/>
      </w:r>
      <w:r w:rsidR="00460CC0" w:rsidRPr="00281CEB">
        <w:rPr>
          <w:rFonts w:ascii="Palatino" w:hAnsi="Palatino"/>
          <w:sz w:val="22"/>
        </w:rPr>
        <w:t>2</w:t>
      </w:r>
    </w:p>
    <w:p w14:paraId="2DB5D833" w14:textId="18D2189D"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3</w:t>
      </w:r>
      <w:r w:rsidRPr="00281CEB">
        <w:rPr>
          <w:rFonts w:ascii="Palatino" w:hAnsi="Palatino"/>
          <w:sz w:val="22"/>
        </w:rPr>
        <w:tab/>
      </w:r>
      <w:r w:rsidR="001140BD" w:rsidRPr="00281CEB">
        <w:rPr>
          <w:rFonts w:ascii="Palatino" w:hAnsi="Palatino"/>
          <w:sz w:val="22"/>
        </w:rPr>
        <w:t>Recognition</w:t>
      </w:r>
      <w:r w:rsidRPr="00281CEB">
        <w:rPr>
          <w:rFonts w:ascii="Palatino" w:hAnsi="Palatino"/>
          <w:sz w:val="22"/>
        </w:rPr>
        <w:tab/>
      </w:r>
      <w:r w:rsidR="00460CC0" w:rsidRPr="00281CEB">
        <w:rPr>
          <w:rFonts w:ascii="Palatino" w:hAnsi="Palatino"/>
          <w:sz w:val="22"/>
        </w:rPr>
        <w:t>4</w:t>
      </w:r>
    </w:p>
    <w:p w14:paraId="3433E3DC" w14:textId="4BB68F94"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4</w:t>
      </w:r>
      <w:r w:rsidRPr="00281CEB">
        <w:rPr>
          <w:rFonts w:ascii="Palatino" w:hAnsi="Palatino"/>
          <w:sz w:val="22"/>
        </w:rPr>
        <w:tab/>
      </w:r>
      <w:r w:rsidR="001140BD" w:rsidRPr="00281CEB">
        <w:rPr>
          <w:rFonts w:ascii="Palatino" w:hAnsi="Palatino"/>
          <w:sz w:val="22"/>
        </w:rPr>
        <w:t>Union Membership and Dues Deduction</w:t>
      </w:r>
      <w:r w:rsidRPr="00281CEB">
        <w:rPr>
          <w:rFonts w:ascii="Palatino" w:hAnsi="Palatino"/>
          <w:sz w:val="22"/>
        </w:rPr>
        <w:tab/>
      </w:r>
      <w:r w:rsidR="00AD333A" w:rsidRPr="00281CEB">
        <w:rPr>
          <w:rFonts w:ascii="Palatino" w:hAnsi="Palatino"/>
          <w:sz w:val="22"/>
        </w:rPr>
        <w:t>7</w:t>
      </w:r>
    </w:p>
    <w:p w14:paraId="45B945C4" w14:textId="15C812DC"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5</w:t>
      </w:r>
      <w:r w:rsidRPr="00281CEB">
        <w:rPr>
          <w:rFonts w:ascii="Palatino" w:hAnsi="Palatino"/>
          <w:sz w:val="22"/>
        </w:rPr>
        <w:tab/>
      </w:r>
      <w:r w:rsidR="001140BD" w:rsidRPr="00281CEB">
        <w:rPr>
          <w:rFonts w:ascii="Palatino" w:hAnsi="Palatino"/>
          <w:sz w:val="22"/>
        </w:rPr>
        <w:t>Management Rights</w:t>
      </w:r>
      <w:r w:rsidRPr="00281CEB">
        <w:rPr>
          <w:rFonts w:ascii="Palatino" w:hAnsi="Palatino"/>
          <w:sz w:val="22"/>
        </w:rPr>
        <w:tab/>
      </w:r>
      <w:r w:rsidR="00AD333A" w:rsidRPr="00281CEB">
        <w:rPr>
          <w:rFonts w:ascii="Palatino" w:hAnsi="Palatino"/>
          <w:sz w:val="22"/>
        </w:rPr>
        <w:t>8</w:t>
      </w:r>
    </w:p>
    <w:p w14:paraId="6FB637AF" w14:textId="03C52A12"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6</w:t>
      </w:r>
      <w:r w:rsidRPr="00281CEB">
        <w:rPr>
          <w:rFonts w:ascii="Palatino" w:hAnsi="Palatino"/>
          <w:sz w:val="22"/>
        </w:rPr>
        <w:tab/>
      </w:r>
      <w:r w:rsidR="001140BD" w:rsidRPr="00281CEB">
        <w:rPr>
          <w:rFonts w:ascii="Palatino" w:hAnsi="Palatino"/>
          <w:sz w:val="22"/>
        </w:rPr>
        <w:t>No Discrimination/Harassment</w:t>
      </w:r>
      <w:r w:rsidRPr="00281CEB">
        <w:rPr>
          <w:rFonts w:ascii="Palatino" w:hAnsi="Palatino"/>
          <w:sz w:val="22"/>
        </w:rPr>
        <w:tab/>
      </w:r>
      <w:r w:rsidR="00AD333A" w:rsidRPr="00281CEB">
        <w:rPr>
          <w:rFonts w:ascii="Palatino" w:hAnsi="Palatino"/>
          <w:sz w:val="22"/>
        </w:rPr>
        <w:t>9</w:t>
      </w:r>
    </w:p>
    <w:p w14:paraId="3C83195A" w14:textId="13184475"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7</w:t>
      </w:r>
      <w:r w:rsidRPr="00281CEB">
        <w:rPr>
          <w:rFonts w:ascii="Palatino" w:hAnsi="Palatino"/>
          <w:sz w:val="22"/>
        </w:rPr>
        <w:tab/>
      </w:r>
      <w:r w:rsidR="001140BD" w:rsidRPr="00281CEB">
        <w:rPr>
          <w:rFonts w:ascii="Palatino" w:hAnsi="Palatino"/>
          <w:sz w:val="22"/>
        </w:rPr>
        <w:t>In-Service Programs</w:t>
      </w:r>
      <w:r w:rsidRPr="00281CEB">
        <w:rPr>
          <w:rFonts w:ascii="Palatino" w:hAnsi="Palatino"/>
          <w:sz w:val="22"/>
        </w:rPr>
        <w:tab/>
      </w:r>
      <w:r w:rsidR="00AD333A" w:rsidRPr="00281CEB">
        <w:rPr>
          <w:rFonts w:ascii="Palatino" w:hAnsi="Palatino"/>
          <w:sz w:val="22"/>
        </w:rPr>
        <w:t>9</w:t>
      </w:r>
    </w:p>
    <w:p w14:paraId="0C707760" w14:textId="1864A883"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8</w:t>
      </w:r>
      <w:r w:rsidRPr="00281CEB">
        <w:rPr>
          <w:rFonts w:ascii="Palatino" w:hAnsi="Palatino"/>
          <w:sz w:val="22"/>
        </w:rPr>
        <w:tab/>
      </w:r>
      <w:r w:rsidR="001140BD" w:rsidRPr="00281CEB">
        <w:rPr>
          <w:rFonts w:ascii="Palatino" w:hAnsi="Palatino"/>
          <w:sz w:val="22"/>
        </w:rPr>
        <w:t xml:space="preserve">Probationary </w:t>
      </w:r>
      <w:r w:rsidR="001E1E71" w:rsidRPr="00281CEB">
        <w:rPr>
          <w:rFonts w:ascii="Palatino" w:hAnsi="Palatino"/>
          <w:sz w:val="22"/>
        </w:rPr>
        <w:t>Period</w:t>
      </w:r>
      <w:r w:rsidRPr="00281CEB">
        <w:rPr>
          <w:rFonts w:ascii="Palatino" w:hAnsi="Palatino"/>
          <w:sz w:val="22"/>
        </w:rPr>
        <w:tab/>
      </w:r>
      <w:r w:rsidR="00AD333A" w:rsidRPr="00281CEB">
        <w:rPr>
          <w:rFonts w:ascii="Palatino" w:hAnsi="Palatino"/>
          <w:sz w:val="22"/>
        </w:rPr>
        <w:t>10</w:t>
      </w:r>
    </w:p>
    <w:p w14:paraId="51A06402" w14:textId="111A6B3F"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9</w:t>
      </w:r>
      <w:r w:rsidRPr="00281CEB">
        <w:rPr>
          <w:rFonts w:ascii="Palatino" w:hAnsi="Palatino"/>
          <w:sz w:val="22"/>
        </w:rPr>
        <w:tab/>
      </w:r>
      <w:r w:rsidR="001140BD" w:rsidRPr="00281CEB">
        <w:rPr>
          <w:rFonts w:ascii="Palatino" w:hAnsi="Palatino"/>
          <w:sz w:val="22"/>
        </w:rPr>
        <w:t>Seniority</w:t>
      </w:r>
      <w:r w:rsidRPr="00281CEB">
        <w:rPr>
          <w:rFonts w:ascii="Palatino" w:hAnsi="Palatino"/>
          <w:sz w:val="22"/>
        </w:rPr>
        <w:tab/>
      </w:r>
      <w:r w:rsidR="00AD333A" w:rsidRPr="00281CEB">
        <w:rPr>
          <w:rFonts w:ascii="Palatino" w:hAnsi="Palatino"/>
          <w:sz w:val="22"/>
        </w:rPr>
        <w:t>10</w:t>
      </w:r>
    </w:p>
    <w:p w14:paraId="11297B2B" w14:textId="59C68608"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10</w:t>
      </w:r>
      <w:r w:rsidRPr="00281CEB">
        <w:rPr>
          <w:rFonts w:ascii="Palatino" w:hAnsi="Palatino"/>
          <w:sz w:val="22"/>
        </w:rPr>
        <w:tab/>
      </w:r>
      <w:r w:rsidR="001140BD" w:rsidRPr="00281CEB">
        <w:rPr>
          <w:rFonts w:ascii="Palatino" w:hAnsi="Palatino"/>
          <w:sz w:val="22"/>
        </w:rPr>
        <w:t>Performance Appraisals</w:t>
      </w:r>
      <w:r w:rsidRPr="00281CEB">
        <w:rPr>
          <w:rFonts w:ascii="Palatino" w:hAnsi="Palatino"/>
          <w:sz w:val="22"/>
        </w:rPr>
        <w:tab/>
      </w:r>
      <w:r w:rsidR="00AD333A" w:rsidRPr="00281CEB">
        <w:rPr>
          <w:rFonts w:ascii="Palatino" w:hAnsi="Palatino"/>
          <w:sz w:val="22"/>
        </w:rPr>
        <w:t>12</w:t>
      </w:r>
    </w:p>
    <w:p w14:paraId="7F66DD4F" w14:textId="0C4680A9"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11</w:t>
      </w:r>
      <w:r w:rsidRPr="00281CEB">
        <w:rPr>
          <w:rFonts w:ascii="Palatino" w:hAnsi="Palatino"/>
          <w:sz w:val="22"/>
        </w:rPr>
        <w:tab/>
      </w:r>
      <w:r w:rsidR="001140BD" w:rsidRPr="00281CEB">
        <w:rPr>
          <w:rFonts w:ascii="Palatino" w:hAnsi="Palatino"/>
          <w:sz w:val="22"/>
        </w:rPr>
        <w:t>Appointments, Transfers and Promotions</w:t>
      </w:r>
      <w:r w:rsidRPr="00281CEB">
        <w:rPr>
          <w:rFonts w:ascii="Palatino" w:hAnsi="Palatino"/>
          <w:sz w:val="22"/>
        </w:rPr>
        <w:tab/>
      </w:r>
      <w:r w:rsidR="00AD333A" w:rsidRPr="00281CEB">
        <w:rPr>
          <w:rFonts w:ascii="Palatino" w:hAnsi="Palatino"/>
          <w:sz w:val="22"/>
        </w:rPr>
        <w:t>12</w:t>
      </w:r>
    </w:p>
    <w:p w14:paraId="284524D9" w14:textId="4E101B6C"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12</w:t>
      </w:r>
      <w:r w:rsidRPr="00281CEB">
        <w:rPr>
          <w:rFonts w:ascii="Palatino" w:hAnsi="Palatino"/>
          <w:sz w:val="22"/>
        </w:rPr>
        <w:tab/>
      </w:r>
      <w:r w:rsidR="001140BD" w:rsidRPr="00281CEB">
        <w:rPr>
          <w:rFonts w:ascii="Palatino" w:hAnsi="Palatino"/>
          <w:sz w:val="22"/>
        </w:rPr>
        <w:t>Hours of Work</w:t>
      </w:r>
      <w:r w:rsidRPr="00281CEB">
        <w:rPr>
          <w:rFonts w:ascii="Palatino" w:hAnsi="Palatino"/>
          <w:sz w:val="22"/>
        </w:rPr>
        <w:tab/>
      </w:r>
      <w:r w:rsidR="00AD333A" w:rsidRPr="00281CEB">
        <w:rPr>
          <w:rFonts w:ascii="Palatino" w:hAnsi="Palatino"/>
          <w:sz w:val="22"/>
        </w:rPr>
        <w:t>14</w:t>
      </w:r>
    </w:p>
    <w:p w14:paraId="7FA36A20" w14:textId="7BEB694B"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13</w:t>
      </w:r>
      <w:r w:rsidRPr="00281CEB">
        <w:rPr>
          <w:rFonts w:ascii="Palatino" w:hAnsi="Palatino"/>
          <w:sz w:val="22"/>
        </w:rPr>
        <w:tab/>
      </w:r>
      <w:r w:rsidR="001140BD" w:rsidRPr="00281CEB">
        <w:rPr>
          <w:rFonts w:ascii="Palatino" w:hAnsi="Palatino"/>
          <w:sz w:val="22"/>
        </w:rPr>
        <w:t>Overtime</w:t>
      </w:r>
      <w:r w:rsidRPr="00281CEB">
        <w:rPr>
          <w:rFonts w:ascii="Palatino" w:hAnsi="Palatino"/>
          <w:sz w:val="22"/>
        </w:rPr>
        <w:tab/>
      </w:r>
      <w:r w:rsidR="00AD333A" w:rsidRPr="00281CEB">
        <w:rPr>
          <w:rFonts w:ascii="Palatino" w:hAnsi="Palatino"/>
          <w:sz w:val="22"/>
        </w:rPr>
        <w:t>17</w:t>
      </w:r>
    </w:p>
    <w:p w14:paraId="3B2B50E6" w14:textId="7CD2F63F"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14</w:t>
      </w:r>
      <w:r w:rsidRPr="00281CEB">
        <w:rPr>
          <w:rFonts w:ascii="Palatino" w:hAnsi="Palatino"/>
          <w:sz w:val="22"/>
        </w:rPr>
        <w:tab/>
      </w:r>
      <w:r w:rsidR="001140BD" w:rsidRPr="00281CEB">
        <w:rPr>
          <w:rFonts w:ascii="Palatino" w:hAnsi="Palatino"/>
          <w:sz w:val="22"/>
        </w:rPr>
        <w:t>Salaries</w:t>
      </w:r>
      <w:r w:rsidRPr="00281CEB">
        <w:rPr>
          <w:rFonts w:ascii="Palatino" w:hAnsi="Palatino"/>
          <w:sz w:val="22"/>
        </w:rPr>
        <w:tab/>
      </w:r>
      <w:r w:rsidR="00AD333A" w:rsidRPr="00281CEB">
        <w:rPr>
          <w:rFonts w:ascii="Palatino" w:hAnsi="Palatino"/>
          <w:sz w:val="22"/>
        </w:rPr>
        <w:t>17</w:t>
      </w:r>
    </w:p>
    <w:p w14:paraId="0FE4DF48" w14:textId="19599768" w:rsidR="00460CC0" w:rsidRPr="00281CEB" w:rsidRDefault="00273BB9" w:rsidP="00460CC0">
      <w:pPr>
        <w:pStyle w:val="TOC1"/>
        <w:tabs>
          <w:tab w:val="left" w:pos="720"/>
          <w:tab w:val="right" w:leader="dot" w:pos="8928"/>
        </w:tabs>
        <w:rPr>
          <w:rFonts w:ascii="Palatino" w:hAnsi="Palatino"/>
          <w:sz w:val="22"/>
        </w:rPr>
      </w:pPr>
      <w:r w:rsidRPr="00281CEB">
        <w:rPr>
          <w:rFonts w:ascii="Palatino" w:hAnsi="Palatino"/>
          <w:sz w:val="22"/>
        </w:rPr>
        <w:t>15</w:t>
      </w:r>
      <w:r w:rsidRPr="00281CEB">
        <w:rPr>
          <w:rFonts w:ascii="Palatino" w:hAnsi="Palatino"/>
          <w:sz w:val="22"/>
        </w:rPr>
        <w:tab/>
      </w:r>
      <w:r w:rsidR="001140BD" w:rsidRPr="00281CEB">
        <w:rPr>
          <w:rFonts w:ascii="Palatino" w:hAnsi="Palatino"/>
          <w:sz w:val="22"/>
        </w:rPr>
        <w:t>Notice of Subcontracting</w:t>
      </w:r>
      <w:r w:rsidRPr="00281CEB">
        <w:rPr>
          <w:rFonts w:ascii="Palatino" w:hAnsi="Palatino"/>
          <w:sz w:val="22"/>
        </w:rPr>
        <w:tab/>
      </w:r>
      <w:r w:rsidR="00AD333A" w:rsidRPr="00281CEB">
        <w:rPr>
          <w:rFonts w:ascii="Palatino" w:hAnsi="Palatino"/>
          <w:sz w:val="22"/>
        </w:rPr>
        <w:t>19</w:t>
      </w:r>
    </w:p>
    <w:p w14:paraId="21BD21D9" w14:textId="5BF48A6C"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16</w:t>
      </w:r>
      <w:r w:rsidRPr="00281CEB">
        <w:rPr>
          <w:rFonts w:ascii="Palatino" w:hAnsi="Palatino"/>
          <w:sz w:val="22"/>
        </w:rPr>
        <w:tab/>
      </w:r>
      <w:r w:rsidR="001140BD" w:rsidRPr="00281CEB">
        <w:rPr>
          <w:rFonts w:ascii="Palatino" w:hAnsi="Palatino"/>
          <w:sz w:val="22"/>
        </w:rPr>
        <w:t>Shift Differential</w:t>
      </w:r>
      <w:r w:rsidRPr="00281CEB">
        <w:rPr>
          <w:rFonts w:ascii="Palatino" w:hAnsi="Palatino"/>
          <w:sz w:val="22"/>
        </w:rPr>
        <w:tab/>
      </w:r>
      <w:r w:rsidR="00AD333A" w:rsidRPr="00281CEB">
        <w:rPr>
          <w:rFonts w:ascii="Palatino" w:hAnsi="Palatino"/>
          <w:sz w:val="22"/>
        </w:rPr>
        <w:t>19</w:t>
      </w:r>
    </w:p>
    <w:p w14:paraId="6FC8390D" w14:textId="4E3E6CBE"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17</w:t>
      </w:r>
      <w:r w:rsidRPr="00281CEB">
        <w:rPr>
          <w:rFonts w:ascii="Palatino" w:hAnsi="Palatino"/>
          <w:sz w:val="22"/>
        </w:rPr>
        <w:tab/>
      </w:r>
      <w:r w:rsidR="001140BD" w:rsidRPr="00281CEB">
        <w:rPr>
          <w:rFonts w:ascii="Palatino" w:hAnsi="Palatino"/>
          <w:sz w:val="22"/>
        </w:rPr>
        <w:t>Weekend Premium</w:t>
      </w:r>
      <w:r w:rsidRPr="00281CEB">
        <w:rPr>
          <w:rFonts w:ascii="Palatino" w:hAnsi="Palatino"/>
          <w:sz w:val="22"/>
        </w:rPr>
        <w:tab/>
      </w:r>
      <w:r w:rsidR="00AD333A" w:rsidRPr="00281CEB">
        <w:rPr>
          <w:rFonts w:ascii="Palatino" w:hAnsi="Palatino"/>
          <w:sz w:val="22"/>
        </w:rPr>
        <w:t>20</w:t>
      </w:r>
    </w:p>
    <w:p w14:paraId="6F41A2E7" w14:textId="0F1C2F5A"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18</w:t>
      </w:r>
      <w:r w:rsidRPr="00281CEB">
        <w:rPr>
          <w:rFonts w:ascii="Palatino" w:hAnsi="Palatino"/>
          <w:sz w:val="22"/>
        </w:rPr>
        <w:tab/>
      </w:r>
      <w:r w:rsidR="001140BD" w:rsidRPr="00281CEB">
        <w:rPr>
          <w:rFonts w:ascii="Palatino" w:hAnsi="Palatino"/>
          <w:sz w:val="22"/>
        </w:rPr>
        <w:t>Resignation and Termination</w:t>
      </w:r>
      <w:r w:rsidRPr="00281CEB">
        <w:rPr>
          <w:rFonts w:ascii="Palatino" w:hAnsi="Palatino"/>
          <w:sz w:val="22"/>
        </w:rPr>
        <w:tab/>
      </w:r>
      <w:r w:rsidR="00AD333A" w:rsidRPr="00281CEB">
        <w:rPr>
          <w:rFonts w:ascii="Palatino" w:hAnsi="Palatino"/>
          <w:sz w:val="22"/>
        </w:rPr>
        <w:t>21</w:t>
      </w:r>
    </w:p>
    <w:p w14:paraId="4413696F" w14:textId="13E0FCC8" w:rsidR="00273BB9" w:rsidRPr="00281CEB" w:rsidRDefault="001140BD" w:rsidP="00273BB9">
      <w:pPr>
        <w:pStyle w:val="TOC1"/>
        <w:tabs>
          <w:tab w:val="left" w:pos="720"/>
          <w:tab w:val="right" w:leader="dot" w:pos="8928"/>
        </w:tabs>
        <w:rPr>
          <w:rFonts w:ascii="Palatino" w:hAnsi="Palatino"/>
          <w:sz w:val="22"/>
        </w:rPr>
      </w:pPr>
      <w:r w:rsidRPr="00281CEB">
        <w:rPr>
          <w:rFonts w:ascii="Palatino" w:hAnsi="Palatino"/>
          <w:sz w:val="22"/>
        </w:rPr>
        <w:t>19</w:t>
      </w:r>
      <w:r w:rsidRPr="00281CEB">
        <w:rPr>
          <w:rFonts w:ascii="Palatino" w:hAnsi="Palatino"/>
          <w:sz w:val="22"/>
        </w:rPr>
        <w:tab/>
        <w:t>Named Holidays</w:t>
      </w:r>
      <w:r w:rsidR="00273BB9" w:rsidRPr="00281CEB">
        <w:rPr>
          <w:rFonts w:ascii="Palatino" w:hAnsi="Palatino"/>
          <w:sz w:val="22"/>
        </w:rPr>
        <w:tab/>
      </w:r>
      <w:r w:rsidR="00AD333A" w:rsidRPr="00281CEB">
        <w:rPr>
          <w:rFonts w:ascii="Palatino" w:hAnsi="Palatino"/>
          <w:sz w:val="22"/>
        </w:rPr>
        <w:t>22</w:t>
      </w:r>
    </w:p>
    <w:p w14:paraId="37C0A85B" w14:textId="0773518C"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20</w:t>
      </w:r>
      <w:r w:rsidRPr="00281CEB">
        <w:rPr>
          <w:rFonts w:ascii="Palatino" w:hAnsi="Palatino"/>
          <w:sz w:val="22"/>
        </w:rPr>
        <w:tab/>
      </w:r>
      <w:r w:rsidR="001140BD" w:rsidRPr="00281CEB">
        <w:rPr>
          <w:rFonts w:ascii="Palatino" w:hAnsi="Palatino"/>
          <w:sz w:val="22"/>
        </w:rPr>
        <w:t>Annual Vacation</w:t>
      </w:r>
      <w:r w:rsidRPr="00281CEB">
        <w:rPr>
          <w:rFonts w:ascii="Palatino" w:hAnsi="Palatino"/>
          <w:sz w:val="22"/>
        </w:rPr>
        <w:tab/>
      </w:r>
      <w:r w:rsidR="00AD333A" w:rsidRPr="00281CEB">
        <w:rPr>
          <w:rFonts w:ascii="Palatino" w:hAnsi="Palatino"/>
          <w:sz w:val="22"/>
        </w:rPr>
        <w:t>24</w:t>
      </w:r>
    </w:p>
    <w:p w14:paraId="75078D83" w14:textId="0BA0DC2E"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21</w:t>
      </w:r>
      <w:r w:rsidRPr="00281CEB">
        <w:rPr>
          <w:rFonts w:ascii="Palatino" w:hAnsi="Palatino"/>
          <w:sz w:val="22"/>
        </w:rPr>
        <w:tab/>
      </w:r>
      <w:r w:rsidR="001140BD" w:rsidRPr="00281CEB">
        <w:rPr>
          <w:rFonts w:ascii="Palatino" w:hAnsi="Palatino"/>
          <w:sz w:val="22"/>
        </w:rPr>
        <w:t>Employee Benefits Plan</w:t>
      </w:r>
      <w:r w:rsidRPr="00281CEB">
        <w:rPr>
          <w:rFonts w:ascii="Palatino" w:hAnsi="Palatino"/>
          <w:sz w:val="22"/>
        </w:rPr>
        <w:tab/>
      </w:r>
      <w:r w:rsidR="00AD333A" w:rsidRPr="00281CEB">
        <w:rPr>
          <w:rFonts w:ascii="Palatino" w:hAnsi="Palatino"/>
          <w:sz w:val="22"/>
        </w:rPr>
        <w:t>27</w:t>
      </w:r>
    </w:p>
    <w:p w14:paraId="3DCCCE5B" w14:textId="2DDF0A12"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22</w:t>
      </w:r>
      <w:r w:rsidRPr="00281CEB">
        <w:rPr>
          <w:rFonts w:ascii="Palatino" w:hAnsi="Palatino"/>
          <w:sz w:val="22"/>
        </w:rPr>
        <w:tab/>
      </w:r>
      <w:r w:rsidR="001140BD" w:rsidRPr="00281CEB">
        <w:rPr>
          <w:rFonts w:ascii="Palatino" w:hAnsi="Palatino"/>
          <w:sz w:val="22"/>
        </w:rPr>
        <w:t>Sick Leave</w:t>
      </w:r>
      <w:r w:rsidRPr="00281CEB">
        <w:rPr>
          <w:rFonts w:ascii="Palatino" w:hAnsi="Palatino"/>
          <w:sz w:val="22"/>
        </w:rPr>
        <w:tab/>
      </w:r>
      <w:r w:rsidR="00AD333A" w:rsidRPr="00281CEB">
        <w:rPr>
          <w:rFonts w:ascii="Palatino" w:hAnsi="Palatino"/>
          <w:sz w:val="22"/>
        </w:rPr>
        <w:t>30</w:t>
      </w:r>
    </w:p>
    <w:p w14:paraId="751544F5" w14:textId="5F1EDE0B"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23</w:t>
      </w:r>
      <w:r w:rsidRPr="00281CEB">
        <w:rPr>
          <w:rFonts w:ascii="Palatino" w:hAnsi="Palatino"/>
          <w:sz w:val="22"/>
        </w:rPr>
        <w:tab/>
      </w:r>
      <w:r w:rsidR="001140BD" w:rsidRPr="00281CEB">
        <w:rPr>
          <w:rFonts w:ascii="Palatino" w:hAnsi="Palatino"/>
          <w:sz w:val="22"/>
        </w:rPr>
        <w:t>Workers Compensation</w:t>
      </w:r>
      <w:r w:rsidRPr="00281CEB">
        <w:rPr>
          <w:rFonts w:ascii="Palatino" w:hAnsi="Palatino"/>
          <w:sz w:val="22"/>
        </w:rPr>
        <w:tab/>
      </w:r>
      <w:r w:rsidR="00AD333A" w:rsidRPr="00281CEB">
        <w:rPr>
          <w:rFonts w:ascii="Palatino" w:hAnsi="Palatino"/>
          <w:sz w:val="22"/>
        </w:rPr>
        <w:t>32</w:t>
      </w:r>
    </w:p>
    <w:p w14:paraId="4C036B48" w14:textId="342D94BB"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24</w:t>
      </w:r>
      <w:r w:rsidRPr="00281CEB">
        <w:rPr>
          <w:rFonts w:ascii="Palatino" w:hAnsi="Palatino"/>
          <w:sz w:val="22"/>
        </w:rPr>
        <w:tab/>
      </w:r>
      <w:r w:rsidR="001140BD" w:rsidRPr="00281CEB">
        <w:rPr>
          <w:rFonts w:ascii="Palatino" w:hAnsi="Palatino"/>
          <w:sz w:val="22"/>
        </w:rPr>
        <w:t>Leave of Absence</w:t>
      </w:r>
      <w:r w:rsidRPr="00281CEB">
        <w:rPr>
          <w:rFonts w:ascii="Palatino" w:hAnsi="Palatino"/>
          <w:sz w:val="22"/>
        </w:rPr>
        <w:tab/>
      </w:r>
      <w:r w:rsidR="00AD333A" w:rsidRPr="00281CEB">
        <w:rPr>
          <w:rFonts w:ascii="Palatino" w:hAnsi="Palatino"/>
          <w:sz w:val="22"/>
        </w:rPr>
        <w:t>33</w:t>
      </w:r>
    </w:p>
    <w:p w14:paraId="3A3781CC" w14:textId="78E369CF"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25</w:t>
      </w:r>
      <w:r w:rsidRPr="00281CEB">
        <w:rPr>
          <w:rFonts w:ascii="Palatino" w:hAnsi="Palatino"/>
          <w:sz w:val="22"/>
        </w:rPr>
        <w:tab/>
      </w:r>
      <w:r w:rsidR="001140BD" w:rsidRPr="00281CEB">
        <w:rPr>
          <w:rFonts w:ascii="Palatino" w:hAnsi="Palatino"/>
          <w:sz w:val="22"/>
        </w:rPr>
        <w:t>Regular Part-time Employees</w:t>
      </w:r>
      <w:r w:rsidRPr="00281CEB">
        <w:rPr>
          <w:rFonts w:ascii="Palatino" w:hAnsi="Palatino"/>
          <w:sz w:val="22"/>
        </w:rPr>
        <w:tab/>
      </w:r>
      <w:r w:rsidR="00AD333A" w:rsidRPr="00281CEB">
        <w:rPr>
          <w:rFonts w:ascii="Palatino" w:hAnsi="Palatino"/>
          <w:sz w:val="22"/>
        </w:rPr>
        <w:t>37</w:t>
      </w:r>
    </w:p>
    <w:p w14:paraId="7E7B4460" w14:textId="1E50AFFE"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26</w:t>
      </w:r>
      <w:r w:rsidRPr="00281CEB">
        <w:rPr>
          <w:rFonts w:ascii="Palatino" w:hAnsi="Palatino"/>
          <w:sz w:val="22"/>
        </w:rPr>
        <w:tab/>
      </w:r>
      <w:r w:rsidR="001140BD" w:rsidRPr="00281CEB">
        <w:rPr>
          <w:rFonts w:ascii="Palatino" w:hAnsi="Palatino"/>
          <w:sz w:val="22"/>
        </w:rPr>
        <w:t>Temporary Employees</w:t>
      </w:r>
      <w:r w:rsidRPr="00281CEB">
        <w:rPr>
          <w:rFonts w:ascii="Palatino" w:hAnsi="Palatino"/>
          <w:sz w:val="22"/>
        </w:rPr>
        <w:tab/>
      </w:r>
      <w:r w:rsidR="00AD333A" w:rsidRPr="00281CEB">
        <w:rPr>
          <w:rFonts w:ascii="Palatino" w:hAnsi="Palatino"/>
          <w:sz w:val="22"/>
        </w:rPr>
        <w:t>45</w:t>
      </w:r>
    </w:p>
    <w:p w14:paraId="59FB0BD6" w14:textId="1CD2F77C"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27</w:t>
      </w:r>
      <w:r w:rsidRPr="00281CEB">
        <w:rPr>
          <w:rFonts w:ascii="Palatino" w:hAnsi="Palatino"/>
          <w:sz w:val="22"/>
        </w:rPr>
        <w:tab/>
      </w:r>
      <w:r w:rsidR="001140BD" w:rsidRPr="00281CEB">
        <w:rPr>
          <w:rFonts w:ascii="Palatino" w:hAnsi="Palatino"/>
          <w:sz w:val="22"/>
        </w:rPr>
        <w:t xml:space="preserve">Casual </w:t>
      </w:r>
      <w:r w:rsidRPr="00281CEB">
        <w:rPr>
          <w:rFonts w:ascii="Palatino" w:hAnsi="Palatino"/>
          <w:sz w:val="22"/>
        </w:rPr>
        <w:t>Employee</w:t>
      </w:r>
      <w:r w:rsidRPr="00281CEB">
        <w:rPr>
          <w:rFonts w:ascii="Palatino" w:hAnsi="Palatino"/>
          <w:sz w:val="22"/>
        </w:rPr>
        <w:tab/>
      </w:r>
      <w:r w:rsidR="00AD333A" w:rsidRPr="00281CEB">
        <w:rPr>
          <w:rFonts w:ascii="Palatino" w:hAnsi="Palatino"/>
          <w:sz w:val="22"/>
        </w:rPr>
        <w:t>46</w:t>
      </w:r>
    </w:p>
    <w:p w14:paraId="0F01FF6A" w14:textId="5585F92A"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28</w:t>
      </w:r>
      <w:r w:rsidRPr="00281CEB">
        <w:rPr>
          <w:rFonts w:ascii="Palatino" w:hAnsi="Palatino"/>
          <w:sz w:val="22"/>
        </w:rPr>
        <w:tab/>
      </w:r>
      <w:r w:rsidR="001140BD" w:rsidRPr="00281CEB">
        <w:rPr>
          <w:rFonts w:ascii="Palatino" w:hAnsi="Palatino"/>
          <w:sz w:val="22"/>
        </w:rPr>
        <w:t>Layoff and Recall</w:t>
      </w:r>
      <w:r w:rsidRPr="00281CEB">
        <w:rPr>
          <w:rFonts w:ascii="Palatino" w:hAnsi="Palatino"/>
          <w:sz w:val="22"/>
        </w:rPr>
        <w:tab/>
      </w:r>
      <w:r w:rsidR="00AD333A" w:rsidRPr="00281CEB">
        <w:rPr>
          <w:rFonts w:ascii="Palatino" w:hAnsi="Palatino"/>
          <w:sz w:val="22"/>
        </w:rPr>
        <w:t>48</w:t>
      </w:r>
    </w:p>
    <w:p w14:paraId="5AB043D9" w14:textId="17FE8135"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29</w:t>
      </w:r>
      <w:r w:rsidRPr="00281CEB">
        <w:rPr>
          <w:rFonts w:ascii="Palatino" w:hAnsi="Palatino"/>
          <w:sz w:val="22"/>
        </w:rPr>
        <w:tab/>
      </w:r>
      <w:r w:rsidR="001140BD" w:rsidRPr="00281CEB">
        <w:rPr>
          <w:rFonts w:ascii="Palatino" w:hAnsi="Palatino"/>
          <w:sz w:val="22"/>
        </w:rPr>
        <w:t>Discipline and Dismissal</w:t>
      </w:r>
      <w:r w:rsidRPr="00281CEB">
        <w:rPr>
          <w:rFonts w:ascii="Palatino" w:hAnsi="Palatino"/>
          <w:sz w:val="22"/>
        </w:rPr>
        <w:tab/>
      </w:r>
      <w:r w:rsidR="00AD333A" w:rsidRPr="00281CEB">
        <w:rPr>
          <w:rFonts w:ascii="Palatino" w:hAnsi="Palatino"/>
          <w:sz w:val="22"/>
        </w:rPr>
        <w:t>51</w:t>
      </w:r>
    </w:p>
    <w:p w14:paraId="3727BA78" w14:textId="7D920EC8"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30</w:t>
      </w:r>
      <w:r w:rsidRPr="00281CEB">
        <w:rPr>
          <w:rFonts w:ascii="Palatino" w:hAnsi="Palatino"/>
          <w:sz w:val="22"/>
        </w:rPr>
        <w:tab/>
      </w:r>
      <w:r w:rsidR="001140BD" w:rsidRPr="00281CEB">
        <w:rPr>
          <w:rFonts w:ascii="Palatino" w:hAnsi="Palatino"/>
          <w:sz w:val="22"/>
        </w:rPr>
        <w:t>Health and Safety</w:t>
      </w:r>
      <w:r w:rsidRPr="00281CEB">
        <w:rPr>
          <w:rFonts w:ascii="Palatino" w:hAnsi="Palatino"/>
          <w:sz w:val="22"/>
        </w:rPr>
        <w:tab/>
      </w:r>
      <w:r w:rsidR="00AD333A" w:rsidRPr="00281CEB">
        <w:rPr>
          <w:rFonts w:ascii="Palatino" w:hAnsi="Palatino"/>
          <w:sz w:val="22"/>
        </w:rPr>
        <w:t>52</w:t>
      </w:r>
    </w:p>
    <w:p w14:paraId="0A2950E2" w14:textId="397FF587"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31</w:t>
      </w:r>
      <w:r w:rsidRPr="00281CEB">
        <w:rPr>
          <w:rFonts w:ascii="Palatino" w:hAnsi="Palatino"/>
          <w:sz w:val="22"/>
        </w:rPr>
        <w:tab/>
      </w:r>
      <w:r w:rsidR="001140BD" w:rsidRPr="00281CEB">
        <w:rPr>
          <w:rFonts w:ascii="Palatino" w:hAnsi="Palatino"/>
          <w:sz w:val="22"/>
        </w:rPr>
        <w:t>Copies of the Collective Agreement</w:t>
      </w:r>
      <w:r w:rsidRPr="00281CEB">
        <w:rPr>
          <w:rFonts w:ascii="Palatino" w:hAnsi="Palatino"/>
          <w:sz w:val="22"/>
        </w:rPr>
        <w:tab/>
      </w:r>
      <w:r w:rsidR="00AD333A" w:rsidRPr="00281CEB">
        <w:rPr>
          <w:rFonts w:ascii="Palatino" w:hAnsi="Palatino"/>
          <w:sz w:val="22"/>
        </w:rPr>
        <w:t>53</w:t>
      </w:r>
    </w:p>
    <w:p w14:paraId="6E10A5EC" w14:textId="46BCF9B2"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32</w:t>
      </w:r>
      <w:r w:rsidRPr="00281CEB">
        <w:rPr>
          <w:rFonts w:ascii="Palatino" w:hAnsi="Palatino"/>
          <w:sz w:val="22"/>
        </w:rPr>
        <w:tab/>
      </w:r>
      <w:r w:rsidR="001140BD" w:rsidRPr="00281CEB">
        <w:rPr>
          <w:rFonts w:ascii="Palatino" w:hAnsi="Palatino"/>
          <w:sz w:val="22"/>
        </w:rPr>
        <w:t>Grievance Procedure</w:t>
      </w:r>
      <w:r w:rsidRPr="00281CEB">
        <w:rPr>
          <w:rFonts w:ascii="Palatino" w:hAnsi="Palatino"/>
          <w:sz w:val="22"/>
        </w:rPr>
        <w:tab/>
      </w:r>
      <w:r w:rsidR="00AD333A" w:rsidRPr="00281CEB">
        <w:rPr>
          <w:rFonts w:ascii="Palatino" w:hAnsi="Palatino"/>
          <w:sz w:val="22"/>
        </w:rPr>
        <w:t>53</w:t>
      </w:r>
    </w:p>
    <w:p w14:paraId="0FBA34F1" w14:textId="314B77A3"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33</w:t>
      </w:r>
      <w:r w:rsidRPr="00281CEB">
        <w:rPr>
          <w:rFonts w:ascii="Palatino" w:hAnsi="Palatino"/>
          <w:sz w:val="22"/>
        </w:rPr>
        <w:tab/>
      </w:r>
      <w:r w:rsidR="001140BD" w:rsidRPr="00281CEB">
        <w:rPr>
          <w:rFonts w:ascii="Palatino" w:hAnsi="Palatino"/>
          <w:sz w:val="22"/>
        </w:rPr>
        <w:t>Casual Shifts</w:t>
      </w:r>
      <w:r w:rsidRPr="00281CEB">
        <w:rPr>
          <w:rFonts w:ascii="Palatino" w:hAnsi="Palatino"/>
          <w:sz w:val="22"/>
        </w:rPr>
        <w:tab/>
      </w:r>
      <w:r w:rsidR="00AD333A" w:rsidRPr="00281CEB">
        <w:rPr>
          <w:rFonts w:ascii="Palatino" w:hAnsi="Palatino"/>
          <w:sz w:val="22"/>
        </w:rPr>
        <w:t>58</w:t>
      </w:r>
    </w:p>
    <w:p w14:paraId="758DABBC" w14:textId="3292D807"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34</w:t>
      </w:r>
      <w:r w:rsidRPr="00281CEB">
        <w:rPr>
          <w:rFonts w:ascii="Palatino" w:hAnsi="Palatino"/>
          <w:sz w:val="22"/>
        </w:rPr>
        <w:tab/>
      </w:r>
      <w:r w:rsidR="001140BD" w:rsidRPr="00281CEB">
        <w:rPr>
          <w:rFonts w:ascii="Palatino" w:hAnsi="Palatino"/>
          <w:sz w:val="22"/>
        </w:rPr>
        <w:t>Retirement Savings Plan</w:t>
      </w:r>
      <w:r w:rsidRPr="00281CEB">
        <w:rPr>
          <w:rFonts w:ascii="Palatino" w:hAnsi="Palatino"/>
          <w:sz w:val="22"/>
        </w:rPr>
        <w:tab/>
      </w:r>
      <w:r w:rsidR="00AD333A" w:rsidRPr="00281CEB">
        <w:rPr>
          <w:rFonts w:ascii="Palatino" w:hAnsi="Palatino"/>
          <w:sz w:val="22"/>
        </w:rPr>
        <w:t>58</w:t>
      </w:r>
    </w:p>
    <w:p w14:paraId="57022F40" w14:textId="091AB2E9"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ab/>
      </w:r>
      <w:r w:rsidR="001140BD" w:rsidRPr="00281CEB">
        <w:rPr>
          <w:rFonts w:ascii="Palatino" w:hAnsi="Palatino"/>
          <w:sz w:val="22"/>
        </w:rPr>
        <w:t>Salary Schedule</w:t>
      </w:r>
      <w:r w:rsidRPr="00281CEB">
        <w:rPr>
          <w:rFonts w:ascii="Palatino" w:hAnsi="Palatino"/>
          <w:sz w:val="22"/>
        </w:rPr>
        <w:tab/>
      </w:r>
      <w:r w:rsidR="00AD333A" w:rsidRPr="00281CEB">
        <w:rPr>
          <w:rFonts w:ascii="Palatino" w:hAnsi="Palatino"/>
          <w:sz w:val="22"/>
        </w:rPr>
        <w:t>60</w:t>
      </w:r>
    </w:p>
    <w:p w14:paraId="47705C1E" w14:textId="77777777" w:rsidR="001140BD" w:rsidRPr="00281CEB" w:rsidRDefault="001140BD" w:rsidP="00273BB9">
      <w:pPr>
        <w:pStyle w:val="TOC1"/>
        <w:tabs>
          <w:tab w:val="left" w:pos="720"/>
          <w:tab w:val="right" w:leader="dot" w:pos="8928"/>
        </w:tabs>
        <w:rPr>
          <w:rFonts w:ascii="Palatino" w:hAnsi="Palatino"/>
          <w:sz w:val="22"/>
        </w:rPr>
      </w:pPr>
    </w:p>
    <w:p w14:paraId="47332356" w14:textId="667F63D8" w:rsidR="00273BB9" w:rsidRPr="00281CEB" w:rsidRDefault="001140BD" w:rsidP="00273BB9">
      <w:pPr>
        <w:pStyle w:val="TOC1"/>
        <w:tabs>
          <w:tab w:val="left" w:pos="720"/>
          <w:tab w:val="right" w:leader="dot" w:pos="8928"/>
        </w:tabs>
        <w:rPr>
          <w:rFonts w:ascii="Palatino" w:hAnsi="Palatino"/>
          <w:sz w:val="22"/>
        </w:rPr>
      </w:pPr>
      <w:r w:rsidRPr="00281CEB">
        <w:rPr>
          <w:rFonts w:ascii="Palatino" w:hAnsi="Palatino"/>
          <w:sz w:val="22"/>
        </w:rPr>
        <w:t>Letter of Understanding</w:t>
      </w:r>
    </w:p>
    <w:p w14:paraId="0FDF6C71" w14:textId="35AA8503"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ab/>
      </w:r>
      <w:r w:rsidR="001140BD" w:rsidRPr="00281CEB">
        <w:rPr>
          <w:rFonts w:ascii="Palatino" w:hAnsi="Palatino"/>
          <w:sz w:val="22"/>
        </w:rPr>
        <w:t>RE: Mutual Agreement to Adjust FTEs</w:t>
      </w:r>
      <w:r w:rsidRPr="00281CEB">
        <w:rPr>
          <w:rFonts w:ascii="Palatino" w:hAnsi="Palatino"/>
          <w:sz w:val="22"/>
        </w:rPr>
        <w:tab/>
      </w:r>
      <w:r w:rsidR="00AD333A" w:rsidRPr="00281CEB">
        <w:rPr>
          <w:rFonts w:ascii="Palatino" w:hAnsi="Palatino"/>
          <w:sz w:val="22"/>
        </w:rPr>
        <w:t>62</w:t>
      </w:r>
    </w:p>
    <w:p w14:paraId="094FE87F" w14:textId="2A9722AD"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ab/>
      </w:r>
      <w:r w:rsidR="001140BD" w:rsidRPr="00281CEB">
        <w:rPr>
          <w:rFonts w:ascii="Palatino" w:hAnsi="Palatino"/>
          <w:sz w:val="22"/>
        </w:rPr>
        <w:t>RE: Signing Bonus</w:t>
      </w:r>
      <w:r w:rsidRPr="00281CEB">
        <w:rPr>
          <w:rFonts w:ascii="Palatino" w:hAnsi="Palatino"/>
          <w:sz w:val="22"/>
        </w:rPr>
        <w:tab/>
      </w:r>
      <w:r w:rsidR="00AD333A" w:rsidRPr="00281CEB">
        <w:rPr>
          <w:rFonts w:ascii="Palatino" w:hAnsi="Palatino"/>
          <w:sz w:val="22"/>
        </w:rPr>
        <w:t>63</w:t>
      </w:r>
    </w:p>
    <w:p w14:paraId="1B5847F9" w14:textId="77777777" w:rsidR="00273BB9" w:rsidRPr="00281CEB" w:rsidRDefault="00273BB9" w:rsidP="00273BB9">
      <w:pPr>
        <w:jc w:val="center"/>
        <w:rPr>
          <w:rFonts w:ascii="Palatino" w:hAnsi="Palatino"/>
          <w:sz w:val="22"/>
          <w:u w:val="single"/>
        </w:rPr>
      </w:pPr>
      <w:r w:rsidRPr="00281CEB">
        <w:rPr>
          <w:rFonts w:ascii="Palatino" w:hAnsi="Palatino"/>
        </w:rPr>
        <w:br w:type="page"/>
      </w:r>
      <w:r w:rsidRPr="00281CEB">
        <w:rPr>
          <w:rFonts w:ascii="Palatino" w:hAnsi="Palatino"/>
          <w:sz w:val="22"/>
          <w:u w:val="single"/>
        </w:rPr>
        <w:lastRenderedPageBreak/>
        <w:t>ALPHABETICAL INDEX</w:t>
      </w:r>
    </w:p>
    <w:p w14:paraId="24CDEE41" w14:textId="77777777" w:rsidR="00273BB9" w:rsidRPr="00281CEB" w:rsidRDefault="00273BB9" w:rsidP="00273BB9">
      <w:pPr>
        <w:tabs>
          <w:tab w:val="right" w:pos="9180"/>
        </w:tabs>
        <w:spacing w:before="240"/>
        <w:jc w:val="both"/>
        <w:rPr>
          <w:rFonts w:ascii="Palatino" w:hAnsi="Palatino"/>
          <w:sz w:val="22"/>
          <w:u w:val="single"/>
        </w:rPr>
      </w:pPr>
      <w:r w:rsidRPr="00281CEB">
        <w:rPr>
          <w:rFonts w:ascii="Palatino" w:hAnsi="Palatino"/>
          <w:sz w:val="22"/>
          <w:u w:val="single"/>
        </w:rPr>
        <w:t>ARTICLE</w:t>
      </w:r>
      <w:r w:rsidRPr="00281CEB">
        <w:rPr>
          <w:rFonts w:ascii="Palatino" w:hAnsi="Palatino"/>
          <w:sz w:val="22"/>
        </w:rPr>
        <w:tab/>
      </w:r>
      <w:r w:rsidRPr="00281CEB">
        <w:rPr>
          <w:rFonts w:ascii="Palatino" w:hAnsi="Palatino"/>
          <w:sz w:val="22"/>
          <w:u w:val="single"/>
        </w:rPr>
        <w:t>PAGE #</w:t>
      </w:r>
    </w:p>
    <w:p w14:paraId="42CFE773" w14:textId="77777777" w:rsidR="002668A2" w:rsidRPr="00281CEB" w:rsidRDefault="002668A2" w:rsidP="00273BB9">
      <w:pPr>
        <w:pStyle w:val="TOC1"/>
        <w:tabs>
          <w:tab w:val="left" w:pos="720"/>
          <w:tab w:val="right" w:leader="dot" w:pos="8928"/>
        </w:tabs>
        <w:rPr>
          <w:rFonts w:ascii="Palatino" w:hAnsi="Palatino"/>
          <w:sz w:val="22"/>
        </w:rPr>
      </w:pPr>
    </w:p>
    <w:p w14:paraId="0B3A0271" w14:textId="4674AC12"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20</w:t>
      </w:r>
      <w:r w:rsidR="00273BB9" w:rsidRPr="00281CEB">
        <w:rPr>
          <w:rFonts w:ascii="Palatino" w:hAnsi="Palatino"/>
          <w:sz w:val="22"/>
        </w:rPr>
        <w:tab/>
        <w:t>A</w:t>
      </w:r>
      <w:r w:rsidRPr="00281CEB">
        <w:rPr>
          <w:rFonts w:ascii="Palatino" w:hAnsi="Palatino"/>
          <w:sz w:val="22"/>
        </w:rPr>
        <w:t>nnual Vacation</w:t>
      </w:r>
      <w:r w:rsidR="00273BB9" w:rsidRPr="00281CEB">
        <w:rPr>
          <w:rFonts w:ascii="Palatino" w:hAnsi="Palatino"/>
          <w:sz w:val="22"/>
        </w:rPr>
        <w:tab/>
      </w:r>
      <w:r w:rsidR="00AD333A" w:rsidRPr="00281CEB">
        <w:rPr>
          <w:rFonts w:ascii="Palatino" w:hAnsi="Palatino"/>
          <w:sz w:val="22"/>
        </w:rPr>
        <w:t>24</w:t>
      </w:r>
    </w:p>
    <w:p w14:paraId="4B7C5FD3" w14:textId="61708144"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11</w:t>
      </w:r>
      <w:r w:rsidR="00273BB9" w:rsidRPr="00281CEB">
        <w:rPr>
          <w:rFonts w:ascii="Palatino" w:hAnsi="Palatino"/>
          <w:sz w:val="22"/>
        </w:rPr>
        <w:tab/>
      </w:r>
      <w:r w:rsidRPr="00281CEB">
        <w:rPr>
          <w:rFonts w:ascii="Palatino" w:hAnsi="Palatino"/>
          <w:sz w:val="22"/>
        </w:rPr>
        <w:t>Appointments, Transfers and Promotion</w:t>
      </w:r>
      <w:r w:rsidR="00273BB9" w:rsidRPr="00281CEB">
        <w:rPr>
          <w:rFonts w:ascii="Palatino" w:hAnsi="Palatino"/>
          <w:sz w:val="22"/>
        </w:rPr>
        <w:tab/>
      </w:r>
      <w:r w:rsidR="00AD333A" w:rsidRPr="00281CEB">
        <w:rPr>
          <w:rFonts w:ascii="Palatino" w:hAnsi="Palatino"/>
          <w:sz w:val="22"/>
        </w:rPr>
        <w:t>12</w:t>
      </w:r>
    </w:p>
    <w:p w14:paraId="7D74F305" w14:textId="7CDAEB1C"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27</w:t>
      </w:r>
      <w:r w:rsidR="00273BB9" w:rsidRPr="00281CEB">
        <w:rPr>
          <w:rFonts w:ascii="Palatino" w:hAnsi="Palatino"/>
          <w:sz w:val="22"/>
        </w:rPr>
        <w:tab/>
      </w:r>
      <w:r w:rsidRPr="00281CEB">
        <w:rPr>
          <w:rFonts w:ascii="Palatino" w:hAnsi="Palatino"/>
          <w:sz w:val="22"/>
        </w:rPr>
        <w:t>Casual Employee</w:t>
      </w:r>
      <w:r w:rsidR="00273BB9" w:rsidRPr="00281CEB">
        <w:rPr>
          <w:rFonts w:ascii="Palatino" w:hAnsi="Palatino"/>
          <w:sz w:val="22"/>
        </w:rPr>
        <w:tab/>
      </w:r>
      <w:r w:rsidR="00AD333A" w:rsidRPr="00281CEB">
        <w:rPr>
          <w:rFonts w:ascii="Palatino" w:hAnsi="Palatino"/>
          <w:sz w:val="22"/>
        </w:rPr>
        <w:t>46</w:t>
      </w:r>
    </w:p>
    <w:p w14:paraId="0A9C1110" w14:textId="3B663547"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33</w:t>
      </w:r>
      <w:r w:rsidR="00273BB9" w:rsidRPr="00281CEB">
        <w:rPr>
          <w:rFonts w:ascii="Palatino" w:hAnsi="Palatino"/>
          <w:sz w:val="22"/>
        </w:rPr>
        <w:tab/>
      </w:r>
      <w:r w:rsidRPr="00281CEB">
        <w:rPr>
          <w:rFonts w:ascii="Palatino" w:hAnsi="Palatino"/>
          <w:sz w:val="22"/>
        </w:rPr>
        <w:t>Casual Shift</w:t>
      </w:r>
      <w:r w:rsidR="00273BB9" w:rsidRPr="00281CEB">
        <w:rPr>
          <w:rFonts w:ascii="Palatino" w:hAnsi="Palatino"/>
          <w:sz w:val="22"/>
        </w:rPr>
        <w:tab/>
      </w:r>
      <w:r w:rsidR="00AD333A" w:rsidRPr="00281CEB">
        <w:rPr>
          <w:rFonts w:ascii="Palatino" w:hAnsi="Palatino"/>
          <w:sz w:val="22"/>
        </w:rPr>
        <w:t>58</w:t>
      </w:r>
    </w:p>
    <w:p w14:paraId="20474B3C" w14:textId="2201DADC"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31</w:t>
      </w:r>
      <w:r w:rsidR="00273BB9" w:rsidRPr="00281CEB">
        <w:rPr>
          <w:rFonts w:ascii="Palatino" w:hAnsi="Palatino"/>
          <w:sz w:val="22"/>
        </w:rPr>
        <w:tab/>
        <w:t>C</w:t>
      </w:r>
      <w:r w:rsidRPr="00281CEB">
        <w:rPr>
          <w:rFonts w:ascii="Palatino" w:hAnsi="Palatino"/>
          <w:sz w:val="22"/>
        </w:rPr>
        <w:t>opies of the Collective Agreement</w:t>
      </w:r>
      <w:r w:rsidR="00273BB9" w:rsidRPr="00281CEB">
        <w:rPr>
          <w:rFonts w:ascii="Palatino" w:hAnsi="Palatino"/>
          <w:sz w:val="22"/>
        </w:rPr>
        <w:tab/>
      </w:r>
      <w:r w:rsidR="00AD333A" w:rsidRPr="00281CEB">
        <w:rPr>
          <w:rFonts w:ascii="Palatino" w:hAnsi="Palatino"/>
          <w:sz w:val="22"/>
        </w:rPr>
        <w:t>53</w:t>
      </w:r>
    </w:p>
    <w:p w14:paraId="6A1E0E04" w14:textId="5D700F82"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w:t>
      </w:r>
      <w:r w:rsidRPr="00281CEB">
        <w:rPr>
          <w:rFonts w:ascii="Palatino" w:hAnsi="Palatino"/>
          <w:sz w:val="22"/>
        </w:rPr>
        <w:tab/>
      </w:r>
      <w:r w:rsidR="00E54B49" w:rsidRPr="00281CEB">
        <w:rPr>
          <w:rFonts w:ascii="Palatino" w:hAnsi="Palatino"/>
          <w:sz w:val="22"/>
        </w:rPr>
        <w:t>Definitions</w:t>
      </w:r>
      <w:r w:rsidRPr="00281CEB">
        <w:rPr>
          <w:rFonts w:ascii="Palatino" w:hAnsi="Palatino"/>
          <w:sz w:val="22"/>
        </w:rPr>
        <w:tab/>
      </w:r>
      <w:r w:rsidR="00460CC0" w:rsidRPr="00281CEB">
        <w:rPr>
          <w:rFonts w:ascii="Palatino" w:hAnsi="Palatino"/>
          <w:sz w:val="22"/>
        </w:rPr>
        <w:t>2</w:t>
      </w:r>
    </w:p>
    <w:p w14:paraId="1E0CABC3" w14:textId="205B9A30"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29</w:t>
      </w:r>
      <w:r w:rsidR="00273BB9" w:rsidRPr="00281CEB">
        <w:rPr>
          <w:rFonts w:ascii="Palatino" w:hAnsi="Palatino"/>
          <w:sz w:val="22"/>
        </w:rPr>
        <w:tab/>
      </w:r>
      <w:r w:rsidRPr="00281CEB">
        <w:rPr>
          <w:rFonts w:ascii="Palatino" w:hAnsi="Palatino"/>
          <w:sz w:val="22"/>
        </w:rPr>
        <w:t>Discipline and Dismissal</w:t>
      </w:r>
      <w:r w:rsidR="00273BB9" w:rsidRPr="00281CEB">
        <w:rPr>
          <w:rFonts w:ascii="Palatino" w:hAnsi="Palatino"/>
          <w:sz w:val="22"/>
        </w:rPr>
        <w:tab/>
      </w:r>
      <w:r w:rsidR="00460CC0" w:rsidRPr="00281CEB">
        <w:rPr>
          <w:rFonts w:ascii="Palatino" w:hAnsi="Palatino"/>
          <w:sz w:val="22"/>
        </w:rPr>
        <w:t>5</w:t>
      </w:r>
      <w:r w:rsidR="00AD333A" w:rsidRPr="00281CEB">
        <w:rPr>
          <w:rFonts w:ascii="Palatino" w:hAnsi="Palatino"/>
          <w:sz w:val="22"/>
        </w:rPr>
        <w:t>1</w:t>
      </w:r>
    </w:p>
    <w:p w14:paraId="6726186D" w14:textId="714D1C06"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21</w:t>
      </w:r>
      <w:r w:rsidR="00273BB9" w:rsidRPr="00281CEB">
        <w:rPr>
          <w:rFonts w:ascii="Palatino" w:hAnsi="Palatino"/>
          <w:sz w:val="22"/>
        </w:rPr>
        <w:tab/>
      </w:r>
      <w:r w:rsidRPr="00281CEB">
        <w:rPr>
          <w:rFonts w:ascii="Palatino" w:hAnsi="Palatino"/>
          <w:sz w:val="22"/>
        </w:rPr>
        <w:t>Employee Benefits Plan</w:t>
      </w:r>
      <w:r w:rsidR="00273BB9" w:rsidRPr="00281CEB">
        <w:rPr>
          <w:rFonts w:ascii="Palatino" w:hAnsi="Palatino"/>
          <w:sz w:val="22"/>
        </w:rPr>
        <w:tab/>
      </w:r>
      <w:r w:rsidR="00AD333A" w:rsidRPr="00281CEB">
        <w:rPr>
          <w:rFonts w:ascii="Palatino" w:hAnsi="Palatino"/>
          <w:sz w:val="22"/>
        </w:rPr>
        <w:t>27</w:t>
      </w:r>
    </w:p>
    <w:p w14:paraId="3B83FD77" w14:textId="0DADB487"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32</w:t>
      </w:r>
      <w:r w:rsidR="00273BB9" w:rsidRPr="00281CEB">
        <w:rPr>
          <w:rFonts w:ascii="Palatino" w:hAnsi="Palatino"/>
          <w:sz w:val="22"/>
        </w:rPr>
        <w:tab/>
      </w:r>
      <w:r w:rsidRPr="00281CEB">
        <w:rPr>
          <w:rFonts w:ascii="Palatino" w:hAnsi="Palatino"/>
          <w:sz w:val="22"/>
        </w:rPr>
        <w:t>Grievance Procedure</w:t>
      </w:r>
      <w:r w:rsidR="00273BB9" w:rsidRPr="00281CEB">
        <w:rPr>
          <w:rFonts w:ascii="Palatino" w:hAnsi="Palatino"/>
          <w:sz w:val="22"/>
        </w:rPr>
        <w:tab/>
      </w:r>
      <w:r w:rsidR="00AD333A" w:rsidRPr="00281CEB">
        <w:rPr>
          <w:rFonts w:ascii="Palatino" w:hAnsi="Palatino"/>
          <w:sz w:val="22"/>
        </w:rPr>
        <w:t>53</w:t>
      </w:r>
    </w:p>
    <w:p w14:paraId="519F9F56" w14:textId="7BE567EB"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30</w:t>
      </w:r>
      <w:r w:rsidR="00273BB9" w:rsidRPr="00281CEB">
        <w:rPr>
          <w:rFonts w:ascii="Palatino" w:hAnsi="Palatino"/>
          <w:sz w:val="22"/>
        </w:rPr>
        <w:tab/>
      </w:r>
      <w:r w:rsidRPr="00281CEB">
        <w:rPr>
          <w:rFonts w:ascii="Palatino" w:hAnsi="Palatino"/>
          <w:sz w:val="22"/>
        </w:rPr>
        <w:t>Health and Safety</w:t>
      </w:r>
      <w:r w:rsidR="00273BB9" w:rsidRPr="00281CEB">
        <w:rPr>
          <w:rFonts w:ascii="Palatino" w:hAnsi="Palatino"/>
          <w:sz w:val="22"/>
        </w:rPr>
        <w:tab/>
      </w:r>
      <w:r w:rsidR="00AD333A" w:rsidRPr="00281CEB">
        <w:rPr>
          <w:rFonts w:ascii="Palatino" w:hAnsi="Palatino"/>
          <w:sz w:val="22"/>
        </w:rPr>
        <w:t>52</w:t>
      </w:r>
    </w:p>
    <w:p w14:paraId="73B08FAA" w14:textId="6A384BB7"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12</w:t>
      </w:r>
      <w:r w:rsidR="00273BB9" w:rsidRPr="00281CEB">
        <w:rPr>
          <w:rFonts w:ascii="Palatino" w:hAnsi="Palatino"/>
          <w:sz w:val="22"/>
        </w:rPr>
        <w:tab/>
      </w:r>
      <w:r w:rsidRPr="00281CEB">
        <w:rPr>
          <w:rFonts w:ascii="Palatino" w:hAnsi="Palatino"/>
          <w:sz w:val="22"/>
        </w:rPr>
        <w:t>Hours of Work</w:t>
      </w:r>
      <w:r w:rsidR="00273BB9" w:rsidRPr="00281CEB">
        <w:rPr>
          <w:rFonts w:ascii="Palatino" w:hAnsi="Palatino"/>
          <w:sz w:val="22"/>
        </w:rPr>
        <w:tab/>
      </w:r>
      <w:r w:rsidR="00AD333A" w:rsidRPr="00281CEB">
        <w:rPr>
          <w:rFonts w:ascii="Palatino" w:hAnsi="Palatino"/>
          <w:sz w:val="22"/>
        </w:rPr>
        <w:t>14</w:t>
      </w:r>
    </w:p>
    <w:p w14:paraId="57845C66" w14:textId="309BE481"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7</w:t>
      </w:r>
      <w:r w:rsidR="00273BB9" w:rsidRPr="00281CEB">
        <w:rPr>
          <w:rFonts w:ascii="Palatino" w:hAnsi="Palatino"/>
          <w:sz w:val="22"/>
        </w:rPr>
        <w:tab/>
      </w:r>
      <w:r w:rsidRPr="00281CEB">
        <w:rPr>
          <w:rFonts w:ascii="Palatino" w:hAnsi="Palatino"/>
          <w:sz w:val="22"/>
        </w:rPr>
        <w:t>In-Service Programs</w:t>
      </w:r>
      <w:r w:rsidR="00273BB9" w:rsidRPr="00281CEB">
        <w:rPr>
          <w:rFonts w:ascii="Palatino" w:hAnsi="Palatino"/>
          <w:sz w:val="22"/>
        </w:rPr>
        <w:tab/>
      </w:r>
      <w:r w:rsidR="00AD333A" w:rsidRPr="00281CEB">
        <w:rPr>
          <w:rFonts w:ascii="Palatino" w:hAnsi="Palatino"/>
          <w:sz w:val="22"/>
        </w:rPr>
        <w:t>9</w:t>
      </w:r>
    </w:p>
    <w:p w14:paraId="0BD9A7C6" w14:textId="59070551"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28</w:t>
      </w:r>
      <w:r w:rsidR="00273BB9" w:rsidRPr="00281CEB">
        <w:rPr>
          <w:rFonts w:ascii="Palatino" w:hAnsi="Palatino"/>
          <w:sz w:val="22"/>
        </w:rPr>
        <w:tab/>
      </w:r>
      <w:r w:rsidRPr="00281CEB">
        <w:rPr>
          <w:rFonts w:ascii="Palatino" w:hAnsi="Palatino"/>
          <w:sz w:val="22"/>
        </w:rPr>
        <w:t>Layoff and Recall</w:t>
      </w:r>
      <w:r w:rsidR="00273BB9" w:rsidRPr="00281CEB">
        <w:rPr>
          <w:rFonts w:ascii="Palatino" w:hAnsi="Palatino"/>
          <w:sz w:val="22"/>
        </w:rPr>
        <w:tab/>
      </w:r>
      <w:r w:rsidR="00AD333A" w:rsidRPr="00281CEB">
        <w:rPr>
          <w:rFonts w:ascii="Palatino" w:hAnsi="Palatino"/>
          <w:sz w:val="22"/>
        </w:rPr>
        <w:t>48</w:t>
      </w:r>
    </w:p>
    <w:p w14:paraId="38060DEE" w14:textId="0D691D0A"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24</w:t>
      </w:r>
      <w:r w:rsidR="00273BB9" w:rsidRPr="00281CEB">
        <w:rPr>
          <w:rFonts w:ascii="Palatino" w:hAnsi="Palatino"/>
          <w:sz w:val="22"/>
        </w:rPr>
        <w:tab/>
      </w:r>
      <w:r w:rsidRPr="00281CEB">
        <w:rPr>
          <w:rFonts w:ascii="Palatino" w:hAnsi="Palatino"/>
          <w:sz w:val="22"/>
        </w:rPr>
        <w:t>Leave of Absence</w:t>
      </w:r>
      <w:r w:rsidR="00273BB9" w:rsidRPr="00281CEB">
        <w:rPr>
          <w:rFonts w:ascii="Palatino" w:hAnsi="Palatino"/>
          <w:sz w:val="22"/>
        </w:rPr>
        <w:tab/>
      </w:r>
      <w:r w:rsidR="00AD333A" w:rsidRPr="00281CEB">
        <w:rPr>
          <w:rFonts w:ascii="Palatino" w:hAnsi="Palatino"/>
          <w:sz w:val="22"/>
        </w:rPr>
        <w:t>33</w:t>
      </w:r>
    </w:p>
    <w:p w14:paraId="5B512360" w14:textId="4A92C830"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Letter of Understanding</w:t>
      </w:r>
    </w:p>
    <w:p w14:paraId="52C6F164" w14:textId="273D0091"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ab/>
      </w:r>
      <w:r w:rsidR="00E54B49" w:rsidRPr="00281CEB">
        <w:rPr>
          <w:rFonts w:ascii="Palatino" w:hAnsi="Palatino"/>
          <w:sz w:val="22"/>
        </w:rPr>
        <w:t>RE: Mutual Agreement to Adjust FTEs</w:t>
      </w:r>
      <w:r w:rsidRPr="00281CEB">
        <w:rPr>
          <w:rFonts w:ascii="Palatino" w:hAnsi="Palatino"/>
          <w:sz w:val="22"/>
        </w:rPr>
        <w:tab/>
      </w:r>
      <w:r w:rsidR="00AD333A" w:rsidRPr="00281CEB">
        <w:rPr>
          <w:rFonts w:ascii="Palatino" w:hAnsi="Palatino"/>
          <w:sz w:val="22"/>
        </w:rPr>
        <w:t>62</w:t>
      </w:r>
    </w:p>
    <w:p w14:paraId="3527692A" w14:textId="1C17351B"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ab/>
      </w:r>
      <w:r w:rsidR="00E54B49" w:rsidRPr="00281CEB">
        <w:rPr>
          <w:rFonts w:ascii="Palatino" w:hAnsi="Palatino"/>
          <w:sz w:val="22"/>
        </w:rPr>
        <w:t>RE: Signing Bonus</w:t>
      </w:r>
      <w:r w:rsidRPr="00281CEB">
        <w:rPr>
          <w:rFonts w:ascii="Palatino" w:hAnsi="Palatino"/>
          <w:sz w:val="22"/>
        </w:rPr>
        <w:tab/>
      </w:r>
      <w:r w:rsidR="00AD333A" w:rsidRPr="00281CEB">
        <w:rPr>
          <w:rFonts w:ascii="Palatino" w:hAnsi="Palatino"/>
          <w:sz w:val="22"/>
        </w:rPr>
        <w:t>63</w:t>
      </w:r>
    </w:p>
    <w:p w14:paraId="43FA2FF2" w14:textId="0C57B536"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5</w:t>
      </w:r>
      <w:r w:rsidR="00273BB9" w:rsidRPr="00281CEB">
        <w:rPr>
          <w:rFonts w:ascii="Palatino" w:hAnsi="Palatino"/>
          <w:sz w:val="22"/>
        </w:rPr>
        <w:tab/>
      </w:r>
      <w:r w:rsidRPr="00281CEB">
        <w:rPr>
          <w:rFonts w:ascii="Palatino" w:hAnsi="Palatino"/>
          <w:sz w:val="22"/>
        </w:rPr>
        <w:t>Management Rights</w:t>
      </w:r>
      <w:r w:rsidR="00273BB9" w:rsidRPr="00281CEB">
        <w:rPr>
          <w:rFonts w:ascii="Palatino" w:hAnsi="Palatino"/>
          <w:sz w:val="22"/>
        </w:rPr>
        <w:tab/>
      </w:r>
      <w:r w:rsidR="00AD333A" w:rsidRPr="00281CEB">
        <w:rPr>
          <w:rFonts w:ascii="Palatino" w:hAnsi="Palatino"/>
          <w:sz w:val="22"/>
        </w:rPr>
        <w:t>8</w:t>
      </w:r>
    </w:p>
    <w:p w14:paraId="700E3FE3" w14:textId="067C6A49"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1</w:t>
      </w:r>
      <w:r w:rsidR="00273BB9" w:rsidRPr="00281CEB">
        <w:rPr>
          <w:rFonts w:ascii="Palatino" w:hAnsi="Palatino"/>
          <w:sz w:val="22"/>
        </w:rPr>
        <w:t>9</w:t>
      </w:r>
      <w:r w:rsidR="00273BB9" w:rsidRPr="00281CEB">
        <w:rPr>
          <w:rFonts w:ascii="Palatino" w:hAnsi="Palatino"/>
          <w:sz w:val="22"/>
        </w:rPr>
        <w:tab/>
      </w:r>
      <w:r w:rsidRPr="00281CEB">
        <w:rPr>
          <w:rFonts w:ascii="Palatino" w:hAnsi="Palatino"/>
          <w:sz w:val="22"/>
        </w:rPr>
        <w:t>Named Holidays</w:t>
      </w:r>
      <w:r w:rsidR="00273BB9" w:rsidRPr="00281CEB">
        <w:rPr>
          <w:rFonts w:ascii="Palatino" w:hAnsi="Palatino"/>
          <w:sz w:val="22"/>
        </w:rPr>
        <w:tab/>
      </w:r>
      <w:r w:rsidR="00AD333A" w:rsidRPr="00281CEB">
        <w:rPr>
          <w:rFonts w:ascii="Palatino" w:hAnsi="Palatino"/>
          <w:sz w:val="22"/>
        </w:rPr>
        <w:t>22</w:t>
      </w:r>
    </w:p>
    <w:p w14:paraId="6DB5D3A9" w14:textId="1786A62C"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6</w:t>
      </w:r>
      <w:r w:rsidR="00273BB9" w:rsidRPr="00281CEB">
        <w:rPr>
          <w:rFonts w:ascii="Palatino" w:hAnsi="Palatino"/>
          <w:sz w:val="22"/>
        </w:rPr>
        <w:tab/>
      </w:r>
      <w:r w:rsidRPr="00281CEB">
        <w:rPr>
          <w:rFonts w:ascii="Palatino" w:hAnsi="Palatino"/>
          <w:sz w:val="22"/>
        </w:rPr>
        <w:t>No Discrimination/Harassment</w:t>
      </w:r>
      <w:r w:rsidR="00273BB9" w:rsidRPr="00281CEB">
        <w:rPr>
          <w:rFonts w:ascii="Palatino" w:hAnsi="Palatino"/>
          <w:sz w:val="22"/>
        </w:rPr>
        <w:tab/>
      </w:r>
      <w:r w:rsidR="00AD333A" w:rsidRPr="00281CEB">
        <w:rPr>
          <w:rFonts w:ascii="Palatino" w:hAnsi="Palatino"/>
          <w:sz w:val="22"/>
        </w:rPr>
        <w:t>9</w:t>
      </w:r>
    </w:p>
    <w:p w14:paraId="7385DF52" w14:textId="22327717"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15</w:t>
      </w:r>
      <w:r w:rsidR="00273BB9" w:rsidRPr="00281CEB">
        <w:rPr>
          <w:rFonts w:ascii="Palatino" w:hAnsi="Palatino"/>
          <w:sz w:val="22"/>
        </w:rPr>
        <w:tab/>
      </w:r>
      <w:r w:rsidRPr="00281CEB">
        <w:rPr>
          <w:rFonts w:ascii="Palatino" w:hAnsi="Palatino"/>
          <w:sz w:val="22"/>
        </w:rPr>
        <w:t>Notice of Subcontracting</w:t>
      </w:r>
      <w:r w:rsidR="00273BB9" w:rsidRPr="00281CEB">
        <w:rPr>
          <w:rFonts w:ascii="Palatino" w:hAnsi="Palatino"/>
          <w:sz w:val="22"/>
        </w:rPr>
        <w:tab/>
      </w:r>
      <w:r w:rsidR="00AD333A" w:rsidRPr="00281CEB">
        <w:rPr>
          <w:rFonts w:ascii="Palatino" w:hAnsi="Palatino"/>
          <w:sz w:val="22"/>
        </w:rPr>
        <w:t>19</w:t>
      </w:r>
    </w:p>
    <w:p w14:paraId="71D54067" w14:textId="30129E79"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13</w:t>
      </w:r>
      <w:r w:rsidR="00273BB9" w:rsidRPr="00281CEB">
        <w:rPr>
          <w:rFonts w:ascii="Palatino" w:hAnsi="Palatino"/>
          <w:sz w:val="22"/>
        </w:rPr>
        <w:tab/>
      </w:r>
      <w:r w:rsidRPr="00281CEB">
        <w:rPr>
          <w:rFonts w:ascii="Palatino" w:hAnsi="Palatino"/>
          <w:sz w:val="22"/>
        </w:rPr>
        <w:t>Overtime</w:t>
      </w:r>
      <w:r w:rsidR="00273BB9" w:rsidRPr="00281CEB">
        <w:rPr>
          <w:rFonts w:ascii="Palatino" w:hAnsi="Palatino"/>
          <w:sz w:val="22"/>
        </w:rPr>
        <w:tab/>
      </w:r>
      <w:r w:rsidR="00460CC0" w:rsidRPr="00281CEB">
        <w:rPr>
          <w:rFonts w:ascii="Palatino" w:hAnsi="Palatino"/>
          <w:sz w:val="22"/>
        </w:rPr>
        <w:t>1</w:t>
      </w:r>
      <w:r w:rsidR="00AD333A" w:rsidRPr="00281CEB">
        <w:rPr>
          <w:rFonts w:ascii="Palatino" w:hAnsi="Palatino"/>
          <w:sz w:val="22"/>
        </w:rPr>
        <w:t>7</w:t>
      </w:r>
    </w:p>
    <w:p w14:paraId="1D1493C0" w14:textId="2E2F89ED"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10</w:t>
      </w:r>
      <w:r w:rsidR="00273BB9" w:rsidRPr="00281CEB">
        <w:rPr>
          <w:rFonts w:ascii="Palatino" w:hAnsi="Palatino"/>
          <w:sz w:val="22"/>
        </w:rPr>
        <w:tab/>
      </w:r>
      <w:r w:rsidRPr="00281CEB">
        <w:rPr>
          <w:rFonts w:ascii="Palatino" w:hAnsi="Palatino"/>
          <w:sz w:val="22"/>
        </w:rPr>
        <w:t>Performance Appraisals</w:t>
      </w:r>
      <w:r w:rsidR="00273BB9" w:rsidRPr="00281CEB">
        <w:rPr>
          <w:rFonts w:ascii="Palatino" w:hAnsi="Palatino"/>
          <w:sz w:val="22"/>
        </w:rPr>
        <w:tab/>
      </w:r>
      <w:r w:rsidR="00AD333A" w:rsidRPr="00281CEB">
        <w:rPr>
          <w:rFonts w:ascii="Palatino" w:hAnsi="Palatino"/>
          <w:sz w:val="22"/>
        </w:rPr>
        <w:t>12</w:t>
      </w:r>
    </w:p>
    <w:p w14:paraId="3974E89E" w14:textId="79AE9774"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ab/>
      </w:r>
      <w:r w:rsidR="00E54B49" w:rsidRPr="00281CEB">
        <w:rPr>
          <w:rFonts w:ascii="Palatino" w:hAnsi="Palatino"/>
          <w:sz w:val="22"/>
        </w:rPr>
        <w:t>Preamble</w:t>
      </w:r>
      <w:r w:rsidRPr="00281CEB">
        <w:rPr>
          <w:rFonts w:ascii="Palatino" w:hAnsi="Palatino"/>
          <w:sz w:val="22"/>
        </w:rPr>
        <w:tab/>
      </w:r>
      <w:r w:rsidR="00460CC0" w:rsidRPr="00281CEB">
        <w:rPr>
          <w:rFonts w:ascii="Palatino" w:hAnsi="Palatino"/>
          <w:sz w:val="22"/>
        </w:rPr>
        <w:t>1</w:t>
      </w:r>
    </w:p>
    <w:p w14:paraId="550CD442" w14:textId="1B140774"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8</w:t>
      </w:r>
      <w:r w:rsidR="00273BB9" w:rsidRPr="00281CEB">
        <w:rPr>
          <w:rFonts w:ascii="Palatino" w:hAnsi="Palatino"/>
          <w:sz w:val="22"/>
        </w:rPr>
        <w:tab/>
      </w:r>
      <w:r w:rsidRPr="00281CEB">
        <w:rPr>
          <w:rFonts w:ascii="Palatino" w:hAnsi="Palatino"/>
          <w:sz w:val="22"/>
        </w:rPr>
        <w:t>Probationary Period</w:t>
      </w:r>
      <w:r w:rsidR="00273BB9" w:rsidRPr="00281CEB">
        <w:rPr>
          <w:rFonts w:ascii="Palatino" w:hAnsi="Palatino"/>
          <w:sz w:val="22"/>
        </w:rPr>
        <w:tab/>
      </w:r>
      <w:r w:rsidR="00AD333A" w:rsidRPr="00281CEB">
        <w:rPr>
          <w:rFonts w:ascii="Palatino" w:hAnsi="Palatino"/>
          <w:sz w:val="22"/>
        </w:rPr>
        <w:t>10</w:t>
      </w:r>
    </w:p>
    <w:p w14:paraId="6837C02A" w14:textId="0439A763"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3</w:t>
      </w:r>
      <w:r w:rsidR="00273BB9" w:rsidRPr="00281CEB">
        <w:rPr>
          <w:rFonts w:ascii="Palatino" w:hAnsi="Palatino"/>
          <w:sz w:val="22"/>
        </w:rPr>
        <w:tab/>
      </w:r>
      <w:r w:rsidRPr="00281CEB">
        <w:rPr>
          <w:rFonts w:ascii="Palatino" w:hAnsi="Palatino"/>
          <w:sz w:val="22"/>
        </w:rPr>
        <w:t>Recognition</w:t>
      </w:r>
      <w:r w:rsidR="00273BB9" w:rsidRPr="00281CEB">
        <w:rPr>
          <w:rFonts w:ascii="Palatino" w:hAnsi="Palatino"/>
          <w:sz w:val="22"/>
        </w:rPr>
        <w:tab/>
      </w:r>
      <w:r w:rsidR="004E1FD0" w:rsidRPr="00281CEB">
        <w:rPr>
          <w:rFonts w:ascii="Palatino" w:hAnsi="Palatino"/>
          <w:sz w:val="22"/>
        </w:rPr>
        <w:t>4</w:t>
      </w:r>
    </w:p>
    <w:p w14:paraId="3DD40371" w14:textId="1E8C9D0D"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2</w:t>
      </w:r>
      <w:r w:rsidR="00E54B49" w:rsidRPr="00281CEB">
        <w:rPr>
          <w:rFonts w:ascii="Palatino" w:hAnsi="Palatino"/>
          <w:sz w:val="22"/>
        </w:rPr>
        <w:t>5</w:t>
      </w:r>
      <w:r w:rsidRPr="00281CEB">
        <w:rPr>
          <w:rFonts w:ascii="Palatino" w:hAnsi="Palatino"/>
          <w:sz w:val="22"/>
        </w:rPr>
        <w:tab/>
      </w:r>
      <w:r w:rsidR="00E54B49" w:rsidRPr="00281CEB">
        <w:rPr>
          <w:rFonts w:ascii="Palatino" w:hAnsi="Palatino"/>
          <w:sz w:val="22"/>
        </w:rPr>
        <w:t>Regular Part-time Employees</w:t>
      </w:r>
      <w:r w:rsidRPr="00281CEB">
        <w:rPr>
          <w:rFonts w:ascii="Palatino" w:hAnsi="Palatino"/>
          <w:sz w:val="22"/>
        </w:rPr>
        <w:tab/>
      </w:r>
      <w:r w:rsidR="00AD333A" w:rsidRPr="00281CEB">
        <w:rPr>
          <w:rFonts w:ascii="Palatino" w:hAnsi="Palatino"/>
          <w:sz w:val="22"/>
        </w:rPr>
        <w:t>37</w:t>
      </w:r>
    </w:p>
    <w:p w14:paraId="0994ED61" w14:textId="7D9051EF"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18</w:t>
      </w:r>
      <w:r w:rsidR="00273BB9" w:rsidRPr="00281CEB">
        <w:rPr>
          <w:rFonts w:ascii="Palatino" w:hAnsi="Palatino"/>
          <w:sz w:val="22"/>
        </w:rPr>
        <w:tab/>
      </w:r>
      <w:r w:rsidRPr="00281CEB">
        <w:rPr>
          <w:rFonts w:ascii="Palatino" w:hAnsi="Palatino"/>
          <w:sz w:val="22"/>
        </w:rPr>
        <w:t>Resignation and Termination</w:t>
      </w:r>
      <w:r w:rsidR="00273BB9" w:rsidRPr="00281CEB">
        <w:rPr>
          <w:rFonts w:ascii="Palatino" w:hAnsi="Palatino"/>
          <w:sz w:val="22"/>
        </w:rPr>
        <w:tab/>
      </w:r>
      <w:r w:rsidR="00AD333A" w:rsidRPr="00281CEB">
        <w:rPr>
          <w:rFonts w:ascii="Palatino" w:hAnsi="Palatino"/>
          <w:sz w:val="22"/>
        </w:rPr>
        <w:t>21</w:t>
      </w:r>
    </w:p>
    <w:p w14:paraId="31636839" w14:textId="10D31317"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34</w:t>
      </w:r>
      <w:r w:rsidR="00273BB9" w:rsidRPr="00281CEB">
        <w:rPr>
          <w:rFonts w:ascii="Palatino" w:hAnsi="Palatino"/>
          <w:sz w:val="22"/>
        </w:rPr>
        <w:tab/>
      </w:r>
      <w:r w:rsidRPr="00281CEB">
        <w:rPr>
          <w:rFonts w:ascii="Palatino" w:hAnsi="Palatino"/>
          <w:sz w:val="22"/>
        </w:rPr>
        <w:t>Retirement Savings Plan</w:t>
      </w:r>
      <w:r w:rsidR="00273BB9" w:rsidRPr="00281CEB">
        <w:rPr>
          <w:rFonts w:ascii="Palatino" w:hAnsi="Palatino"/>
          <w:sz w:val="22"/>
        </w:rPr>
        <w:tab/>
      </w:r>
      <w:r w:rsidR="00AD333A" w:rsidRPr="00281CEB">
        <w:rPr>
          <w:rFonts w:ascii="Palatino" w:hAnsi="Palatino"/>
          <w:sz w:val="22"/>
        </w:rPr>
        <w:t>58</w:t>
      </w:r>
    </w:p>
    <w:p w14:paraId="4DA21F35" w14:textId="3B448E91"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14</w:t>
      </w:r>
      <w:r w:rsidR="00273BB9" w:rsidRPr="00281CEB">
        <w:rPr>
          <w:rFonts w:ascii="Palatino" w:hAnsi="Palatino"/>
          <w:sz w:val="22"/>
        </w:rPr>
        <w:tab/>
      </w:r>
      <w:r w:rsidRPr="00281CEB">
        <w:rPr>
          <w:rFonts w:ascii="Palatino" w:hAnsi="Palatino"/>
          <w:sz w:val="22"/>
        </w:rPr>
        <w:t>Salaries</w:t>
      </w:r>
      <w:r w:rsidR="00273BB9" w:rsidRPr="00281CEB">
        <w:rPr>
          <w:rFonts w:ascii="Palatino" w:hAnsi="Palatino"/>
          <w:sz w:val="22"/>
        </w:rPr>
        <w:tab/>
      </w:r>
      <w:r w:rsidR="00AD333A" w:rsidRPr="00281CEB">
        <w:rPr>
          <w:rFonts w:ascii="Palatino" w:hAnsi="Palatino"/>
          <w:sz w:val="22"/>
        </w:rPr>
        <w:t>17</w:t>
      </w:r>
    </w:p>
    <w:p w14:paraId="5F941F8D" w14:textId="6FD565E6" w:rsidR="00273BB9" w:rsidRPr="00281CEB" w:rsidRDefault="00273BB9" w:rsidP="00273BB9">
      <w:pPr>
        <w:pStyle w:val="TOC1"/>
        <w:tabs>
          <w:tab w:val="left" w:pos="720"/>
          <w:tab w:val="right" w:leader="dot" w:pos="8928"/>
        </w:tabs>
        <w:rPr>
          <w:rFonts w:ascii="Palatino" w:hAnsi="Palatino"/>
          <w:sz w:val="22"/>
        </w:rPr>
      </w:pPr>
      <w:r w:rsidRPr="00281CEB">
        <w:rPr>
          <w:rFonts w:ascii="Palatino" w:hAnsi="Palatino"/>
          <w:sz w:val="22"/>
        </w:rPr>
        <w:tab/>
        <w:t xml:space="preserve">Salary </w:t>
      </w:r>
      <w:r w:rsidR="00E54B49" w:rsidRPr="00281CEB">
        <w:rPr>
          <w:rFonts w:ascii="Palatino" w:hAnsi="Palatino"/>
          <w:sz w:val="22"/>
        </w:rPr>
        <w:t>Schedule</w:t>
      </w:r>
      <w:r w:rsidRPr="00281CEB">
        <w:rPr>
          <w:rFonts w:ascii="Palatino" w:hAnsi="Palatino"/>
          <w:sz w:val="22"/>
        </w:rPr>
        <w:tab/>
      </w:r>
      <w:r w:rsidR="00AD333A" w:rsidRPr="00281CEB">
        <w:rPr>
          <w:rFonts w:ascii="Palatino" w:hAnsi="Palatino"/>
          <w:sz w:val="22"/>
        </w:rPr>
        <w:t>60</w:t>
      </w:r>
    </w:p>
    <w:p w14:paraId="508B4242" w14:textId="3BDFE4AC"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9</w:t>
      </w:r>
      <w:r w:rsidR="00273BB9" w:rsidRPr="00281CEB">
        <w:rPr>
          <w:rFonts w:ascii="Palatino" w:hAnsi="Palatino"/>
          <w:sz w:val="22"/>
        </w:rPr>
        <w:tab/>
      </w:r>
      <w:r w:rsidRPr="00281CEB">
        <w:rPr>
          <w:rFonts w:ascii="Palatino" w:hAnsi="Palatino"/>
          <w:sz w:val="22"/>
        </w:rPr>
        <w:t>Seniority</w:t>
      </w:r>
      <w:r w:rsidR="00273BB9" w:rsidRPr="00281CEB">
        <w:rPr>
          <w:rFonts w:ascii="Palatino" w:hAnsi="Palatino"/>
          <w:sz w:val="22"/>
        </w:rPr>
        <w:tab/>
      </w:r>
      <w:r w:rsidR="00AD333A" w:rsidRPr="00281CEB">
        <w:rPr>
          <w:rFonts w:ascii="Palatino" w:hAnsi="Palatino"/>
          <w:sz w:val="22"/>
        </w:rPr>
        <w:t>10</w:t>
      </w:r>
    </w:p>
    <w:p w14:paraId="0979B63F" w14:textId="5F9E05D6"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16</w:t>
      </w:r>
      <w:r w:rsidRPr="00281CEB">
        <w:rPr>
          <w:rFonts w:ascii="Palatino" w:hAnsi="Palatino"/>
          <w:sz w:val="22"/>
        </w:rPr>
        <w:tab/>
        <w:t>Shift Differential</w:t>
      </w:r>
      <w:r w:rsidR="00273BB9" w:rsidRPr="00281CEB">
        <w:rPr>
          <w:rFonts w:ascii="Palatino" w:hAnsi="Palatino"/>
          <w:sz w:val="22"/>
        </w:rPr>
        <w:tab/>
      </w:r>
      <w:r w:rsidR="00AD333A" w:rsidRPr="00281CEB">
        <w:rPr>
          <w:rFonts w:ascii="Palatino" w:hAnsi="Palatino"/>
          <w:sz w:val="22"/>
        </w:rPr>
        <w:t>19</w:t>
      </w:r>
    </w:p>
    <w:p w14:paraId="1D514151" w14:textId="7EEA9ED7"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22</w:t>
      </w:r>
      <w:r w:rsidRPr="00281CEB">
        <w:rPr>
          <w:rFonts w:ascii="Palatino" w:hAnsi="Palatino"/>
          <w:sz w:val="22"/>
        </w:rPr>
        <w:tab/>
        <w:t>Sick Leave</w:t>
      </w:r>
      <w:r w:rsidR="00273BB9" w:rsidRPr="00281CEB">
        <w:rPr>
          <w:rFonts w:ascii="Palatino" w:hAnsi="Palatino"/>
          <w:sz w:val="22"/>
        </w:rPr>
        <w:tab/>
      </w:r>
      <w:r w:rsidR="00AD333A" w:rsidRPr="00281CEB">
        <w:rPr>
          <w:rFonts w:ascii="Palatino" w:hAnsi="Palatino"/>
          <w:sz w:val="22"/>
        </w:rPr>
        <w:t>30</w:t>
      </w:r>
    </w:p>
    <w:p w14:paraId="51437D44" w14:textId="76A709F8"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26</w:t>
      </w:r>
      <w:r w:rsidR="001E1E71" w:rsidRPr="00281CEB">
        <w:rPr>
          <w:rFonts w:ascii="Palatino" w:hAnsi="Palatino"/>
          <w:sz w:val="22"/>
        </w:rPr>
        <w:tab/>
        <w:t>Temporary Employees</w:t>
      </w:r>
      <w:r w:rsidR="00273BB9" w:rsidRPr="00281CEB">
        <w:rPr>
          <w:rFonts w:ascii="Palatino" w:hAnsi="Palatino"/>
          <w:sz w:val="22"/>
        </w:rPr>
        <w:tab/>
      </w:r>
      <w:r w:rsidR="00AD333A" w:rsidRPr="00281CEB">
        <w:rPr>
          <w:rFonts w:ascii="Palatino" w:hAnsi="Palatino"/>
          <w:sz w:val="22"/>
        </w:rPr>
        <w:t>45</w:t>
      </w:r>
    </w:p>
    <w:p w14:paraId="2529866D" w14:textId="39F52D29"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1</w:t>
      </w:r>
      <w:r w:rsidR="001E1E71" w:rsidRPr="00281CEB">
        <w:rPr>
          <w:rFonts w:ascii="Palatino" w:hAnsi="Palatino"/>
          <w:sz w:val="22"/>
        </w:rPr>
        <w:tab/>
        <w:t>Term of Collective Agreement</w:t>
      </w:r>
      <w:r w:rsidR="00273BB9" w:rsidRPr="00281CEB">
        <w:rPr>
          <w:rFonts w:ascii="Palatino" w:hAnsi="Palatino"/>
          <w:sz w:val="22"/>
        </w:rPr>
        <w:tab/>
      </w:r>
      <w:r w:rsidR="00460CC0" w:rsidRPr="00281CEB">
        <w:rPr>
          <w:rFonts w:ascii="Palatino" w:hAnsi="Palatino"/>
          <w:sz w:val="22"/>
        </w:rPr>
        <w:t>1</w:t>
      </w:r>
    </w:p>
    <w:p w14:paraId="4516CC94" w14:textId="0501BD9A"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4</w:t>
      </w:r>
      <w:r w:rsidR="001E1E71" w:rsidRPr="00281CEB">
        <w:rPr>
          <w:rFonts w:ascii="Palatino" w:hAnsi="Palatino"/>
          <w:sz w:val="22"/>
        </w:rPr>
        <w:tab/>
        <w:t>Union Membership and Dues Deduction</w:t>
      </w:r>
      <w:r w:rsidR="00273BB9" w:rsidRPr="00281CEB">
        <w:rPr>
          <w:rFonts w:ascii="Palatino" w:hAnsi="Palatino"/>
          <w:sz w:val="22"/>
        </w:rPr>
        <w:tab/>
      </w:r>
      <w:r w:rsidR="00AD333A" w:rsidRPr="00281CEB">
        <w:rPr>
          <w:rFonts w:ascii="Palatino" w:hAnsi="Palatino"/>
          <w:sz w:val="22"/>
        </w:rPr>
        <w:t>7</w:t>
      </w:r>
    </w:p>
    <w:p w14:paraId="16B32076" w14:textId="4B28ED15"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17</w:t>
      </w:r>
      <w:r w:rsidR="00273BB9" w:rsidRPr="00281CEB">
        <w:rPr>
          <w:rFonts w:ascii="Palatino" w:hAnsi="Palatino"/>
          <w:sz w:val="22"/>
        </w:rPr>
        <w:tab/>
      </w:r>
      <w:r w:rsidR="001E1E71" w:rsidRPr="00281CEB">
        <w:rPr>
          <w:rFonts w:ascii="Palatino" w:hAnsi="Palatino"/>
          <w:sz w:val="22"/>
        </w:rPr>
        <w:t>Weekend Premium</w:t>
      </w:r>
      <w:r w:rsidR="00273BB9" w:rsidRPr="00281CEB">
        <w:rPr>
          <w:rFonts w:ascii="Palatino" w:hAnsi="Palatino"/>
          <w:sz w:val="22"/>
        </w:rPr>
        <w:tab/>
      </w:r>
      <w:r w:rsidR="00AD333A" w:rsidRPr="00281CEB">
        <w:rPr>
          <w:rFonts w:ascii="Palatino" w:hAnsi="Palatino"/>
          <w:sz w:val="22"/>
        </w:rPr>
        <w:t>20</w:t>
      </w:r>
    </w:p>
    <w:p w14:paraId="70F10869" w14:textId="7CBDE7FB" w:rsidR="00273BB9" w:rsidRPr="00281CEB" w:rsidRDefault="00E54B49" w:rsidP="00273BB9">
      <w:pPr>
        <w:pStyle w:val="TOC1"/>
        <w:tabs>
          <w:tab w:val="left" w:pos="720"/>
          <w:tab w:val="right" w:leader="dot" w:pos="8928"/>
        </w:tabs>
        <w:rPr>
          <w:rFonts w:ascii="Palatino" w:hAnsi="Palatino"/>
          <w:sz w:val="22"/>
        </w:rPr>
      </w:pPr>
      <w:r w:rsidRPr="00281CEB">
        <w:rPr>
          <w:rFonts w:ascii="Palatino" w:hAnsi="Palatino"/>
          <w:sz w:val="22"/>
        </w:rPr>
        <w:t>23</w:t>
      </w:r>
      <w:r w:rsidR="001E1E71" w:rsidRPr="00281CEB">
        <w:rPr>
          <w:rFonts w:ascii="Palatino" w:hAnsi="Palatino"/>
          <w:sz w:val="22"/>
        </w:rPr>
        <w:tab/>
        <w:t>Workers Compensation</w:t>
      </w:r>
      <w:r w:rsidR="00273BB9" w:rsidRPr="00281CEB">
        <w:rPr>
          <w:rFonts w:ascii="Palatino" w:hAnsi="Palatino"/>
          <w:sz w:val="22"/>
        </w:rPr>
        <w:tab/>
      </w:r>
      <w:r w:rsidR="00AD333A" w:rsidRPr="00281CEB">
        <w:rPr>
          <w:rFonts w:ascii="Palatino" w:hAnsi="Palatino"/>
          <w:sz w:val="22"/>
        </w:rPr>
        <w:t>32</w:t>
      </w:r>
    </w:p>
    <w:p w14:paraId="5B66BD7F" w14:textId="77777777" w:rsidR="00273BB9" w:rsidRPr="00281CEB" w:rsidRDefault="00273BB9" w:rsidP="00273BB9">
      <w:pPr>
        <w:pStyle w:val="Heading1"/>
        <w:keepNext w:val="0"/>
        <w:jc w:val="both"/>
      </w:pPr>
    </w:p>
    <w:p w14:paraId="0F809C36" w14:textId="77777777" w:rsidR="00273BB9" w:rsidRPr="00281CEB" w:rsidRDefault="00273BB9" w:rsidP="00273BB9">
      <w:pPr>
        <w:rPr>
          <w:rFonts w:ascii="Palatino" w:hAnsi="Palatino"/>
          <w:sz w:val="22"/>
          <w:szCs w:val="22"/>
        </w:rPr>
        <w:sectPr w:rsidR="00273BB9" w:rsidRPr="00281CEB" w:rsidSect="002668A2">
          <w:headerReference w:type="even" r:id="rId10"/>
          <w:headerReference w:type="default" r:id="rId11"/>
          <w:footerReference w:type="even" r:id="rId12"/>
          <w:footerReference w:type="default" r:id="rId13"/>
          <w:headerReference w:type="first" r:id="rId14"/>
          <w:pgSz w:w="12240" w:h="15840"/>
          <w:pgMar w:top="1282" w:right="1440" w:bottom="1440" w:left="1440" w:header="706" w:footer="706" w:gutter="0"/>
          <w:pgNumType w:fmt="lowerRoman" w:start="1"/>
          <w:cols w:space="708"/>
          <w:docGrid w:linePitch="360"/>
        </w:sectPr>
      </w:pPr>
    </w:p>
    <w:p w14:paraId="238B88CB" w14:textId="77777777" w:rsidR="008D3DCC" w:rsidRPr="001E1E71" w:rsidRDefault="008D3DCC" w:rsidP="008D3DCC">
      <w:pPr>
        <w:pStyle w:val="ArticleHeading"/>
        <w:keepNext w:val="0"/>
        <w:tabs>
          <w:tab w:val="left" w:pos="2160"/>
          <w:tab w:val="left" w:pos="4320"/>
          <w:tab w:val="left" w:pos="6480"/>
          <w:tab w:val="left" w:pos="8640"/>
        </w:tabs>
        <w:spacing w:before="120" w:after="120" w:line="240" w:lineRule="auto"/>
        <w:rPr>
          <w:sz w:val="22"/>
          <w:szCs w:val="22"/>
        </w:rPr>
      </w:pPr>
      <w:r w:rsidRPr="001E1E71">
        <w:rPr>
          <w:caps w:val="0"/>
          <w:sz w:val="22"/>
          <w:szCs w:val="22"/>
        </w:rPr>
        <w:lastRenderedPageBreak/>
        <w:t xml:space="preserve">PURPOSE AND </w:t>
      </w:r>
      <w:r w:rsidRPr="001E1E71">
        <w:rPr>
          <w:sz w:val="22"/>
          <w:szCs w:val="22"/>
        </w:rPr>
        <w:t>PREAMBLE</w:t>
      </w:r>
    </w:p>
    <w:p w14:paraId="3B0BA951" w14:textId="77777777" w:rsidR="008D3DCC" w:rsidRPr="001E1E71" w:rsidRDefault="008D3DCC" w:rsidP="008D3DCC">
      <w:pPr>
        <w:spacing w:before="120" w:after="120"/>
        <w:ind w:left="1440" w:hanging="22"/>
        <w:jc w:val="both"/>
        <w:rPr>
          <w:rFonts w:ascii="Palatino" w:hAnsi="Palatino"/>
          <w:sz w:val="22"/>
          <w:szCs w:val="22"/>
        </w:rPr>
      </w:pPr>
      <w:r w:rsidRPr="001E1E71">
        <w:rPr>
          <w:rFonts w:ascii="Palatino" w:hAnsi="Palatino"/>
          <w:sz w:val="22"/>
          <w:szCs w:val="22"/>
        </w:rPr>
        <w:t>The Parties are mutually desirous of entering into a collective agreement to:</w:t>
      </w:r>
    </w:p>
    <w:p w14:paraId="496B638A" w14:textId="77777777" w:rsidR="008D3DCC" w:rsidRDefault="008D3DCC" w:rsidP="008D3DCC">
      <w:pPr>
        <w:pStyle w:val="ListParagraph"/>
        <w:numPr>
          <w:ilvl w:val="0"/>
          <w:numId w:val="9"/>
        </w:numPr>
        <w:spacing w:before="120" w:after="120"/>
        <w:ind w:left="2160"/>
        <w:contextualSpacing w:val="0"/>
        <w:jc w:val="both"/>
        <w:rPr>
          <w:rFonts w:ascii="Palatino" w:hAnsi="Palatino"/>
          <w:sz w:val="22"/>
          <w:szCs w:val="22"/>
        </w:rPr>
      </w:pPr>
      <w:r w:rsidRPr="001E1E71">
        <w:rPr>
          <w:rFonts w:ascii="Palatino" w:hAnsi="Palatino"/>
          <w:sz w:val="22"/>
          <w:szCs w:val="22"/>
          <w:lang w:val="en-CA"/>
        </w:rPr>
        <w:t xml:space="preserve">Maintain harmonious relations between the Employer and the Union and to work together in the promotion of the highest standard of care and services in </w:t>
      </w:r>
      <w:r w:rsidRPr="001E1E71">
        <w:rPr>
          <w:rFonts w:ascii="Palatino" w:hAnsi="Palatino"/>
          <w:sz w:val="22"/>
          <w:szCs w:val="22"/>
        </w:rPr>
        <w:t xml:space="preserve">Walden Heights Seniors’ </w:t>
      </w:r>
      <w:proofErr w:type="gramStart"/>
      <w:r w:rsidRPr="001E1E71">
        <w:rPr>
          <w:rFonts w:ascii="Palatino" w:hAnsi="Palatino"/>
          <w:sz w:val="22"/>
          <w:szCs w:val="22"/>
        </w:rPr>
        <w:t>Community</w:t>
      </w:r>
      <w:r>
        <w:rPr>
          <w:rFonts w:ascii="Palatino" w:hAnsi="Palatino"/>
          <w:sz w:val="22"/>
          <w:szCs w:val="22"/>
        </w:rPr>
        <w:t>;</w:t>
      </w:r>
      <w:proofErr w:type="gramEnd"/>
      <w:r>
        <w:rPr>
          <w:rFonts w:ascii="Palatino" w:hAnsi="Palatino"/>
          <w:sz w:val="22"/>
          <w:szCs w:val="22"/>
        </w:rPr>
        <w:t xml:space="preserve"> and</w:t>
      </w:r>
      <w:r w:rsidRPr="001E1E71">
        <w:rPr>
          <w:rFonts w:ascii="Palatino" w:hAnsi="Palatino"/>
          <w:sz w:val="22"/>
          <w:szCs w:val="22"/>
        </w:rPr>
        <w:t>.</w:t>
      </w:r>
    </w:p>
    <w:p w14:paraId="286D6609" w14:textId="77777777" w:rsidR="003E57A7" w:rsidRPr="0094077E" w:rsidRDefault="003E57A7" w:rsidP="003E57A7">
      <w:pPr>
        <w:pStyle w:val="ListParagraph"/>
        <w:numPr>
          <w:ilvl w:val="0"/>
          <w:numId w:val="9"/>
        </w:numPr>
        <w:spacing w:before="120" w:after="120"/>
        <w:ind w:left="2160"/>
        <w:contextualSpacing w:val="0"/>
        <w:jc w:val="both"/>
        <w:rPr>
          <w:ins w:id="3" w:author="Christian Tetreault" w:date="2022-12-06T11:12:00Z"/>
          <w:rFonts w:ascii="Palatino" w:hAnsi="Palatino"/>
          <w:sz w:val="22"/>
          <w:szCs w:val="22"/>
        </w:rPr>
      </w:pPr>
      <w:ins w:id="4" w:author="Christian Tetreault" w:date="2022-12-06T11:12:00Z">
        <w:r w:rsidRPr="0094077E">
          <w:rPr>
            <w:rFonts w:ascii="Palatino" w:hAnsi="Palatino"/>
            <w:sz w:val="22"/>
            <w:szCs w:val="22"/>
          </w:rPr>
          <w:t>Share responsibility in preserving the public trust in quality long term care by upholding professional and procedural standards of care; and</w:t>
        </w:r>
      </w:ins>
    </w:p>
    <w:p w14:paraId="1BF3F7A7" w14:textId="1476B0E8" w:rsidR="00035414" w:rsidRDefault="008D3DCC" w:rsidP="008D3DCC">
      <w:pPr>
        <w:pStyle w:val="ListParagraph"/>
        <w:numPr>
          <w:ilvl w:val="0"/>
          <w:numId w:val="9"/>
        </w:numPr>
        <w:ind w:left="2160"/>
        <w:jc w:val="both"/>
        <w:rPr>
          <w:rFonts w:ascii="Cambria" w:hAnsi="Cambria"/>
          <w:b/>
          <w:sz w:val="22"/>
          <w:szCs w:val="24"/>
        </w:rPr>
      </w:pPr>
      <w:r w:rsidRPr="001E1E71">
        <w:rPr>
          <w:rFonts w:ascii="Palatino" w:hAnsi="Palatino"/>
          <w:sz w:val="22"/>
          <w:szCs w:val="22"/>
        </w:rPr>
        <w:t>Enter into a collective agreement setting forth rates of pay, hours of work and other terms and conditions of employment</w:t>
      </w:r>
      <w:r>
        <w:rPr>
          <w:rFonts w:ascii="Palatino" w:hAnsi="Palatino"/>
          <w:sz w:val="22"/>
          <w:szCs w:val="22"/>
        </w:rPr>
        <w:t>.</w:t>
      </w:r>
    </w:p>
    <w:p w14:paraId="378E17CB" w14:textId="77777777" w:rsidR="00470C81" w:rsidRPr="00B8720D" w:rsidRDefault="00035414" w:rsidP="00470C81">
      <w:pPr>
        <w:spacing w:line="259" w:lineRule="auto"/>
        <w:jc w:val="center"/>
        <w:rPr>
          <w:rFonts w:ascii="Palatino" w:hAnsi="Palatino"/>
          <w:sz w:val="22"/>
          <w:szCs w:val="22"/>
          <w:u w:val="single"/>
        </w:rPr>
      </w:pPr>
      <w:r>
        <w:rPr>
          <w:rFonts w:ascii="Cambria" w:hAnsi="Cambria"/>
          <w:b/>
          <w:sz w:val="22"/>
          <w:szCs w:val="24"/>
        </w:rPr>
        <w:br w:type="page"/>
      </w:r>
      <w:bookmarkStart w:id="5" w:name="_Toc348769262"/>
      <w:bookmarkStart w:id="6" w:name="_Toc348769365"/>
      <w:bookmarkStart w:id="7" w:name="_Toc348769454"/>
      <w:r w:rsidR="00283819" w:rsidRPr="00B8720D">
        <w:rPr>
          <w:rFonts w:ascii="Palatino" w:hAnsi="Palatino"/>
          <w:sz w:val="22"/>
          <w:szCs w:val="22"/>
          <w:u w:val="single"/>
        </w:rPr>
        <w:lastRenderedPageBreak/>
        <w:t>ARTICLE 1</w:t>
      </w:r>
      <w:bookmarkStart w:id="8" w:name="_Toc69717198"/>
      <w:bookmarkStart w:id="9" w:name="_Toc154130135"/>
      <w:bookmarkStart w:id="10" w:name="_Toc154130209"/>
      <w:bookmarkStart w:id="11" w:name="_Toc348769263"/>
      <w:bookmarkStart w:id="12" w:name="_Toc348769366"/>
      <w:bookmarkStart w:id="13" w:name="_Toc348769455"/>
      <w:bookmarkEnd w:id="5"/>
      <w:bookmarkEnd w:id="6"/>
      <w:bookmarkEnd w:id="7"/>
    </w:p>
    <w:p w14:paraId="342AF3C7" w14:textId="3F3EF5CB" w:rsidR="00283819" w:rsidRPr="00B8720D" w:rsidRDefault="00283819" w:rsidP="00470C81">
      <w:pPr>
        <w:spacing w:before="120" w:after="120"/>
        <w:jc w:val="center"/>
        <w:rPr>
          <w:rFonts w:ascii="Palatino" w:hAnsi="Palatino"/>
          <w:b/>
          <w:sz w:val="22"/>
          <w:szCs w:val="24"/>
          <w:u w:val="single"/>
        </w:rPr>
      </w:pPr>
      <w:r w:rsidRPr="00B8720D">
        <w:rPr>
          <w:rFonts w:ascii="Palatino" w:hAnsi="Palatino"/>
          <w:sz w:val="22"/>
          <w:szCs w:val="22"/>
          <w:u w:val="single"/>
        </w:rPr>
        <w:t xml:space="preserve">TERM </w:t>
      </w:r>
      <w:ins w:id="14" w:author="Christian Tetreault" w:date="2022-12-06T11:15:00Z">
        <w:r w:rsidR="003E57A7" w:rsidRPr="00B8720D">
          <w:rPr>
            <w:rFonts w:ascii="Palatino" w:hAnsi="Palatino"/>
            <w:b/>
            <w:sz w:val="22"/>
            <w:szCs w:val="22"/>
            <w:u w:val="single"/>
          </w:rPr>
          <w:t>AND APPLICATION</w:t>
        </w:r>
        <w:r w:rsidR="003E57A7" w:rsidRPr="00B8720D">
          <w:rPr>
            <w:rFonts w:ascii="Palatino" w:hAnsi="Palatino"/>
            <w:sz w:val="22"/>
            <w:szCs w:val="22"/>
            <w:u w:val="single"/>
          </w:rPr>
          <w:t xml:space="preserve"> </w:t>
        </w:r>
      </w:ins>
      <w:r w:rsidRPr="00B8720D">
        <w:rPr>
          <w:rFonts w:ascii="Palatino" w:hAnsi="Palatino"/>
          <w:sz w:val="22"/>
          <w:szCs w:val="22"/>
          <w:u w:val="single"/>
        </w:rPr>
        <w:t>OF COLLECTIVE AGREEMENT</w:t>
      </w:r>
      <w:bookmarkEnd w:id="8"/>
      <w:bookmarkEnd w:id="9"/>
      <w:bookmarkEnd w:id="10"/>
      <w:bookmarkEnd w:id="11"/>
      <w:bookmarkEnd w:id="12"/>
      <w:bookmarkEnd w:id="13"/>
    </w:p>
    <w:p w14:paraId="45E4206A" w14:textId="4ED75193" w:rsidR="00283819" w:rsidRPr="000D307C" w:rsidRDefault="00283819" w:rsidP="00470C81">
      <w:pPr>
        <w:pStyle w:val="BodyTextIndent"/>
        <w:spacing w:before="120"/>
        <w:ind w:left="1440" w:hanging="1440"/>
        <w:jc w:val="both"/>
        <w:rPr>
          <w:b w:val="0"/>
          <w:sz w:val="22"/>
          <w:szCs w:val="22"/>
          <w:u w:val="none"/>
        </w:rPr>
      </w:pPr>
      <w:r w:rsidRPr="00B8720D">
        <w:rPr>
          <w:b w:val="0"/>
          <w:sz w:val="22"/>
          <w:szCs w:val="22"/>
          <w:u w:val="none"/>
        </w:rPr>
        <w:t>1.01</w:t>
      </w:r>
      <w:r w:rsidRPr="00B8720D">
        <w:rPr>
          <w:b w:val="0"/>
          <w:sz w:val="22"/>
          <w:szCs w:val="22"/>
          <w:u w:val="none"/>
        </w:rPr>
        <w:tab/>
        <w:t xml:space="preserve">Except where otherwise agreed, this Collective Agreement shall be in force and effect </w:t>
      </w:r>
      <w:r w:rsidR="000F0A47" w:rsidRPr="00157E25">
        <w:rPr>
          <w:b w:val="0"/>
          <w:sz w:val="22"/>
          <w:szCs w:val="22"/>
          <w:u w:val="none"/>
        </w:rPr>
        <w:t xml:space="preserve">from </w:t>
      </w:r>
      <w:ins w:id="15" w:author="Christian Tetreault" w:date="2022-12-06T11:15:00Z">
        <w:r w:rsidR="003E57A7" w:rsidRPr="000D307C">
          <w:rPr>
            <w:b w:val="0"/>
            <w:bCs/>
            <w:sz w:val="22"/>
            <w:szCs w:val="22"/>
            <w:u w:val="none"/>
          </w:rPr>
          <w:t>January 27</w:t>
        </w:r>
        <w:r w:rsidR="003E57A7" w:rsidRPr="000D307C">
          <w:rPr>
            <w:b w:val="0"/>
            <w:bCs/>
            <w:sz w:val="22"/>
            <w:szCs w:val="22"/>
            <w:u w:val="none"/>
            <w:vertAlign w:val="superscript"/>
          </w:rPr>
          <w:t>th</w:t>
        </w:r>
        <w:r w:rsidR="003E57A7" w:rsidRPr="000D307C">
          <w:rPr>
            <w:b w:val="0"/>
            <w:bCs/>
            <w:sz w:val="22"/>
            <w:szCs w:val="22"/>
            <w:u w:val="none"/>
          </w:rPr>
          <w:t xml:space="preserve">, </w:t>
        </w:r>
        <w:proofErr w:type="gramStart"/>
        <w:r w:rsidR="003E57A7" w:rsidRPr="000D307C">
          <w:rPr>
            <w:b w:val="0"/>
            <w:bCs/>
            <w:sz w:val="22"/>
            <w:szCs w:val="22"/>
            <w:u w:val="none"/>
          </w:rPr>
          <w:t>2020</w:t>
        </w:r>
        <w:proofErr w:type="gramEnd"/>
        <w:r w:rsidR="003E57A7" w:rsidRPr="000D307C">
          <w:rPr>
            <w:b w:val="0"/>
            <w:bCs/>
            <w:sz w:val="22"/>
            <w:szCs w:val="22"/>
            <w:u w:val="none"/>
          </w:rPr>
          <w:t xml:space="preserve"> up to and including January 26</w:t>
        </w:r>
        <w:r w:rsidR="003E57A7" w:rsidRPr="000D307C">
          <w:rPr>
            <w:b w:val="0"/>
            <w:bCs/>
            <w:sz w:val="22"/>
            <w:szCs w:val="22"/>
            <w:u w:val="none"/>
            <w:vertAlign w:val="superscript"/>
          </w:rPr>
          <w:t>th</w:t>
        </w:r>
        <w:r w:rsidR="003E57A7" w:rsidRPr="000D307C">
          <w:rPr>
            <w:b w:val="0"/>
            <w:bCs/>
            <w:sz w:val="22"/>
            <w:szCs w:val="22"/>
            <w:u w:val="none"/>
          </w:rPr>
          <w:t xml:space="preserve"> 2024</w:t>
        </w:r>
        <w:r w:rsidR="003E57A7" w:rsidRPr="000D307C">
          <w:rPr>
            <w:i/>
            <w:sz w:val="22"/>
            <w:szCs w:val="22"/>
            <w:u w:val="none"/>
          </w:rPr>
          <w:t xml:space="preserve"> </w:t>
        </w:r>
      </w:ins>
      <w:r w:rsidRPr="000D307C">
        <w:rPr>
          <w:b w:val="0"/>
          <w:sz w:val="22"/>
          <w:szCs w:val="22"/>
          <w:u w:val="none"/>
        </w:rPr>
        <w:t>and from year to year thereafter unless notice, in writing, is given by either Party to the other Party not less than sixty (60) calendar days nor more than one hundred and twenty (120) calendar days prior to the expiration date, of its desire to amend this Collective Agreement.</w:t>
      </w:r>
    </w:p>
    <w:p w14:paraId="62E22301" w14:textId="77777777" w:rsidR="00283819" w:rsidRPr="000D307C" w:rsidRDefault="00283819" w:rsidP="00470C81">
      <w:pPr>
        <w:pStyle w:val="BodyTextIndent"/>
        <w:spacing w:before="120"/>
        <w:ind w:left="1440" w:hanging="1440"/>
        <w:jc w:val="both"/>
        <w:rPr>
          <w:b w:val="0"/>
          <w:sz w:val="22"/>
          <w:szCs w:val="22"/>
          <w:u w:val="none"/>
        </w:rPr>
      </w:pPr>
      <w:r w:rsidRPr="000D307C">
        <w:rPr>
          <w:b w:val="0"/>
          <w:sz w:val="22"/>
          <w:szCs w:val="22"/>
          <w:u w:val="none"/>
        </w:rPr>
        <w:t>1.02</w:t>
      </w:r>
      <w:r w:rsidRPr="000D307C">
        <w:rPr>
          <w:b w:val="0"/>
          <w:sz w:val="22"/>
          <w:szCs w:val="22"/>
          <w:u w:val="none"/>
        </w:rPr>
        <w:tab/>
        <w:t>Where notice is served by either Party to commence collective bargaining this Collective Agreement shall continue</w:t>
      </w:r>
      <w:r w:rsidR="00BD4CA5" w:rsidRPr="000D307C">
        <w:rPr>
          <w:b w:val="0"/>
          <w:sz w:val="22"/>
          <w:szCs w:val="22"/>
          <w:u w:val="none"/>
        </w:rPr>
        <w:t xml:space="preserve"> in full force and effect until:</w:t>
      </w:r>
    </w:p>
    <w:p w14:paraId="13C739D2" w14:textId="004DD667" w:rsidR="00283819" w:rsidRPr="000D307C" w:rsidRDefault="00283819" w:rsidP="00FD5F1E">
      <w:pPr>
        <w:pStyle w:val="BodyTextIndent"/>
        <w:numPr>
          <w:ilvl w:val="0"/>
          <w:numId w:val="72"/>
        </w:numPr>
        <w:spacing w:before="120"/>
        <w:jc w:val="both"/>
        <w:rPr>
          <w:b w:val="0"/>
          <w:sz w:val="22"/>
          <w:szCs w:val="22"/>
          <w:u w:val="none"/>
        </w:rPr>
      </w:pPr>
      <w:r w:rsidRPr="000D307C">
        <w:rPr>
          <w:b w:val="0"/>
          <w:sz w:val="22"/>
          <w:szCs w:val="22"/>
          <w:u w:val="none"/>
        </w:rPr>
        <w:t xml:space="preserve">A new collective agreement is </w:t>
      </w:r>
      <w:proofErr w:type="gramStart"/>
      <w:r w:rsidRPr="000D307C">
        <w:rPr>
          <w:b w:val="0"/>
          <w:sz w:val="22"/>
          <w:szCs w:val="22"/>
          <w:u w:val="none"/>
        </w:rPr>
        <w:t>concluded;</w:t>
      </w:r>
      <w:proofErr w:type="gramEnd"/>
    </w:p>
    <w:p w14:paraId="5D01EB8E" w14:textId="123EEADC" w:rsidR="00283819" w:rsidRPr="000D307C" w:rsidRDefault="00283819" w:rsidP="00470C81">
      <w:pPr>
        <w:pStyle w:val="BodyTextIndent"/>
        <w:numPr>
          <w:ilvl w:val="0"/>
          <w:numId w:val="1"/>
        </w:numPr>
        <w:spacing w:before="120"/>
        <w:ind w:left="2160" w:hanging="720"/>
        <w:jc w:val="both"/>
        <w:rPr>
          <w:b w:val="0"/>
          <w:sz w:val="22"/>
          <w:szCs w:val="22"/>
          <w:u w:val="none"/>
        </w:rPr>
      </w:pPr>
      <w:r w:rsidRPr="000D307C">
        <w:rPr>
          <w:b w:val="0"/>
          <w:sz w:val="22"/>
          <w:szCs w:val="22"/>
          <w:u w:val="none"/>
        </w:rPr>
        <w:t>The right of the bargaining agent to represent the Employees is terminated; or</w:t>
      </w:r>
    </w:p>
    <w:p w14:paraId="2DB67E41" w14:textId="77777777" w:rsidR="00283819" w:rsidRPr="000D307C" w:rsidRDefault="00283819" w:rsidP="00470C81">
      <w:pPr>
        <w:pStyle w:val="BodyTextIndent"/>
        <w:numPr>
          <w:ilvl w:val="0"/>
          <w:numId w:val="1"/>
        </w:numPr>
        <w:tabs>
          <w:tab w:val="num" w:pos="2160"/>
        </w:tabs>
        <w:spacing w:before="120"/>
        <w:ind w:left="2160" w:hanging="720"/>
        <w:jc w:val="both"/>
        <w:rPr>
          <w:b w:val="0"/>
          <w:sz w:val="22"/>
          <w:szCs w:val="22"/>
          <w:u w:val="none"/>
        </w:rPr>
      </w:pPr>
      <w:r w:rsidRPr="000D307C">
        <w:rPr>
          <w:b w:val="0"/>
          <w:sz w:val="22"/>
          <w:szCs w:val="22"/>
          <w:u w:val="none"/>
        </w:rPr>
        <w:t>A strike or lockout commences.</w:t>
      </w:r>
    </w:p>
    <w:p w14:paraId="6B48DCA0" w14:textId="5A3A6C5F" w:rsidR="00283819" w:rsidRPr="000D307C" w:rsidRDefault="00283819" w:rsidP="00470C81">
      <w:pPr>
        <w:pStyle w:val="BodyTextIndent"/>
        <w:spacing w:before="120"/>
        <w:ind w:left="1440" w:hanging="1440"/>
        <w:jc w:val="both"/>
        <w:rPr>
          <w:b w:val="0"/>
          <w:sz w:val="22"/>
          <w:szCs w:val="22"/>
          <w:u w:val="none"/>
        </w:rPr>
      </w:pPr>
      <w:r w:rsidRPr="000D307C">
        <w:rPr>
          <w:b w:val="0"/>
          <w:sz w:val="22"/>
          <w:szCs w:val="22"/>
          <w:u w:val="none"/>
        </w:rPr>
        <w:t>1.03</w:t>
      </w:r>
      <w:r w:rsidRPr="000D307C">
        <w:rPr>
          <w:b w:val="0"/>
          <w:sz w:val="22"/>
          <w:szCs w:val="22"/>
          <w:u w:val="none"/>
        </w:rPr>
        <w:tab/>
        <w:t>Any changes deemed necessary in the Collective Agreement shall be made by mutual agreement at any time during the existence of this Collective Agreement. Such changes shall be in writing and duly signed by authorized agents of the Parties.</w:t>
      </w:r>
    </w:p>
    <w:p w14:paraId="40D905A1" w14:textId="77777777" w:rsidR="003E57A7" w:rsidRPr="000D307C" w:rsidRDefault="003E57A7" w:rsidP="003E57A7">
      <w:pPr>
        <w:pStyle w:val="BodyTextIndent"/>
        <w:spacing w:before="120"/>
        <w:ind w:left="1440" w:hanging="1440"/>
        <w:jc w:val="both"/>
        <w:rPr>
          <w:ins w:id="16" w:author="Christian Tetreault" w:date="2022-12-06T11:16:00Z"/>
          <w:b w:val="0"/>
          <w:sz w:val="22"/>
          <w:szCs w:val="22"/>
          <w:u w:val="none"/>
        </w:rPr>
      </w:pPr>
      <w:ins w:id="17" w:author="Christian Tetreault" w:date="2022-12-06T11:16:00Z">
        <w:r w:rsidRPr="000D307C">
          <w:rPr>
            <w:b w:val="0"/>
            <w:sz w:val="22"/>
            <w:szCs w:val="22"/>
            <w:u w:val="none"/>
          </w:rPr>
          <w:t>1.04</w:t>
        </w:r>
        <w:r w:rsidRPr="000D307C">
          <w:rPr>
            <w:b w:val="0"/>
            <w:sz w:val="22"/>
            <w:szCs w:val="22"/>
            <w:u w:val="none"/>
          </w:rPr>
          <w:tab/>
          <w:t>In the event that any law passed by the Government of Alberta, or Canada renders null and void any provisions of this Collective Agreement, the remaining provisions shall remain in effect for the term of the Collective Agreement.</w:t>
        </w:r>
      </w:ins>
    </w:p>
    <w:p w14:paraId="1BE69D10" w14:textId="6E0DE869" w:rsidR="00283819" w:rsidRPr="000D307C" w:rsidRDefault="00283819" w:rsidP="00470C81">
      <w:pPr>
        <w:spacing w:before="120" w:after="120"/>
        <w:ind w:left="1440" w:hanging="1440"/>
        <w:jc w:val="both"/>
        <w:rPr>
          <w:rFonts w:ascii="Palatino" w:hAnsi="Palatino"/>
          <w:sz w:val="22"/>
          <w:szCs w:val="22"/>
        </w:rPr>
      </w:pPr>
      <w:r w:rsidRPr="000D307C">
        <w:rPr>
          <w:rFonts w:ascii="Palatino" w:hAnsi="Palatino"/>
          <w:sz w:val="22"/>
          <w:szCs w:val="22"/>
        </w:rPr>
        <w:t>1.</w:t>
      </w:r>
      <w:del w:id="18" w:author="Christian Tetreault" w:date="2022-12-06T11:17:00Z">
        <w:r w:rsidRPr="000D307C" w:rsidDel="00B8720D">
          <w:rPr>
            <w:rFonts w:ascii="Palatino" w:hAnsi="Palatino"/>
            <w:sz w:val="22"/>
            <w:szCs w:val="22"/>
          </w:rPr>
          <w:delText>0</w:delText>
        </w:r>
        <w:r w:rsidRPr="00B8720D" w:rsidDel="00B8720D">
          <w:rPr>
            <w:rFonts w:ascii="Palatino" w:hAnsi="Palatino"/>
            <w:sz w:val="22"/>
            <w:szCs w:val="22"/>
            <w:rPrChange w:id="19" w:author="Christian Tetreault" w:date="2022-12-06T11:17:00Z">
              <w:rPr>
                <w:rFonts w:ascii="Palatino" w:hAnsi="Palatino"/>
                <w:strike/>
                <w:sz w:val="22"/>
                <w:szCs w:val="22"/>
              </w:rPr>
            </w:rPrChange>
          </w:rPr>
          <w:delText>4</w:delText>
        </w:r>
      </w:del>
      <w:ins w:id="20" w:author="Christian Tetreault" w:date="2022-12-06T11:17:00Z">
        <w:r w:rsidR="00B8720D" w:rsidRPr="00B8720D">
          <w:rPr>
            <w:rFonts w:ascii="Palatino" w:hAnsi="Palatino"/>
            <w:sz w:val="22"/>
            <w:szCs w:val="22"/>
          </w:rPr>
          <w:t>.05</w:t>
        </w:r>
      </w:ins>
      <w:r w:rsidRPr="000D307C">
        <w:rPr>
          <w:rFonts w:ascii="Palatino" w:hAnsi="Palatino"/>
          <w:b/>
          <w:sz w:val="22"/>
          <w:szCs w:val="22"/>
        </w:rPr>
        <w:tab/>
      </w:r>
      <w:r w:rsidRPr="000D307C">
        <w:rPr>
          <w:rFonts w:ascii="Palatino" w:hAnsi="Palatino"/>
          <w:sz w:val="22"/>
          <w:szCs w:val="22"/>
        </w:rPr>
        <w:t>Any notice required hereunder to be given shall be deemed to have been sufficiently served if personally delivered or mailed in a prepaid registered envelope addressed:</w:t>
      </w:r>
    </w:p>
    <w:p w14:paraId="7C8BC84C" w14:textId="77777777" w:rsidR="00283819" w:rsidRPr="000D307C" w:rsidRDefault="00283819" w:rsidP="00470C81">
      <w:pPr>
        <w:spacing w:before="120" w:after="120"/>
        <w:ind w:left="2160" w:hanging="720"/>
        <w:jc w:val="both"/>
        <w:rPr>
          <w:rFonts w:ascii="Palatino" w:hAnsi="Palatino"/>
          <w:sz w:val="22"/>
          <w:szCs w:val="22"/>
        </w:rPr>
      </w:pPr>
      <w:r w:rsidRPr="000D307C">
        <w:rPr>
          <w:rFonts w:ascii="Palatino" w:hAnsi="Palatino"/>
          <w:sz w:val="22"/>
          <w:szCs w:val="22"/>
        </w:rPr>
        <w:t>in the case of the Employer to:</w:t>
      </w:r>
    </w:p>
    <w:p w14:paraId="47303027" w14:textId="5CE393FE" w:rsidR="00283819" w:rsidRPr="000D307C" w:rsidRDefault="00283819" w:rsidP="00470C81">
      <w:pPr>
        <w:spacing w:before="120" w:after="120"/>
        <w:ind w:left="2160" w:hanging="175"/>
        <w:jc w:val="both"/>
        <w:rPr>
          <w:rFonts w:ascii="Palatino" w:hAnsi="Palatino"/>
          <w:b/>
          <w:bCs/>
          <w:sz w:val="22"/>
          <w:szCs w:val="22"/>
        </w:rPr>
      </w:pPr>
      <w:proofErr w:type="spellStart"/>
      <w:r w:rsidRPr="000D307C">
        <w:rPr>
          <w:rFonts w:ascii="Palatino" w:hAnsi="Palatino"/>
          <w:sz w:val="22"/>
          <w:szCs w:val="22"/>
        </w:rPr>
        <w:t>AgeCare</w:t>
      </w:r>
      <w:proofErr w:type="spellEnd"/>
      <w:r w:rsidRPr="000D307C">
        <w:rPr>
          <w:rFonts w:ascii="Palatino" w:hAnsi="Palatino"/>
          <w:sz w:val="22"/>
          <w:szCs w:val="22"/>
        </w:rPr>
        <w:t xml:space="preserve"> </w:t>
      </w:r>
      <w:r w:rsidR="00035414" w:rsidRPr="000D307C">
        <w:rPr>
          <w:rFonts w:ascii="Palatino" w:hAnsi="Palatino"/>
          <w:b/>
          <w:bCs/>
          <w:sz w:val="22"/>
          <w:szCs w:val="22"/>
        </w:rPr>
        <w:t xml:space="preserve">– </w:t>
      </w:r>
      <w:ins w:id="21" w:author="Christian Tetreault" w:date="2022-12-06T11:17:00Z">
        <w:r w:rsidR="00B8720D" w:rsidRPr="000D307C">
          <w:rPr>
            <w:rFonts w:ascii="Palatino" w:hAnsi="Palatino"/>
            <w:sz w:val="22"/>
            <w:szCs w:val="22"/>
          </w:rPr>
          <w:t>Walden Heights</w:t>
        </w:r>
        <w:r w:rsidR="00B8720D" w:rsidRPr="000D307C" w:rsidDel="00B8720D">
          <w:rPr>
            <w:rFonts w:ascii="Palatino" w:hAnsi="Palatino"/>
            <w:sz w:val="22"/>
            <w:szCs w:val="22"/>
          </w:rPr>
          <w:t xml:space="preserve"> </w:t>
        </w:r>
      </w:ins>
    </w:p>
    <w:p w14:paraId="6DE2F753" w14:textId="77777777" w:rsidR="00B8720D" w:rsidRPr="000D307C" w:rsidRDefault="00B8720D" w:rsidP="00B8720D">
      <w:pPr>
        <w:spacing w:before="120" w:after="120"/>
        <w:ind w:left="1265" w:firstLine="720"/>
        <w:jc w:val="both"/>
        <w:rPr>
          <w:ins w:id="22" w:author="Christian Tetreault" w:date="2022-12-06T11:17:00Z"/>
          <w:rFonts w:ascii="Palatino" w:hAnsi="Palatino"/>
          <w:bCs/>
          <w:sz w:val="22"/>
          <w:szCs w:val="24"/>
        </w:rPr>
      </w:pPr>
      <w:ins w:id="23" w:author="Christian Tetreault" w:date="2022-12-06T11:17:00Z">
        <w:r w:rsidRPr="000D307C">
          <w:rPr>
            <w:rFonts w:ascii="Palatino" w:hAnsi="Palatino"/>
            <w:bCs/>
            <w:sz w:val="22"/>
            <w:szCs w:val="24"/>
          </w:rPr>
          <w:t>Vice President, Human Resources</w:t>
        </w:r>
      </w:ins>
    </w:p>
    <w:p w14:paraId="7FF3D39C" w14:textId="77777777" w:rsidR="0011528A" w:rsidRPr="000D307C" w:rsidRDefault="0011528A" w:rsidP="00470C81">
      <w:pPr>
        <w:spacing w:before="120" w:after="120"/>
        <w:ind w:left="2160" w:hanging="175"/>
        <w:jc w:val="both"/>
        <w:rPr>
          <w:rFonts w:ascii="Palatino" w:hAnsi="Palatino"/>
          <w:sz w:val="22"/>
          <w:szCs w:val="22"/>
        </w:rPr>
      </w:pPr>
      <w:r w:rsidRPr="000D307C">
        <w:rPr>
          <w:rFonts w:ascii="Palatino" w:hAnsi="Palatino"/>
          <w:sz w:val="22"/>
          <w:szCs w:val="22"/>
        </w:rPr>
        <w:t xml:space="preserve">19655 Walden Boulevard SE, </w:t>
      </w:r>
    </w:p>
    <w:p w14:paraId="43F10D4B" w14:textId="17FF98B3" w:rsidR="00E46EAF" w:rsidRPr="000D307C" w:rsidRDefault="0011528A" w:rsidP="00470C81">
      <w:pPr>
        <w:spacing w:before="120" w:after="120"/>
        <w:ind w:left="2160" w:hanging="175"/>
        <w:jc w:val="both"/>
        <w:rPr>
          <w:rFonts w:ascii="Palatino" w:hAnsi="Palatino"/>
          <w:sz w:val="22"/>
          <w:szCs w:val="22"/>
        </w:rPr>
      </w:pPr>
      <w:r w:rsidRPr="000D307C">
        <w:rPr>
          <w:rFonts w:ascii="Palatino" w:hAnsi="Palatino"/>
          <w:sz w:val="22"/>
          <w:szCs w:val="22"/>
        </w:rPr>
        <w:t>Calgary, AB, T2X 0N7</w:t>
      </w:r>
    </w:p>
    <w:p w14:paraId="05C9682E" w14:textId="77777777" w:rsidR="00283819" w:rsidRPr="000D307C" w:rsidRDefault="00283819" w:rsidP="00470C81">
      <w:pPr>
        <w:spacing w:before="120" w:after="120"/>
        <w:ind w:left="2160" w:hanging="720"/>
        <w:jc w:val="both"/>
        <w:rPr>
          <w:rFonts w:ascii="Palatino" w:hAnsi="Palatino"/>
          <w:sz w:val="22"/>
          <w:szCs w:val="22"/>
        </w:rPr>
      </w:pPr>
      <w:r w:rsidRPr="000D307C">
        <w:rPr>
          <w:rFonts w:ascii="Palatino" w:hAnsi="Palatino"/>
          <w:sz w:val="22"/>
          <w:szCs w:val="22"/>
        </w:rPr>
        <w:t>and in the case of the Union to:</w:t>
      </w:r>
    </w:p>
    <w:p w14:paraId="2EBB4277" w14:textId="77777777" w:rsidR="00283819" w:rsidRPr="000D307C" w:rsidRDefault="00283819" w:rsidP="00470C81">
      <w:pPr>
        <w:spacing w:before="120" w:after="120"/>
        <w:ind w:left="2160" w:hanging="175"/>
        <w:jc w:val="both"/>
        <w:rPr>
          <w:rFonts w:ascii="Palatino" w:hAnsi="Palatino"/>
          <w:sz w:val="22"/>
          <w:szCs w:val="22"/>
        </w:rPr>
      </w:pPr>
      <w:r w:rsidRPr="000D307C">
        <w:rPr>
          <w:rFonts w:ascii="Palatino" w:hAnsi="Palatino"/>
          <w:sz w:val="22"/>
          <w:szCs w:val="22"/>
        </w:rPr>
        <w:t>The President</w:t>
      </w:r>
    </w:p>
    <w:p w14:paraId="60F19403" w14:textId="77777777" w:rsidR="00283819" w:rsidRPr="000D307C" w:rsidRDefault="00283819" w:rsidP="00470C81">
      <w:pPr>
        <w:spacing w:before="120" w:after="120"/>
        <w:ind w:left="2160" w:hanging="175"/>
        <w:jc w:val="both"/>
        <w:rPr>
          <w:rFonts w:ascii="Palatino" w:hAnsi="Palatino"/>
          <w:sz w:val="22"/>
          <w:szCs w:val="22"/>
        </w:rPr>
      </w:pPr>
      <w:r w:rsidRPr="000D307C">
        <w:rPr>
          <w:rFonts w:ascii="Palatino" w:hAnsi="Palatino"/>
          <w:sz w:val="22"/>
          <w:szCs w:val="22"/>
        </w:rPr>
        <w:t>Alberta Union of Provincial Employees</w:t>
      </w:r>
    </w:p>
    <w:p w14:paraId="2EC82D8E" w14:textId="391B52CA" w:rsidR="00283819" w:rsidRPr="000D307C" w:rsidRDefault="00283819" w:rsidP="00470C81">
      <w:pPr>
        <w:spacing w:before="120" w:after="120"/>
        <w:ind w:left="2160" w:hanging="175"/>
        <w:jc w:val="both"/>
        <w:rPr>
          <w:rFonts w:ascii="Palatino" w:hAnsi="Palatino"/>
          <w:sz w:val="22"/>
          <w:szCs w:val="22"/>
        </w:rPr>
      </w:pPr>
      <w:del w:id="24" w:author="Christian Tetreault" w:date="2022-12-06T11:13:00Z">
        <w:r w:rsidRPr="000D307C" w:rsidDel="003E57A7">
          <w:rPr>
            <w:rFonts w:ascii="Palatino" w:hAnsi="Palatino"/>
            <w:sz w:val="22"/>
            <w:szCs w:val="22"/>
          </w:rPr>
          <w:delText xml:space="preserve">10451 </w:delText>
        </w:r>
      </w:del>
      <w:ins w:id="25" w:author="Christian Tetreault" w:date="2022-12-06T11:13:00Z">
        <w:r w:rsidR="003E57A7" w:rsidRPr="000D307C">
          <w:rPr>
            <w:rFonts w:ascii="Palatino" w:hAnsi="Palatino"/>
            <w:sz w:val="22"/>
            <w:szCs w:val="22"/>
          </w:rPr>
          <w:t>10025</w:t>
        </w:r>
        <w:r w:rsidR="003E57A7" w:rsidRPr="000D307C">
          <w:rPr>
            <w:rFonts w:ascii="Palatino" w:hAnsi="Palatino"/>
            <w:sz w:val="22"/>
            <w:szCs w:val="22"/>
          </w:rPr>
          <w:t xml:space="preserve"> </w:t>
        </w:r>
      </w:ins>
      <w:r w:rsidRPr="000D307C">
        <w:rPr>
          <w:rFonts w:ascii="Palatino" w:hAnsi="Palatino"/>
          <w:sz w:val="22"/>
          <w:szCs w:val="22"/>
        </w:rPr>
        <w:t xml:space="preserve">- </w:t>
      </w:r>
      <w:del w:id="26" w:author="Christian Tetreault" w:date="2022-12-06T11:13:00Z">
        <w:r w:rsidRPr="000D307C" w:rsidDel="003E57A7">
          <w:rPr>
            <w:rFonts w:ascii="Palatino" w:hAnsi="Palatino"/>
            <w:sz w:val="22"/>
            <w:szCs w:val="22"/>
          </w:rPr>
          <w:delText xml:space="preserve">170 </w:delText>
        </w:r>
      </w:del>
      <w:ins w:id="27" w:author="Christian Tetreault" w:date="2022-12-06T11:13:00Z">
        <w:r w:rsidR="003E57A7" w:rsidRPr="000D307C">
          <w:rPr>
            <w:rFonts w:ascii="Palatino" w:hAnsi="Palatino"/>
            <w:sz w:val="22"/>
            <w:szCs w:val="22"/>
          </w:rPr>
          <w:t>182</w:t>
        </w:r>
        <w:r w:rsidR="003E57A7" w:rsidRPr="000D307C">
          <w:rPr>
            <w:rFonts w:ascii="Palatino" w:hAnsi="Palatino"/>
            <w:sz w:val="22"/>
            <w:szCs w:val="22"/>
          </w:rPr>
          <w:t xml:space="preserve"> </w:t>
        </w:r>
      </w:ins>
      <w:r w:rsidRPr="000D307C">
        <w:rPr>
          <w:rFonts w:ascii="Palatino" w:hAnsi="Palatino"/>
          <w:sz w:val="22"/>
          <w:szCs w:val="22"/>
        </w:rPr>
        <w:t>Street NW</w:t>
      </w:r>
    </w:p>
    <w:p w14:paraId="50885ABB" w14:textId="3E9BD9B3" w:rsidR="00283819" w:rsidRPr="000D307C" w:rsidRDefault="00283819" w:rsidP="00470C81">
      <w:pPr>
        <w:spacing w:before="120" w:after="120"/>
        <w:ind w:left="2160" w:hanging="175"/>
        <w:jc w:val="both"/>
        <w:rPr>
          <w:rFonts w:ascii="Palatino" w:hAnsi="Palatino"/>
          <w:sz w:val="22"/>
          <w:szCs w:val="22"/>
        </w:rPr>
      </w:pPr>
      <w:r w:rsidRPr="000D307C">
        <w:rPr>
          <w:rFonts w:ascii="Palatino" w:hAnsi="Palatino"/>
          <w:sz w:val="22"/>
          <w:szCs w:val="22"/>
        </w:rPr>
        <w:t>Edmonton, AB</w:t>
      </w:r>
      <w:r w:rsidR="006B460D" w:rsidRPr="000D307C">
        <w:rPr>
          <w:rFonts w:ascii="Palatino" w:hAnsi="Palatino"/>
          <w:sz w:val="22"/>
          <w:szCs w:val="22"/>
        </w:rPr>
        <w:t>,</w:t>
      </w:r>
      <w:r w:rsidRPr="000D307C">
        <w:rPr>
          <w:rFonts w:ascii="Palatino" w:hAnsi="Palatino"/>
          <w:sz w:val="22"/>
          <w:szCs w:val="22"/>
        </w:rPr>
        <w:t xml:space="preserve"> </w:t>
      </w:r>
      <w:del w:id="28" w:author="Christian Tetreault" w:date="2022-12-06T11:13:00Z">
        <w:r w:rsidRPr="000D307C" w:rsidDel="003E57A7">
          <w:rPr>
            <w:rFonts w:ascii="Palatino" w:hAnsi="Palatino"/>
            <w:sz w:val="22"/>
            <w:szCs w:val="22"/>
          </w:rPr>
          <w:delText>T5P 4S7</w:delText>
        </w:r>
      </w:del>
      <w:ins w:id="29" w:author="Christian Tetreault" w:date="2022-12-06T11:13:00Z">
        <w:r w:rsidR="003E57A7" w:rsidRPr="000D307C">
          <w:rPr>
            <w:rFonts w:ascii="Palatino" w:hAnsi="Palatino"/>
            <w:sz w:val="22"/>
            <w:szCs w:val="22"/>
          </w:rPr>
          <w:t>T5S 0P7</w:t>
        </w:r>
      </w:ins>
    </w:p>
    <w:p w14:paraId="5E5E3D7B" w14:textId="77777777" w:rsidR="00B8720D" w:rsidRPr="000D307C" w:rsidRDefault="00B8720D" w:rsidP="00B8720D">
      <w:pPr>
        <w:pStyle w:val="Clause1"/>
        <w:tabs>
          <w:tab w:val="left" w:pos="1440"/>
        </w:tabs>
        <w:spacing w:before="120" w:after="120"/>
        <w:rPr>
          <w:ins w:id="30" w:author="Christian Tetreault" w:date="2022-12-06T11:16:00Z"/>
          <w:rFonts w:eastAsia="Times"/>
          <w:snapToGrid/>
          <w:sz w:val="22"/>
          <w:szCs w:val="22"/>
        </w:rPr>
      </w:pPr>
      <w:ins w:id="31" w:author="Christian Tetreault" w:date="2022-12-06T11:16:00Z">
        <w:r w:rsidRPr="000D307C">
          <w:rPr>
            <w:rFonts w:eastAsia="Times"/>
            <w:snapToGrid/>
            <w:sz w:val="22"/>
            <w:szCs w:val="22"/>
          </w:rPr>
          <w:t>1.06</w:t>
        </w:r>
        <w:r w:rsidRPr="000D307C">
          <w:rPr>
            <w:rFonts w:eastAsia="Times"/>
            <w:snapToGrid/>
            <w:sz w:val="22"/>
            <w:szCs w:val="22"/>
          </w:rPr>
          <w:tab/>
          <w:t xml:space="preserve">Where a conflict exists between a provision contained in this Collective Agreement and the Employer’s policies, regulations, </w:t>
        </w:r>
        <w:proofErr w:type="gramStart"/>
        <w:r w:rsidRPr="000D307C">
          <w:rPr>
            <w:rFonts w:eastAsia="Times"/>
            <w:snapToGrid/>
            <w:sz w:val="22"/>
            <w:szCs w:val="22"/>
          </w:rPr>
          <w:t>guidelines</w:t>
        </w:r>
        <w:proofErr w:type="gramEnd"/>
        <w:r w:rsidRPr="000D307C">
          <w:rPr>
            <w:rFonts w:eastAsia="Times"/>
            <w:snapToGrid/>
            <w:sz w:val="22"/>
            <w:szCs w:val="22"/>
          </w:rPr>
          <w:t xml:space="preserve"> or directives cover the subject matter, the Collective Agreement shall apply.</w:t>
        </w:r>
      </w:ins>
    </w:p>
    <w:p w14:paraId="5717B036" w14:textId="6A4F951D" w:rsidR="002668A2" w:rsidRPr="006F3C42" w:rsidRDefault="009605B5" w:rsidP="006F3C42">
      <w:pPr>
        <w:spacing w:after="160" w:line="259" w:lineRule="auto"/>
        <w:rPr>
          <w:rFonts w:ascii="Cambria" w:hAnsi="Cambria"/>
          <w:b/>
          <w:sz w:val="22"/>
          <w:szCs w:val="22"/>
        </w:rPr>
      </w:pPr>
      <w:r>
        <w:rPr>
          <w:rFonts w:ascii="Cambria" w:hAnsi="Cambria"/>
          <w:b/>
          <w:sz w:val="22"/>
          <w:szCs w:val="22"/>
        </w:rPr>
        <w:br w:type="page"/>
      </w:r>
    </w:p>
    <w:p w14:paraId="4A658B23" w14:textId="77777777" w:rsidR="008D3DCC" w:rsidRPr="008D3DCC" w:rsidRDefault="008D3DCC" w:rsidP="008D3DCC">
      <w:pPr>
        <w:spacing w:before="120" w:after="120"/>
        <w:ind w:left="1440" w:hanging="1440"/>
        <w:jc w:val="center"/>
        <w:rPr>
          <w:rFonts w:ascii="Palatino" w:hAnsi="Palatino"/>
          <w:b/>
          <w:sz w:val="22"/>
          <w:szCs w:val="22"/>
          <w:u w:val="single"/>
        </w:rPr>
      </w:pPr>
      <w:bookmarkStart w:id="32" w:name="_Toc154130138"/>
      <w:bookmarkStart w:id="33" w:name="_Toc154130212"/>
      <w:bookmarkStart w:id="34" w:name="_Toc69716271"/>
      <w:bookmarkStart w:id="35" w:name="_Toc69717209"/>
      <w:r w:rsidRPr="008D3DCC">
        <w:rPr>
          <w:rFonts w:ascii="Palatino" w:hAnsi="Palatino"/>
          <w:b/>
          <w:sz w:val="22"/>
          <w:szCs w:val="22"/>
          <w:u w:val="single"/>
        </w:rPr>
        <w:lastRenderedPageBreak/>
        <w:t>ARTICLE 2</w:t>
      </w:r>
    </w:p>
    <w:p w14:paraId="3497AD82" w14:textId="77777777" w:rsidR="008D3DCC" w:rsidRPr="008D3DCC" w:rsidRDefault="008D3DCC" w:rsidP="008D3DCC">
      <w:pPr>
        <w:spacing w:before="120" w:after="120"/>
        <w:ind w:left="1440" w:hanging="1440"/>
        <w:jc w:val="center"/>
        <w:rPr>
          <w:rFonts w:ascii="Palatino" w:hAnsi="Palatino"/>
          <w:b/>
          <w:sz w:val="22"/>
          <w:szCs w:val="22"/>
          <w:u w:val="single"/>
        </w:rPr>
      </w:pPr>
      <w:r w:rsidRPr="008D3DCC">
        <w:rPr>
          <w:rFonts w:ascii="Palatino" w:hAnsi="Palatino"/>
          <w:b/>
          <w:sz w:val="22"/>
          <w:szCs w:val="22"/>
          <w:u w:val="single"/>
        </w:rPr>
        <w:t>DEFINITIONS</w:t>
      </w:r>
    </w:p>
    <w:p w14:paraId="39DC3FEC" w14:textId="77777777" w:rsidR="00BF4EBB" w:rsidRPr="00BF4EBB" w:rsidRDefault="00BF4EBB" w:rsidP="00BF4EBB">
      <w:pPr>
        <w:tabs>
          <w:tab w:val="left" w:pos="1440"/>
        </w:tabs>
        <w:spacing w:before="120" w:after="120"/>
        <w:ind w:left="2160" w:hanging="2160"/>
        <w:jc w:val="both"/>
        <w:rPr>
          <w:ins w:id="36" w:author="Christian Tetreault" w:date="2022-12-05T16:17:00Z"/>
          <w:rFonts w:ascii="Palatino" w:hAnsi="Palatino"/>
          <w:bCs/>
          <w:sz w:val="22"/>
          <w:szCs w:val="22"/>
        </w:rPr>
      </w:pPr>
      <w:ins w:id="37" w:author="Christian Tetreault" w:date="2022-12-05T16:17:00Z">
        <w:r w:rsidRPr="00BF4EBB">
          <w:rPr>
            <w:rFonts w:ascii="Palatino" w:hAnsi="Palatino"/>
            <w:bCs/>
            <w:sz w:val="22"/>
            <w:szCs w:val="22"/>
          </w:rPr>
          <w:t>2.01</w:t>
        </w:r>
        <w:r w:rsidRPr="00BF4EBB">
          <w:rPr>
            <w:rFonts w:ascii="Palatino" w:hAnsi="Palatino"/>
            <w:bCs/>
            <w:sz w:val="22"/>
            <w:szCs w:val="22"/>
          </w:rPr>
          <w:tab/>
          <w:t>(a)</w:t>
        </w:r>
        <w:r w:rsidRPr="00BF4EBB">
          <w:rPr>
            <w:rFonts w:ascii="Palatino" w:hAnsi="Palatino"/>
            <w:bCs/>
            <w:sz w:val="22"/>
            <w:szCs w:val="22"/>
          </w:rPr>
          <w:tab/>
          <w:t xml:space="preserve">The parties agree that portions of the collective agreement interchanged from days to hours for the purpose of administrative ease. As a general principle, unless otherwise specified, any such changes do not alter the intent or meaning of the agreement and the parties agree that neither party will either gain or lose any benefit contained in the agreement </w:t>
        </w:r>
        <w:proofErr w:type="gramStart"/>
        <w:r w:rsidRPr="00BF4EBB">
          <w:rPr>
            <w:rFonts w:ascii="Palatino" w:hAnsi="Palatino"/>
            <w:bCs/>
            <w:sz w:val="22"/>
            <w:szCs w:val="22"/>
          </w:rPr>
          <w:t>as a result of</w:t>
        </w:r>
        <w:proofErr w:type="gramEnd"/>
        <w:r w:rsidRPr="00BF4EBB">
          <w:rPr>
            <w:rFonts w:ascii="Palatino" w:hAnsi="Palatino"/>
            <w:bCs/>
            <w:sz w:val="22"/>
            <w:szCs w:val="22"/>
          </w:rPr>
          <w:t xml:space="preserve"> this change. </w:t>
        </w:r>
      </w:ins>
    </w:p>
    <w:p w14:paraId="518D09CA" w14:textId="77777777" w:rsidR="00BF4EBB" w:rsidRPr="00BF4EBB" w:rsidRDefault="00BF4EBB" w:rsidP="00BF4EBB">
      <w:pPr>
        <w:spacing w:before="120" w:after="120"/>
        <w:ind w:left="2160" w:hanging="720"/>
        <w:rPr>
          <w:ins w:id="38" w:author="Christian Tetreault" w:date="2022-12-05T16:17:00Z"/>
          <w:rFonts w:ascii="Palatino" w:hAnsi="Palatino"/>
          <w:bCs/>
          <w:sz w:val="22"/>
          <w:szCs w:val="22"/>
        </w:rPr>
      </w:pPr>
      <w:ins w:id="39" w:author="Christian Tetreault" w:date="2022-12-05T16:17:00Z">
        <w:r w:rsidRPr="00BF4EBB">
          <w:rPr>
            <w:rFonts w:ascii="Palatino" w:hAnsi="Palatino"/>
            <w:bCs/>
            <w:sz w:val="22"/>
            <w:szCs w:val="22"/>
          </w:rPr>
          <w:t>(b)</w:t>
        </w:r>
        <w:r w:rsidRPr="00BF4EBB">
          <w:rPr>
            <w:rFonts w:ascii="Palatino" w:hAnsi="Palatino"/>
            <w:bCs/>
            <w:sz w:val="22"/>
            <w:szCs w:val="22"/>
          </w:rPr>
          <w:tab/>
          <w:t xml:space="preserve">For the purpose of applying the terms of this Collective Agreement, time worked, shall be deemed to have been worked on the day on which </w:t>
        </w:r>
        <w:proofErr w:type="gramStart"/>
        <w:r w:rsidRPr="00BF4EBB">
          <w:rPr>
            <w:rFonts w:ascii="Palatino" w:hAnsi="Palatino"/>
            <w:bCs/>
            <w:sz w:val="22"/>
            <w:szCs w:val="22"/>
          </w:rPr>
          <w:t>the majority of</w:t>
        </w:r>
        <w:proofErr w:type="gramEnd"/>
        <w:r w:rsidRPr="00BF4EBB">
          <w:rPr>
            <w:rFonts w:ascii="Palatino" w:hAnsi="Palatino"/>
            <w:bCs/>
            <w:sz w:val="22"/>
            <w:szCs w:val="22"/>
          </w:rPr>
          <w:t xml:space="preserve"> hours of the shift fall.</w:t>
        </w:r>
      </w:ins>
    </w:p>
    <w:p w14:paraId="23EBECC9" w14:textId="2E0467C9"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40" w:author="Christian Tetreault" w:date="2022-12-05T16:28:00Z">
        <w:r w:rsidRPr="00BF4EBB" w:rsidDel="00BF4EBB">
          <w:rPr>
            <w:rFonts w:ascii="Palatino" w:hAnsi="Palatino"/>
            <w:sz w:val="22"/>
            <w:szCs w:val="22"/>
          </w:rPr>
          <w:delText>03</w:delText>
        </w:r>
      </w:del>
      <w:ins w:id="41" w:author="Christian Tetreault" w:date="2022-12-05T16:28:00Z">
        <w:r w:rsidR="00BF4EBB">
          <w:rPr>
            <w:rFonts w:ascii="Palatino" w:hAnsi="Palatino"/>
            <w:sz w:val="22"/>
            <w:szCs w:val="22"/>
          </w:rPr>
          <w:t>02</w:t>
        </w:r>
      </w:ins>
      <w:r w:rsidRPr="00BF4EBB">
        <w:rPr>
          <w:rFonts w:ascii="Palatino" w:hAnsi="Palatino"/>
          <w:sz w:val="22"/>
          <w:szCs w:val="22"/>
        </w:rPr>
        <w:tab/>
        <w:t>“Arbitration and Adjudication” takes its meaning from the section of the appropriate Act dealing with the resolution of a difference. Hereinafter, where the word “Arbitration” is used, it shall be deemed to mean “Adjudication” where applicable.</w:t>
      </w:r>
    </w:p>
    <w:p w14:paraId="2CE7AABF" w14:textId="3DA3F2E0"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42" w:author="Christian Tetreault" w:date="2022-12-05T16:28:00Z">
        <w:r w:rsidRPr="00BF4EBB" w:rsidDel="00BF4EBB">
          <w:rPr>
            <w:rFonts w:ascii="Palatino" w:hAnsi="Palatino"/>
            <w:sz w:val="22"/>
            <w:szCs w:val="22"/>
          </w:rPr>
          <w:delText>04</w:delText>
        </w:r>
      </w:del>
      <w:ins w:id="43" w:author="Christian Tetreault" w:date="2022-12-05T16:28:00Z">
        <w:r w:rsidR="00BF4EBB">
          <w:rPr>
            <w:rFonts w:ascii="Palatino" w:hAnsi="Palatino"/>
            <w:sz w:val="22"/>
            <w:szCs w:val="22"/>
          </w:rPr>
          <w:t>03</w:t>
        </w:r>
      </w:ins>
      <w:r w:rsidRPr="00BF4EBB">
        <w:rPr>
          <w:rFonts w:ascii="Palatino" w:hAnsi="Palatino"/>
          <w:sz w:val="22"/>
          <w:szCs w:val="22"/>
        </w:rPr>
        <w:tab/>
        <w:t xml:space="preserve">“AUPE” means The Alberta Union of Provincial Employees. In the event of a change of name of the </w:t>
      </w:r>
      <w:proofErr w:type="gramStart"/>
      <w:r w:rsidRPr="00BF4EBB">
        <w:rPr>
          <w:rFonts w:ascii="Palatino" w:hAnsi="Palatino"/>
          <w:sz w:val="22"/>
          <w:szCs w:val="22"/>
        </w:rPr>
        <w:t>aforementioned AUPE</w:t>
      </w:r>
      <w:proofErr w:type="gramEnd"/>
      <w:r w:rsidRPr="00BF4EBB">
        <w:rPr>
          <w:rFonts w:ascii="Palatino" w:hAnsi="Palatino"/>
          <w:sz w:val="22"/>
          <w:szCs w:val="22"/>
        </w:rPr>
        <w:t>, the subsequent name shall be recognized.</w:t>
      </w:r>
    </w:p>
    <w:p w14:paraId="5162D51B" w14:textId="2AA87F53" w:rsidR="00BF4EBB" w:rsidRPr="00BF4EBB" w:rsidRDefault="00BF4EBB" w:rsidP="00BF4EBB">
      <w:pPr>
        <w:pStyle w:val="BodyTextIndent2"/>
        <w:spacing w:before="120" w:line="240" w:lineRule="auto"/>
        <w:ind w:left="1440" w:hanging="1440"/>
        <w:jc w:val="both"/>
        <w:rPr>
          <w:ins w:id="44" w:author="Christian Tetreault" w:date="2022-12-05T16:18:00Z"/>
          <w:rFonts w:ascii="Palatino" w:hAnsi="Palatino"/>
          <w:sz w:val="22"/>
          <w:szCs w:val="22"/>
        </w:rPr>
      </w:pPr>
      <w:ins w:id="45" w:author="Christian Tetreault" w:date="2022-12-05T16:28:00Z">
        <w:r>
          <w:rPr>
            <w:rFonts w:ascii="Palatino" w:hAnsi="Palatino"/>
            <w:sz w:val="22"/>
            <w:szCs w:val="22"/>
          </w:rPr>
          <w:t>2.04</w:t>
        </w:r>
      </w:ins>
      <w:ins w:id="46" w:author="Christian Tetreault" w:date="2022-12-05T16:18:00Z">
        <w:r w:rsidRPr="00BF4EBB">
          <w:rPr>
            <w:rFonts w:ascii="Palatino" w:hAnsi="Palatino"/>
            <w:sz w:val="22"/>
            <w:szCs w:val="22"/>
          </w:rPr>
          <w:tab/>
          <w:t>"Bargaining Unit" shall mean the unit of Employees as described on the Labour Relations Board Certificate.</w:t>
        </w:r>
      </w:ins>
    </w:p>
    <w:p w14:paraId="3D4A225F" w14:textId="77777777"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2.05</w:t>
      </w:r>
      <w:r w:rsidRPr="00BF4EBB">
        <w:rPr>
          <w:rFonts w:ascii="Palatino" w:hAnsi="Palatino"/>
          <w:sz w:val="22"/>
          <w:szCs w:val="22"/>
        </w:rPr>
        <w:tab/>
        <w:t>“Basic Rate of Pay” means the incremental step in the Salaries Schedule applicable to an Employee in accordance with the terms of this Collective Agreement, exclusive of all premium payments.</w:t>
      </w:r>
    </w:p>
    <w:p w14:paraId="3222B743" w14:textId="0402A841" w:rsidR="00BF4EBB" w:rsidRPr="00BF4EBB" w:rsidRDefault="00BF4EBB" w:rsidP="00BF4EBB">
      <w:pPr>
        <w:pStyle w:val="BodyTextIndent2"/>
        <w:spacing w:before="120" w:line="240" w:lineRule="auto"/>
        <w:ind w:left="1440" w:hanging="1440"/>
        <w:jc w:val="both"/>
        <w:rPr>
          <w:ins w:id="47" w:author="Christian Tetreault" w:date="2022-12-05T16:18:00Z"/>
          <w:rFonts w:ascii="Palatino" w:hAnsi="Palatino"/>
          <w:sz w:val="22"/>
          <w:szCs w:val="22"/>
        </w:rPr>
      </w:pPr>
      <w:ins w:id="48" w:author="Christian Tetreault" w:date="2022-12-05T16:18:00Z">
        <w:r w:rsidRPr="00BF4EBB">
          <w:rPr>
            <w:rFonts w:ascii="Palatino" w:hAnsi="Palatino"/>
            <w:sz w:val="22"/>
            <w:szCs w:val="22"/>
          </w:rPr>
          <w:tab/>
          <w:t>"Bi-weekly" shall mean the two calendar weeks constituting a pay period.</w:t>
        </w:r>
      </w:ins>
    </w:p>
    <w:p w14:paraId="2DF1E77F" w14:textId="714DB7F9"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2.06</w:t>
      </w:r>
      <w:r w:rsidRPr="00BF4EBB">
        <w:rPr>
          <w:rFonts w:ascii="Palatino" w:hAnsi="Palatino"/>
          <w:sz w:val="22"/>
          <w:szCs w:val="22"/>
        </w:rPr>
        <w:tab/>
        <w:t>“Centre” means Walden Heights Seniors’ Community named as the “Employer” in this Collective Agreement.</w:t>
      </w:r>
    </w:p>
    <w:p w14:paraId="344AAC4F" w14:textId="1FEEBBE2"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49" w:author="Christian Tetreault" w:date="2022-12-05T16:28:00Z">
        <w:r w:rsidRPr="00BF4EBB" w:rsidDel="00BF4EBB">
          <w:rPr>
            <w:rFonts w:ascii="Palatino" w:hAnsi="Palatino"/>
            <w:sz w:val="22"/>
            <w:szCs w:val="22"/>
          </w:rPr>
          <w:delText>14</w:delText>
        </w:r>
      </w:del>
      <w:ins w:id="50" w:author="Christian Tetreault" w:date="2022-12-05T16:28:00Z">
        <w:r w:rsidR="00BF4EBB">
          <w:rPr>
            <w:rFonts w:ascii="Palatino" w:hAnsi="Palatino"/>
            <w:sz w:val="22"/>
            <w:szCs w:val="22"/>
          </w:rPr>
          <w:t>.07</w:t>
        </w:r>
      </w:ins>
      <w:r w:rsidRPr="00BF4EBB">
        <w:rPr>
          <w:rFonts w:ascii="Palatino" w:hAnsi="Palatino"/>
          <w:sz w:val="22"/>
          <w:szCs w:val="22"/>
        </w:rPr>
        <w:tab/>
        <w:t>“Classification” means job title.</w:t>
      </w:r>
    </w:p>
    <w:p w14:paraId="2FC11CE1" w14:textId="06081587"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51" w:author="Christian Tetreault" w:date="2022-12-05T16:28:00Z">
        <w:r w:rsidRPr="00BF4EBB" w:rsidDel="00BF4EBB">
          <w:rPr>
            <w:rFonts w:ascii="Palatino" w:hAnsi="Palatino"/>
            <w:sz w:val="22"/>
            <w:szCs w:val="22"/>
          </w:rPr>
          <w:delText>02</w:delText>
        </w:r>
      </w:del>
      <w:ins w:id="52" w:author="Christian Tetreault" w:date="2022-12-05T16:28:00Z">
        <w:r w:rsidR="00BF4EBB">
          <w:rPr>
            <w:rFonts w:ascii="Palatino" w:hAnsi="Palatino"/>
            <w:sz w:val="22"/>
            <w:szCs w:val="22"/>
          </w:rPr>
          <w:t>.08</w:t>
        </w:r>
      </w:ins>
      <w:r w:rsidRPr="00BF4EBB">
        <w:rPr>
          <w:rFonts w:ascii="Palatino" w:hAnsi="Palatino"/>
          <w:sz w:val="22"/>
          <w:szCs w:val="22"/>
        </w:rPr>
        <w:tab/>
        <w:t xml:space="preserve">"Code" means the </w:t>
      </w:r>
      <w:r w:rsidRPr="00BF4EBB">
        <w:rPr>
          <w:rFonts w:ascii="Palatino" w:hAnsi="Palatino"/>
          <w:i/>
          <w:sz w:val="22"/>
          <w:szCs w:val="22"/>
          <w:lang w:val="en-CA"/>
        </w:rPr>
        <w:t>Labour</w:t>
      </w:r>
      <w:r w:rsidRPr="00BF4EBB">
        <w:rPr>
          <w:rFonts w:ascii="Palatino" w:hAnsi="Palatino"/>
          <w:i/>
          <w:sz w:val="22"/>
          <w:szCs w:val="22"/>
        </w:rPr>
        <w:t xml:space="preserve"> Relations Code</w:t>
      </w:r>
      <w:r w:rsidRPr="00BF4EBB">
        <w:rPr>
          <w:rFonts w:ascii="Palatino" w:hAnsi="Palatino"/>
          <w:sz w:val="22"/>
          <w:szCs w:val="22"/>
        </w:rPr>
        <w:t>, as amended from time to time.</w:t>
      </w:r>
    </w:p>
    <w:p w14:paraId="1E7DB6D6" w14:textId="3DA4D437"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53" w:author="Christian Tetreault" w:date="2022-12-05T16:28:00Z">
        <w:r w:rsidRPr="00BF4EBB" w:rsidDel="00BF4EBB">
          <w:rPr>
            <w:rFonts w:ascii="Palatino" w:hAnsi="Palatino"/>
            <w:sz w:val="22"/>
            <w:szCs w:val="22"/>
          </w:rPr>
          <w:delText>07</w:delText>
        </w:r>
      </w:del>
      <w:ins w:id="54" w:author="Christian Tetreault" w:date="2022-12-05T16:28:00Z">
        <w:r w:rsidR="00BF4EBB">
          <w:rPr>
            <w:rFonts w:ascii="Palatino" w:hAnsi="Palatino"/>
            <w:sz w:val="22"/>
            <w:szCs w:val="22"/>
          </w:rPr>
          <w:t>.09</w:t>
        </w:r>
      </w:ins>
      <w:r w:rsidRPr="00BF4EBB">
        <w:rPr>
          <w:rFonts w:ascii="Palatino" w:hAnsi="Palatino"/>
          <w:sz w:val="22"/>
          <w:szCs w:val="22"/>
        </w:rPr>
        <w:tab/>
        <w:t>“Continuous Service” means the period of employment commencing on the latest date of employment in the bargaining unit that is not interrupted by termination or dismissal.</w:t>
      </w:r>
    </w:p>
    <w:p w14:paraId="57DBF413" w14:textId="6E90F9F2"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55" w:author="Christian Tetreault" w:date="2022-12-05T16:28:00Z">
        <w:r w:rsidRPr="00BF4EBB" w:rsidDel="00BF4EBB">
          <w:rPr>
            <w:rFonts w:ascii="Palatino" w:hAnsi="Palatino"/>
            <w:sz w:val="22"/>
            <w:szCs w:val="22"/>
          </w:rPr>
          <w:delText>08</w:delText>
        </w:r>
      </w:del>
      <w:ins w:id="56" w:author="Christian Tetreault" w:date="2022-12-05T16:28:00Z">
        <w:r w:rsidR="00BF4EBB">
          <w:rPr>
            <w:rFonts w:ascii="Palatino" w:hAnsi="Palatino"/>
            <w:sz w:val="22"/>
            <w:szCs w:val="22"/>
          </w:rPr>
          <w:t>10</w:t>
        </w:r>
      </w:ins>
      <w:r w:rsidRPr="00BF4EBB">
        <w:rPr>
          <w:rFonts w:ascii="Palatino" w:hAnsi="Palatino"/>
          <w:sz w:val="22"/>
          <w:szCs w:val="22"/>
        </w:rPr>
        <w:tab/>
        <w:t>“Employee” means a person covered by this Collective Agreement and employed by the Employer. At the time of hire the employment status of each Employee will be determined in accordance with the following:</w:t>
      </w:r>
    </w:p>
    <w:p w14:paraId="2C2F6FEB" w14:textId="77777777" w:rsidR="008D3DCC" w:rsidRPr="00BF4EBB" w:rsidRDefault="008D3DCC" w:rsidP="008D3DCC">
      <w:pPr>
        <w:numPr>
          <w:ilvl w:val="0"/>
          <w:numId w:val="3"/>
        </w:numPr>
        <w:tabs>
          <w:tab w:val="num" w:pos="2130"/>
        </w:tabs>
        <w:spacing w:before="120" w:after="120"/>
        <w:ind w:left="2160" w:hanging="720"/>
        <w:jc w:val="both"/>
        <w:rPr>
          <w:rFonts w:ascii="Palatino" w:hAnsi="Palatino"/>
          <w:sz w:val="22"/>
          <w:szCs w:val="22"/>
        </w:rPr>
      </w:pPr>
      <w:r w:rsidRPr="00BF4EBB">
        <w:rPr>
          <w:rFonts w:ascii="Palatino" w:hAnsi="Palatino"/>
          <w:sz w:val="22"/>
          <w:szCs w:val="22"/>
        </w:rPr>
        <w:t>“Regular Employee” is one who works on a Full-time or Part-time basis on regularly scheduled shifts of continuing nature:</w:t>
      </w:r>
    </w:p>
    <w:p w14:paraId="32E55D3E" w14:textId="77777777" w:rsidR="008D3DCC" w:rsidRPr="00BF4EBB" w:rsidRDefault="008D3DCC" w:rsidP="008D3DCC">
      <w:pPr>
        <w:pStyle w:val="ListParagraph"/>
        <w:numPr>
          <w:ilvl w:val="0"/>
          <w:numId w:val="13"/>
        </w:numPr>
        <w:spacing w:before="120" w:after="120"/>
        <w:contextualSpacing w:val="0"/>
        <w:jc w:val="both"/>
        <w:rPr>
          <w:rFonts w:ascii="Palatino" w:hAnsi="Palatino"/>
          <w:sz w:val="22"/>
          <w:szCs w:val="22"/>
        </w:rPr>
      </w:pPr>
      <w:r w:rsidRPr="00BF4EBB">
        <w:rPr>
          <w:rFonts w:ascii="Palatino" w:hAnsi="Palatino"/>
          <w:sz w:val="22"/>
          <w:szCs w:val="22"/>
        </w:rPr>
        <w:t xml:space="preserve">“Full-time Employee” is one who is regularly scheduled to work the full specified hours in the “Hours of Work” Article of this Collective </w:t>
      </w:r>
      <w:proofErr w:type="gramStart"/>
      <w:r w:rsidRPr="00BF4EBB">
        <w:rPr>
          <w:rFonts w:ascii="Palatino" w:hAnsi="Palatino"/>
          <w:sz w:val="22"/>
          <w:szCs w:val="22"/>
        </w:rPr>
        <w:t>Agreement;</w:t>
      </w:r>
      <w:proofErr w:type="gramEnd"/>
    </w:p>
    <w:p w14:paraId="2436E951" w14:textId="77777777" w:rsidR="008D3DCC" w:rsidRPr="00BF4EBB" w:rsidRDefault="008D3DCC" w:rsidP="008D3DCC">
      <w:pPr>
        <w:spacing w:before="120" w:after="120"/>
        <w:ind w:left="2880" w:hanging="720"/>
        <w:jc w:val="both"/>
        <w:rPr>
          <w:rFonts w:ascii="Palatino" w:hAnsi="Palatino"/>
          <w:sz w:val="22"/>
          <w:szCs w:val="22"/>
        </w:rPr>
      </w:pPr>
      <w:r w:rsidRPr="00BF4EBB">
        <w:rPr>
          <w:rFonts w:ascii="Palatino" w:hAnsi="Palatino"/>
          <w:sz w:val="22"/>
          <w:szCs w:val="22"/>
        </w:rPr>
        <w:t>(ii)</w:t>
      </w:r>
      <w:r w:rsidRPr="00BF4EBB">
        <w:rPr>
          <w:rFonts w:ascii="Palatino" w:hAnsi="Palatino"/>
          <w:sz w:val="22"/>
          <w:szCs w:val="22"/>
        </w:rPr>
        <w:tab/>
        <w:t>“Part-time Employee” is one who is regularly scheduled for less than the normal hours specified in the “Hours of Work” Article of this Collective Agreement.</w:t>
      </w:r>
    </w:p>
    <w:p w14:paraId="69A1A170" w14:textId="77777777" w:rsidR="008D3DCC" w:rsidRPr="00BF4EBB" w:rsidRDefault="008D3DCC" w:rsidP="008D3DCC">
      <w:pPr>
        <w:pStyle w:val="ListParagraph"/>
        <w:numPr>
          <w:ilvl w:val="0"/>
          <w:numId w:val="3"/>
        </w:numPr>
        <w:tabs>
          <w:tab w:val="clear" w:pos="6172"/>
        </w:tabs>
        <w:spacing w:before="120" w:after="120"/>
        <w:ind w:left="2160" w:hanging="720"/>
        <w:contextualSpacing w:val="0"/>
        <w:jc w:val="both"/>
        <w:rPr>
          <w:rFonts w:ascii="Palatino" w:hAnsi="Palatino"/>
          <w:sz w:val="22"/>
          <w:szCs w:val="22"/>
        </w:rPr>
      </w:pPr>
      <w:r w:rsidRPr="00BF4EBB">
        <w:rPr>
          <w:rFonts w:ascii="Palatino" w:hAnsi="Palatino"/>
          <w:sz w:val="22"/>
          <w:szCs w:val="22"/>
        </w:rPr>
        <w:t>“Casual Employee” is one who:</w:t>
      </w:r>
    </w:p>
    <w:p w14:paraId="78BB3DCB" w14:textId="77777777" w:rsidR="008D3DCC" w:rsidRPr="00BF4EBB" w:rsidRDefault="008D3DCC" w:rsidP="008D3DCC">
      <w:pPr>
        <w:pStyle w:val="ListParagraph"/>
        <w:numPr>
          <w:ilvl w:val="0"/>
          <w:numId w:val="11"/>
        </w:numPr>
        <w:tabs>
          <w:tab w:val="right" w:pos="2160"/>
        </w:tabs>
        <w:spacing w:before="120" w:after="120"/>
        <w:ind w:left="2880"/>
        <w:contextualSpacing w:val="0"/>
        <w:jc w:val="both"/>
        <w:rPr>
          <w:rFonts w:ascii="Palatino" w:hAnsi="Palatino"/>
          <w:sz w:val="22"/>
          <w:szCs w:val="22"/>
        </w:rPr>
      </w:pPr>
      <w:r w:rsidRPr="00BF4EBB">
        <w:rPr>
          <w:rFonts w:ascii="Palatino" w:hAnsi="Palatino"/>
          <w:sz w:val="22"/>
          <w:szCs w:val="22"/>
        </w:rPr>
        <w:t xml:space="preserve">is regularly scheduled for a period of </w:t>
      </w:r>
      <w:r w:rsidRPr="00BF4EBB">
        <w:rPr>
          <w:rFonts w:ascii="Palatino" w:hAnsi="Palatino"/>
          <w:bCs/>
          <w:iCs/>
          <w:sz w:val="22"/>
          <w:szCs w:val="22"/>
        </w:rPr>
        <w:t>six (6)</w:t>
      </w:r>
      <w:r w:rsidRPr="00BF4EBB">
        <w:rPr>
          <w:rFonts w:ascii="Palatino" w:hAnsi="Palatino"/>
          <w:sz w:val="22"/>
          <w:szCs w:val="22"/>
        </w:rPr>
        <w:t xml:space="preserve"> months or less for a specific job; or</w:t>
      </w:r>
    </w:p>
    <w:p w14:paraId="423E9B78" w14:textId="77777777" w:rsidR="008D3DCC" w:rsidRPr="00BF4EBB" w:rsidRDefault="008D3DCC" w:rsidP="008D3DCC">
      <w:pPr>
        <w:pStyle w:val="ListParagraph"/>
        <w:numPr>
          <w:ilvl w:val="0"/>
          <w:numId w:val="11"/>
        </w:numPr>
        <w:tabs>
          <w:tab w:val="right" w:pos="2835"/>
        </w:tabs>
        <w:spacing w:before="120" w:after="120"/>
        <w:ind w:left="2880"/>
        <w:contextualSpacing w:val="0"/>
        <w:jc w:val="both"/>
        <w:rPr>
          <w:rFonts w:ascii="Palatino" w:hAnsi="Palatino"/>
          <w:sz w:val="22"/>
          <w:szCs w:val="22"/>
        </w:rPr>
      </w:pPr>
      <w:r w:rsidRPr="00BF4EBB">
        <w:rPr>
          <w:rFonts w:ascii="Palatino" w:hAnsi="Palatino"/>
          <w:sz w:val="22"/>
          <w:szCs w:val="22"/>
        </w:rPr>
        <w:lastRenderedPageBreak/>
        <w:t xml:space="preserve">relieves for absences the duration of which is </w:t>
      </w:r>
      <w:r w:rsidRPr="00BF4EBB">
        <w:rPr>
          <w:rFonts w:ascii="Palatino" w:hAnsi="Palatino"/>
          <w:bCs/>
          <w:iCs/>
          <w:sz w:val="22"/>
          <w:szCs w:val="22"/>
        </w:rPr>
        <w:t>six (6)</w:t>
      </w:r>
      <w:r w:rsidRPr="00BF4EBB">
        <w:rPr>
          <w:rFonts w:ascii="Palatino" w:hAnsi="Palatino"/>
          <w:sz w:val="22"/>
          <w:szCs w:val="22"/>
        </w:rPr>
        <w:t xml:space="preserve"> months or less; or</w:t>
      </w:r>
    </w:p>
    <w:p w14:paraId="76DF14D8" w14:textId="77777777" w:rsidR="008D3DCC" w:rsidRPr="00BF4EBB" w:rsidRDefault="008D3DCC" w:rsidP="008D3DCC">
      <w:pPr>
        <w:pStyle w:val="ListParagraph"/>
        <w:numPr>
          <w:ilvl w:val="0"/>
          <w:numId w:val="11"/>
        </w:numPr>
        <w:tabs>
          <w:tab w:val="left" w:pos="2835"/>
        </w:tabs>
        <w:spacing w:before="120" w:after="120"/>
        <w:ind w:left="2880"/>
        <w:contextualSpacing w:val="0"/>
        <w:jc w:val="both"/>
        <w:rPr>
          <w:rFonts w:ascii="Palatino" w:hAnsi="Palatino"/>
          <w:sz w:val="22"/>
          <w:szCs w:val="22"/>
        </w:rPr>
      </w:pPr>
      <w:r w:rsidRPr="00BF4EBB">
        <w:rPr>
          <w:rFonts w:ascii="Palatino" w:hAnsi="Palatino"/>
          <w:sz w:val="22"/>
          <w:szCs w:val="22"/>
        </w:rPr>
        <w:t xml:space="preserve">works on a </w:t>
      </w:r>
      <w:proofErr w:type="gramStart"/>
      <w:r w:rsidRPr="00BF4EBB">
        <w:rPr>
          <w:rFonts w:ascii="Palatino" w:hAnsi="Palatino"/>
          <w:sz w:val="22"/>
          <w:szCs w:val="22"/>
        </w:rPr>
        <w:t>call in</w:t>
      </w:r>
      <w:proofErr w:type="gramEnd"/>
      <w:r w:rsidRPr="00BF4EBB">
        <w:rPr>
          <w:rFonts w:ascii="Palatino" w:hAnsi="Palatino"/>
          <w:sz w:val="22"/>
          <w:szCs w:val="22"/>
        </w:rPr>
        <w:t xml:space="preserve"> basis and is not regularly scheduled.</w:t>
      </w:r>
    </w:p>
    <w:p w14:paraId="672FA2E5" w14:textId="77777777" w:rsidR="008D3DCC" w:rsidRPr="00BF4EBB" w:rsidRDefault="008D3DCC" w:rsidP="008D3DCC">
      <w:pPr>
        <w:pStyle w:val="ListParagraph"/>
        <w:numPr>
          <w:ilvl w:val="0"/>
          <w:numId w:val="3"/>
        </w:numPr>
        <w:tabs>
          <w:tab w:val="clear" w:pos="6172"/>
        </w:tabs>
        <w:spacing w:before="120" w:after="120"/>
        <w:ind w:left="2160" w:hanging="720"/>
        <w:contextualSpacing w:val="0"/>
        <w:jc w:val="both"/>
        <w:rPr>
          <w:rFonts w:ascii="Palatino" w:hAnsi="Palatino"/>
          <w:sz w:val="22"/>
          <w:szCs w:val="22"/>
        </w:rPr>
      </w:pPr>
      <w:r w:rsidRPr="00BF4EBB">
        <w:rPr>
          <w:rFonts w:ascii="Palatino" w:hAnsi="Palatino"/>
          <w:sz w:val="22"/>
          <w:szCs w:val="22"/>
        </w:rPr>
        <w:t xml:space="preserve">“Temporary Employee” is one who is hired on a temporary basis for a Full-time or Part-time position: </w:t>
      </w:r>
    </w:p>
    <w:p w14:paraId="298911EB" w14:textId="77777777" w:rsidR="008D3DCC" w:rsidRPr="00BF4EBB" w:rsidRDefault="008D3DCC" w:rsidP="008D3DCC">
      <w:pPr>
        <w:pStyle w:val="ListParagraph"/>
        <w:numPr>
          <w:ilvl w:val="0"/>
          <w:numId w:val="12"/>
        </w:numPr>
        <w:spacing w:before="120" w:after="120"/>
        <w:ind w:left="2880"/>
        <w:contextualSpacing w:val="0"/>
        <w:jc w:val="both"/>
        <w:rPr>
          <w:rFonts w:ascii="Palatino" w:hAnsi="Palatino"/>
          <w:sz w:val="22"/>
          <w:szCs w:val="22"/>
        </w:rPr>
      </w:pPr>
      <w:r w:rsidRPr="00BF4EBB">
        <w:rPr>
          <w:rFonts w:ascii="Palatino" w:hAnsi="Palatino"/>
          <w:sz w:val="22"/>
          <w:szCs w:val="22"/>
        </w:rPr>
        <w:t>for a specific job of more than six (6) months but less than twelve (12) months; or</w:t>
      </w:r>
    </w:p>
    <w:p w14:paraId="0A813F56" w14:textId="77777777" w:rsidR="008D3DCC" w:rsidRPr="00BF4EBB" w:rsidRDefault="008D3DCC" w:rsidP="008D3DCC">
      <w:pPr>
        <w:pStyle w:val="ListParagraph"/>
        <w:numPr>
          <w:ilvl w:val="0"/>
          <w:numId w:val="12"/>
        </w:numPr>
        <w:tabs>
          <w:tab w:val="right" w:pos="2160"/>
        </w:tabs>
        <w:spacing w:before="120" w:after="120"/>
        <w:ind w:left="2880"/>
        <w:contextualSpacing w:val="0"/>
        <w:jc w:val="both"/>
        <w:rPr>
          <w:rFonts w:ascii="Palatino" w:hAnsi="Palatino"/>
          <w:sz w:val="22"/>
          <w:szCs w:val="22"/>
        </w:rPr>
      </w:pPr>
      <w:r w:rsidRPr="00BF4EBB">
        <w:rPr>
          <w:rFonts w:ascii="Palatino" w:hAnsi="Palatino"/>
          <w:sz w:val="22"/>
          <w:szCs w:val="22"/>
        </w:rPr>
        <w:t xml:space="preserve">to replace a Full-time or Part-time Employee who is on approved leave of absence for a period </w:t>
      </w:r>
      <w:proofErr w:type="gramStart"/>
      <w:r w:rsidRPr="00BF4EBB">
        <w:rPr>
          <w:rFonts w:ascii="Palatino" w:hAnsi="Palatino"/>
          <w:sz w:val="22"/>
          <w:szCs w:val="22"/>
        </w:rPr>
        <w:t>in excess of</w:t>
      </w:r>
      <w:proofErr w:type="gramEnd"/>
      <w:r w:rsidRPr="00BF4EBB">
        <w:rPr>
          <w:rFonts w:ascii="Palatino" w:hAnsi="Palatino"/>
          <w:sz w:val="22"/>
          <w:szCs w:val="22"/>
        </w:rPr>
        <w:t xml:space="preserve"> three (3) months; or</w:t>
      </w:r>
    </w:p>
    <w:p w14:paraId="1B678D5A" w14:textId="77777777" w:rsidR="008D3DCC" w:rsidRPr="00BF4EBB" w:rsidRDefault="008D3DCC" w:rsidP="008D3DCC">
      <w:pPr>
        <w:pStyle w:val="ListParagraph"/>
        <w:numPr>
          <w:ilvl w:val="0"/>
          <w:numId w:val="12"/>
        </w:numPr>
        <w:tabs>
          <w:tab w:val="right" w:pos="2160"/>
        </w:tabs>
        <w:spacing w:before="120" w:after="120"/>
        <w:ind w:left="2880"/>
        <w:contextualSpacing w:val="0"/>
        <w:jc w:val="both"/>
        <w:rPr>
          <w:rFonts w:ascii="Palatino" w:hAnsi="Palatino"/>
          <w:sz w:val="22"/>
          <w:szCs w:val="22"/>
        </w:rPr>
      </w:pPr>
      <w:r w:rsidRPr="00BF4EBB">
        <w:rPr>
          <w:rFonts w:ascii="Palatino" w:hAnsi="Palatino"/>
          <w:sz w:val="22"/>
          <w:szCs w:val="22"/>
        </w:rPr>
        <w:t xml:space="preserve">to replace a Full-time or Part-time Employee who is on leave due to illness or injury where the Employee has indicated that the duration of such leave will be </w:t>
      </w:r>
      <w:proofErr w:type="gramStart"/>
      <w:r w:rsidRPr="00BF4EBB">
        <w:rPr>
          <w:rFonts w:ascii="Palatino" w:hAnsi="Palatino"/>
          <w:sz w:val="22"/>
          <w:szCs w:val="22"/>
        </w:rPr>
        <w:t>in excess of</w:t>
      </w:r>
      <w:proofErr w:type="gramEnd"/>
      <w:r w:rsidRPr="00BF4EBB">
        <w:rPr>
          <w:rFonts w:ascii="Palatino" w:hAnsi="Palatino"/>
          <w:sz w:val="22"/>
          <w:szCs w:val="22"/>
        </w:rPr>
        <w:t xml:space="preserve"> three (3) months.</w:t>
      </w:r>
    </w:p>
    <w:p w14:paraId="6EA677A1" w14:textId="77777777" w:rsidR="008D3DCC" w:rsidRPr="00BF4EBB" w:rsidRDefault="008D3DCC" w:rsidP="008D3DCC">
      <w:pPr>
        <w:tabs>
          <w:tab w:val="left" w:pos="0"/>
        </w:tabs>
        <w:spacing w:before="120" w:after="120"/>
        <w:ind w:left="1418"/>
        <w:jc w:val="both"/>
        <w:rPr>
          <w:rFonts w:ascii="Palatino" w:hAnsi="Palatino"/>
          <w:sz w:val="22"/>
          <w:szCs w:val="22"/>
        </w:rPr>
      </w:pPr>
      <w:r w:rsidRPr="00BF4EBB">
        <w:rPr>
          <w:rFonts w:ascii="Palatino" w:hAnsi="Palatino"/>
          <w:sz w:val="22"/>
          <w:szCs w:val="22"/>
        </w:rPr>
        <w:t>Alteration of employment status thereafter will be regulated by the terms of this Collective Agreement.</w:t>
      </w:r>
    </w:p>
    <w:p w14:paraId="034855B3" w14:textId="13AEDACE"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57" w:author="Christian Tetreault" w:date="2022-12-05T16:29:00Z">
        <w:r w:rsidRPr="00BF4EBB" w:rsidDel="00BF4EBB">
          <w:rPr>
            <w:rFonts w:ascii="Palatino" w:hAnsi="Palatino"/>
            <w:sz w:val="22"/>
            <w:szCs w:val="22"/>
          </w:rPr>
          <w:delText>09</w:delText>
        </w:r>
      </w:del>
      <w:ins w:id="58" w:author="Christian Tetreault" w:date="2022-12-05T16:29:00Z">
        <w:r w:rsidR="00BF4EBB">
          <w:rPr>
            <w:rFonts w:ascii="Palatino" w:hAnsi="Palatino"/>
            <w:sz w:val="22"/>
            <w:szCs w:val="22"/>
          </w:rPr>
          <w:t>11</w:t>
        </w:r>
      </w:ins>
      <w:r w:rsidRPr="00BF4EBB">
        <w:rPr>
          <w:rFonts w:ascii="Palatino" w:hAnsi="Palatino"/>
          <w:sz w:val="22"/>
          <w:szCs w:val="22"/>
        </w:rPr>
        <w:tab/>
        <w:t>“Employer” means and includes such officers as may from time to time be appointed, or designated, to carry out administrative duties in respect of the operation and management of the Centre.</w:t>
      </w:r>
    </w:p>
    <w:p w14:paraId="090C7166" w14:textId="5DF8D61D"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59" w:author="Christian Tetreault" w:date="2022-12-05T16:29:00Z">
        <w:r w:rsidRPr="00BF4EBB" w:rsidDel="00BF4EBB">
          <w:rPr>
            <w:rFonts w:ascii="Palatino" w:hAnsi="Palatino"/>
            <w:sz w:val="22"/>
            <w:szCs w:val="22"/>
          </w:rPr>
          <w:delText>15</w:delText>
        </w:r>
      </w:del>
      <w:ins w:id="60" w:author="Christian Tetreault" w:date="2022-12-05T16:29:00Z">
        <w:r w:rsidR="00BF4EBB">
          <w:rPr>
            <w:rFonts w:ascii="Palatino" w:hAnsi="Palatino"/>
            <w:sz w:val="22"/>
            <w:szCs w:val="22"/>
          </w:rPr>
          <w:t>12</w:t>
        </w:r>
      </w:ins>
      <w:r w:rsidRPr="00BF4EBB">
        <w:rPr>
          <w:rFonts w:ascii="Palatino" w:hAnsi="Palatino"/>
          <w:sz w:val="22"/>
          <w:szCs w:val="22"/>
        </w:rPr>
        <w:tab/>
        <w:t>“Full-time Equivalency (FTE)” means the ratio of the scheduled bi-weekly hours for the position held by the Employee to the normal Full-time bi-weekly hours defined at Article 12 Hours of Work in the Agreement.</w:t>
      </w:r>
    </w:p>
    <w:p w14:paraId="3D670078" w14:textId="7315E588"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61" w:author="Christian Tetreault" w:date="2022-12-05T16:29:00Z">
        <w:r w:rsidRPr="00BF4EBB" w:rsidDel="00BF4EBB">
          <w:rPr>
            <w:rFonts w:ascii="Palatino" w:hAnsi="Palatino"/>
            <w:sz w:val="22"/>
            <w:szCs w:val="22"/>
          </w:rPr>
          <w:delText>16</w:delText>
        </w:r>
      </w:del>
      <w:ins w:id="62" w:author="Christian Tetreault" w:date="2022-12-05T16:29:00Z">
        <w:r w:rsidR="00BF4EBB">
          <w:rPr>
            <w:rFonts w:ascii="Palatino" w:hAnsi="Palatino"/>
            <w:sz w:val="22"/>
            <w:szCs w:val="22"/>
          </w:rPr>
          <w:t>13</w:t>
        </w:r>
      </w:ins>
      <w:r w:rsidRPr="00BF4EBB">
        <w:rPr>
          <w:rFonts w:ascii="Palatino" w:hAnsi="Palatino"/>
          <w:sz w:val="22"/>
          <w:szCs w:val="22"/>
        </w:rPr>
        <w:tab/>
      </w:r>
      <w:r w:rsidR="00BF4EBB" w:rsidRPr="00BF4EBB">
        <w:rPr>
          <w:rFonts w:ascii="Palatino" w:hAnsi="Palatino"/>
          <w:sz w:val="22"/>
          <w:szCs w:val="22"/>
        </w:rPr>
        <w:t>“Health Care Aide” means an Employee who is</w:t>
      </w:r>
      <w:ins w:id="63" w:author="Christian Tetreault" w:date="2022-12-05T16:21:00Z">
        <w:r w:rsidR="00BF4EBB" w:rsidRPr="00BF4EBB">
          <w:rPr>
            <w:rFonts w:ascii="Palatino" w:hAnsi="Palatino"/>
            <w:sz w:val="22"/>
            <w:szCs w:val="22"/>
          </w:rPr>
          <w:t xml:space="preserve"> registered</w:t>
        </w:r>
      </w:ins>
      <w:r w:rsidR="00BF4EBB" w:rsidRPr="00BF4EBB">
        <w:rPr>
          <w:rFonts w:ascii="Palatino" w:hAnsi="Palatino"/>
          <w:sz w:val="22"/>
          <w:szCs w:val="22"/>
        </w:rPr>
        <w:t xml:space="preserve"> certified or recognized for equivalency to certification or deemed competent as per Alberta Health Services Health Care Aide Certification Assessment </w:t>
      </w:r>
      <w:proofErr w:type="gramStart"/>
      <w:r w:rsidR="00BF4EBB" w:rsidRPr="00BF4EBB">
        <w:rPr>
          <w:rFonts w:ascii="Palatino" w:hAnsi="Palatino"/>
          <w:sz w:val="22"/>
          <w:szCs w:val="22"/>
        </w:rPr>
        <w:t>Profile.</w:t>
      </w:r>
      <w:r w:rsidRPr="00BF4EBB">
        <w:rPr>
          <w:rFonts w:ascii="Palatino" w:hAnsi="Palatino"/>
          <w:sz w:val="22"/>
          <w:szCs w:val="22"/>
        </w:rPr>
        <w:t>.</w:t>
      </w:r>
      <w:proofErr w:type="gramEnd"/>
    </w:p>
    <w:p w14:paraId="3389BEB9" w14:textId="77777777" w:rsidR="008D3DCC" w:rsidRPr="00BF4EBB" w:rsidRDefault="008D3DCC" w:rsidP="008D3DCC">
      <w:pPr>
        <w:pStyle w:val="BodyTextIndent2"/>
        <w:spacing w:before="120" w:line="240" w:lineRule="auto"/>
        <w:ind w:left="1440" w:hanging="22"/>
        <w:jc w:val="both"/>
        <w:rPr>
          <w:rFonts w:ascii="Palatino" w:hAnsi="Palatino"/>
          <w:sz w:val="22"/>
          <w:szCs w:val="22"/>
        </w:rPr>
      </w:pPr>
      <w:r w:rsidRPr="00BF4EBB">
        <w:rPr>
          <w:rFonts w:ascii="Palatino" w:hAnsi="Palatino"/>
          <w:sz w:val="22"/>
          <w:szCs w:val="22"/>
        </w:rPr>
        <w:t>Only Health Care Aides as defined above shall be employed as a Health Care Aide.</w:t>
      </w:r>
    </w:p>
    <w:p w14:paraId="4666802B" w14:textId="48F6FC9C"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64" w:author="Christian Tetreault" w:date="2022-12-05T16:29:00Z">
        <w:r w:rsidRPr="00BF4EBB" w:rsidDel="00BF4EBB">
          <w:rPr>
            <w:rFonts w:ascii="Palatino" w:hAnsi="Palatino"/>
            <w:sz w:val="22"/>
            <w:szCs w:val="22"/>
          </w:rPr>
          <w:delText>17</w:delText>
        </w:r>
      </w:del>
      <w:ins w:id="65" w:author="Christian Tetreault" w:date="2022-12-05T16:29:00Z">
        <w:r w:rsidR="00BF4EBB">
          <w:rPr>
            <w:rFonts w:ascii="Palatino" w:hAnsi="Palatino"/>
            <w:sz w:val="22"/>
            <w:szCs w:val="22"/>
          </w:rPr>
          <w:t>14</w:t>
        </w:r>
      </w:ins>
      <w:r w:rsidRPr="00BF4EBB">
        <w:rPr>
          <w:rFonts w:ascii="Palatino" w:hAnsi="Palatino"/>
          <w:sz w:val="22"/>
          <w:szCs w:val="22"/>
        </w:rPr>
        <w:tab/>
        <w:t xml:space="preserve">“Licensed Practical Nurse” </w:t>
      </w:r>
      <w:ins w:id="66" w:author="Christian Tetreault" w:date="2022-12-05T16:21:00Z">
        <w:r w:rsidR="00BF4EBB" w:rsidRPr="00BF4EBB">
          <w:rPr>
            <w:rFonts w:ascii="Palatino" w:hAnsi="Palatino"/>
            <w:bCs/>
            <w:sz w:val="22"/>
            <w:szCs w:val="22"/>
          </w:rPr>
          <w:t xml:space="preserve">(LPN) and LPN Educator means a person who is registered as a </w:t>
        </w:r>
        <w:r w:rsidR="00BF4EBB" w:rsidRPr="00BF4EBB">
          <w:rPr>
            <w:rFonts w:ascii="Palatino" w:hAnsi="Palatino"/>
            <w:bCs/>
            <w:color w:val="000000" w:themeColor="text1"/>
            <w:sz w:val="22"/>
            <w:szCs w:val="22"/>
          </w:rPr>
          <w:t xml:space="preserve">Licensed Practical </w:t>
        </w:r>
        <w:r w:rsidR="00BF4EBB" w:rsidRPr="00BF4EBB">
          <w:rPr>
            <w:rFonts w:ascii="Palatino" w:hAnsi="Palatino"/>
            <w:bCs/>
            <w:sz w:val="22"/>
            <w:szCs w:val="22"/>
          </w:rPr>
          <w:t>Nurse pursuant to the Health Professions Act and Regulations.</w:t>
        </w:r>
      </w:ins>
    </w:p>
    <w:p w14:paraId="73AD0468" w14:textId="53E249A4" w:rsidR="00BF4EBB" w:rsidRPr="00BF4EBB" w:rsidRDefault="00BF4EBB" w:rsidP="00BF4EBB">
      <w:pPr>
        <w:pStyle w:val="BodyTextIndent2"/>
        <w:spacing w:before="120" w:line="240" w:lineRule="auto"/>
        <w:ind w:left="1440" w:hanging="1440"/>
        <w:jc w:val="both"/>
        <w:rPr>
          <w:ins w:id="67" w:author="Christian Tetreault" w:date="2022-12-05T16:22:00Z"/>
          <w:rFonts w:ascii="Palatino" w:hAnsi="Palatino"/>
          <w:sz w:val="22"/>
          <w:szCs w:val="22"/>
        </w:rPr>
      </w:pPr>
      <w:ins w:id="68" w:author="Christian Tetreault" w:date="2022-12-05T16:22:00Z">
        <w:r w:rsidRPr="00BF4EBB">
          <w:rPr>
            <w:rFonts w:ascii="Palatino" w:hAnsi="Palatino"/>
            <w:sz w:val="22"/>
            <w:szCs w:val="22"/>
          </w:rPr>
          <w:t>2.</w:t>
        </w:r>
      </w:ins>
      <w:ins w:id="69" w:author="Christian Tetreault" w:date="2022-12-05T16:29:00Z">
        <w:r>
          <w:rPr>
            <w:rFonts w:ascii="Palatino" w:hAnsi="Palatino"/>
            <w:sz w:val="22"/>
            <w:szCs w:val="22"/>
          </w:rPr>
          <w:t>15</w:t>
        </w:r>
      </w:ins>
      <w:ins w:id="70" w:author="Christian Tetreault" w:date="2022-12-05T16:22:00Z">
        <w:r w:rsidRPr="00BF4EBB">
          <w:rPr>
            <w:rFonts w:ascii="Palatino" w:hAnsi="Palatino"/>
            <w:sz w:val="22"/>
            <w:szCs w:val="22"/>
          </w:rPr>
          <w:tab/>
          <w:t>"Local" means a Local of AUPE.</w:t>
        </w:r>
      </w:ins>
    </w:p>
    <w:p w14:paraId="44033F98" w14:textId="4ECA750A" w:rsidR="008D3DCC" w:rsidRPr="00BF4EBB" w:rsidRDefault="008D3DCC" w:rsidP="008D3DCC">
      <w:pPr>
        <w:pStyle w:val="BodyTextIndent2"/>
        <w:spacing w:before="120" w:line="240" w:lineRule="auto"/>
        <w:ind w:left="1440" w:hanging="1440"/>
        <w:jc w:val="both"/>
        <w:rPr>
          <w:rFonts w:ascii="Palatino" w:hAnsi="Palatino"/>
          <w:b/>
          <w:sz w:val="22"/>
          <w:szCs w:val="22"/>
          <w:u w:val="single"/>
        </w:rPr>
      </w:pPr>
      <w:r w:rsidRPr="00BF4EBB">
        <w:rPr>
          <w:rFonts w:ascii="Palatino" w:hAnsi="Palatino"/>
          <w:sz w:val="22"/>
          <w:szCs w:val="22"/>
        </w:rPr>
        <w:t>2.</w:t>
      </w:r>
      <w:ins w:id="71" w:author="Christian Tetreault" w:date="2022-12-05T16:29:00Z">
        <w:r w:rsidR="00BF4EBB">
          <w:rPr>
            <w:rFonts w:ascii="Palatino" w:hAnsi="Palatino"/>
            <w:sz w:val="22"/>
            <w:szCs w:val="22"/>
          </w:rPr>
          <w:t>16</w:t>
        </w:r>
      </w:ins>
      <w:del w:id="72" w:author="Christian Tetreault" w:date="2022-12-05T16:29:00Z">
        <w:r w:rsidRPr="00BF4EBB" w:rsidDel="00BF4EBB">
          <w:rPr>
            <w:rFonts w:ascii="Palatino" w:hAnsi="Palatino"/>
            <w:sz w:val="22"/>
            <w:szCs w:val="22"/>
          </w:rPr>
          <w:delText>10</w:delText>
        </w:r>
      </w:del>
      <w:r w:rsidRPr="00BF4EBB">
        <w:rPr>
          <w:rFonts w:ascii="Palatino" w:hAnsi="Palatino"/>
          <w:sz w:val="22"/>
          <w:szCs w:val="22"/>
        </w:rPr>
        <w:t xml:space="preserve"> </w:t>
      </w:r>
      <w:r w:rsidRPr="00BF4EBB">
        <w:rPr>
          <w:rFonts w:ascii="Palatino" w:hAnsi="Palatino"/>
          <w:sz w:val="22"/>
          <w:szCs w:val="22"/>
        </w:rPr>
        <w:tab/>
      </w:r>
      <w:del w:id="73" w:author="Christian Tetreault" w:date="2022-12-05T16:24:00Z">
        <w:r w:rsidR="00BF4EBB" w:rsidRPr="00BF4EBB" w:rsidDel="00BF4EBB">
          <w:rPr>
            <w:rFonts w:ascii="Palatino" w:hAnsi="Palatino"/>
            <w:sz w:val="22"/>
            <w:szCs w:val="22"/>
          </w:rPr>
          <w:delText xml:space="preserve">Female Gender means and includes the masculine and similarly, the singular shall include the plural and vice-versa, as applicable. </w:delText>
        </w:r>
      </w:del>
      <w:ins w:id="74" w:author="Christian Tetreault" w:date="2022-12-05T16:23:00Z">
        <w:r w:rsidR="00BF4EBB" w:rsidRPr="00BF4EBB">
          <w:rPr>
            <w:rFonts w:ascii="Palatino" w:hAnsi="Palatino"/>
            <w:sz w:val="22"/>
            <w:szCs w:val="22"/>
            <w:u w:val="single"/>
          </w:rPr>
          <w:t>Gender, gender identity and gender expression shall mean and include the masculine, the feminine or both or neither and similarly, the singular shall include the plural and vice-versa, as applicable.</w:t>
        </w:r>
      </w:ins>
    </w:p>
    <w:p w14:paraId="4BAB9584" w14:textId="2ED33AD6"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75" w:author="Christian Tetreault" w:date="2022-12-05T16:29:00Z">
        <w:r w:rsidRPr="00BF4EBB" w:rsidDel="00BF4EBB">
          <w:rPr>
            <w:rFonts w:ascii="Palatino" w:hAnsi="Palatino"/>
            <w:sz w:val="22"/>
            <w:szCs w:val="22"/>
          </w:rPr>
          <w:delText>12</w:delText>
        </w:r>
      </w:del>
      <w:ins w:id="76" w:author="Christian Tetreault" w:date="2022-12-05T16:29:00Z">
        <w:r w:rsidR="00BF4EBB">
          <w:rPr>
            <w:rFonts w:ascii="Palatino" w:hAnsi="Palatino"/>
            <w:sz w:val="22"/>
            <w:szCs w:val="22"/>
          </w:rPr>
          <w:t>17</w:t>
        </w:r>
      </w:ins>
      <w:r w:rsidRPr="00BF4EBB">
        <w:rPr>
          <w:rFonts w:ascii="Palatino" w:hAnsi="Palatino"/>
          <w:sz w:val="22"/>
          <w:szCs w:val="22"/>
        </w:rPr>
        <w:tab/>
        <w:t>“Position” means:</w:t>
      </w:r>
    </w:p>
    <w:p w14:paraId="1093C6FE" w14:textId="77777777" w:rsidR="008D3DCC" w:rsidRPr="00BF4EBB" w:rsidRDefault="008D3DCC" w:rsidP="008D3DCC">
      <w:pPr>
        <w:pStyle w:val="BodyTextIndent2"/>
        <w:numPr>
          <w:ilvl w:val="0"/>
          <w:numId w:val="32"/>
        </w:numPr>
        <w:spacing w:before="120" w:line="240" w:lineRule="auto"/>
        <w:jc w:val="both"/>
        <w:rPr>
          <w:rFonts w:ascii="Palatino" w:hAnsi="Palatino"/>
          <w:sz w:val="22"/>
          <w:szCs w:val="22"/>
        </w:rPr>
      </w:pPr>
      <w:proofErr w:type="gramStart"/>
      <w:r w:rsidRPr="00BF4EBB">
        <w:rPr>
          <w:rFonts w:ascii="Palatino" w:hAnsi="Palatino"/>
          <w:sz w:val="22"/>
          <w:szCs w:val="22"/>
        </w:rPr>
        <w:t>status;</w:t>
      </w:r>
      <w:proofErr w:type="gramEnd"/>
    </w:p>
    <w:p w14:paraId="1045B02E" w14:textId="77777777" w:rsidR="008D3DCC" w:rsidRPr="00BF4EBB" w:rsidRDefault="008D3DCC" w:rsidP="008D3DCC">
      <w:pPr>
        <w:pStyle w:val="BodyTextIndent2"/>
        <w:numPr>
          <w:ilvl w:val="0"/>
          <w:numId w:val="32"/>
        </w:numPr>
        <w:spacing w:before="120" w:line="240" w:lineRule="auto"/>
        <w:jc w:val="both"/>
        <w:rPr>
          <w:rFonts w:ascii="Palatino" w:hAnsi="Palatino"/>
          <w:sz w:val="22"/>
          <w:szCs w:val="22"/>
        </w:rPr>
      </w:pPr>
      <w:r w:rsidRPr="00BF4EBB">
        <w:rPr>
          <w:rFonts w:ascii="Palatino" w:hAnsi="Palatino"/>
          <w:sz w:val="22"/>
          <w:szCs w:val="22"/>
        </w:rPr>
        <w:t xml:space="preserve">the classification and pay </w:t>
      </w:r>
      <w:proofErr w:type="gramStart"/>
      <w:r w:rsidRPr="00BF4EBB">
        <w:rPr>
          <w:rFonts w:ascii="Palatino" w:hAnsi="Palatino"/>
          <w:sz w:val="22"/>
          <w:szCs w:val="22"/>
        </w:rPr>
        <w:t>rates;</w:t>
      </w:r>
      <w:proofErr w:type="gramEnd"/>
    </w:p>
    <w:p w14:paraId="5C848723" w14:textId="77777777" w:rsidR="008D3DCC" w:rsidRPr="00BF4EBB" w:rsidRDefault="008D3DCC" w:rsidP="008D3DCC">
      <w:pPr>
        <w:pStyle w:val="BodyTextIndent2"/>
        <w:spacing w:before="120" w:line="240" w:lineRule="auto"/>
        <w:ind w:left="2160" w:hanging="720"/>
        <w:jc w:val="both"/>
        <w:rPr>
          <w:rFonts w:ascii="Palatino" w:hAnsi="Palatino"/>
          <w:sz w:val="22"/>
          <w:szCs w:val="22"/>
        </w:rPr>
      </w:pPr>
      <w:r w:rsidRPr="00BF4EBB">
        <w:rPr>
          <w:rFonts w:ascii="Palatino" w:hAnsi="Palatino"/>
          <w:sz w:val="22"/>
          <w:szCs w:val="22"/>
        </w:rPr>
        <w:t>(c)</w:t>
      </w:r>
      <w:r w:rsidRPr="00BF4EBB">
        <w:rPr>
          <w:rFonts w:ascii="Palatino" w:hAnsi="Palatino"/>
          <w:sz w:val="22"/>
          <w:szCs w:val="22"/>
        </w:rPr>
        <w:tab/>
        <w:t>Full-time equivalency (FTE).</w:t>
      </w:r>
    </w:p>
    <w:p w14:paraId="63412CEB" w14:textId="10B936AB" w:rsidR="008D3DCC" w:rsidRPr="00BF4EBB" w:rsidRDefault="00BF4EBB" w:rsidP="008D3DCC">
      <w:pPr>
        <w:pStyle w:val="BodyTextIndent2"/>
        <w:spacing w:before="120" w:line="240" w:lineRule="auto"/>
        <w:ind w:left="1440" w:hanging="1440"/>
        <w:jc w:val="both"/>
        <w:rPr>
          <w:rFonts w:ascii="Palatino" w:hAnsi="Palatino"/>
          <w:b/>
          <w:bCs/>
          <w:sz w:val="22"/>
          <w:szCs w:val="22"/>
        </w:rPr>
      </w:pPr>
      <w:ins w:id="77" w:author="Christian Tetreault" w:date="2022-12-05T16:29:00Z">
        <w:r w:rsidRPr="00BF4EBB">
          <w:rPr>
            <w:rFonts w:ascii="Palatino" w:hAnsi="Palatino"/>
            <w:sz w:val="22"/>
            <w:szCs w:val="22"/>
          </w:rPr>
          <w:t>2.18</w:t>
        </w:r>
      </w:ins>
      <w:r w:rsidR="008D3DCC" w:rsidRPr="00BF4EBB">
        <w:rPr>
          <w:rFonts w:ascii="Palatino" w:hAnsi="Palatino"/>
          <w:b/>
          <w:bCs/>
          <w:sz w:val="22"/>
          <w:szCs w:val="22"/>
        </w:rPr>
        <w:tab/>
      </w:r>
      <w:ins w:id="78" w:author="Christian Tetreault" w:date="2022-12-05T16:25:00Z">
        <w:r w:rsidRPr="00BF4EBB">
          <w:rPr>
            <w:rFonts w:ascii="Palatino" w:hAnsi="Palatino"/>
            <w:sz w:val="22"/>
            <w:szCs w:val="22"/>
          </w:rPr>
          <w:t>“Pyramiding” shall be defined as the payment of two (2) or more premiums under different provisions of this Agreement for the same hours worked.</w:t>
        </w:r>
      </w:ins>
    </w:p>
    <w:p w14:paraId="56652017" w14:textId="50467B8A"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79" w:author="Christian Tetreault" w:date="2022-12-05T16:29:00Z">
        <w:r w:rsidRPr="00BF4EBB" w:rsidDel="00BF4EBB">
          <w:rPr>
            <w:rFonts w:ascii="Palatino" w:hAnsi="Palatino"/>
            <w:sz w:val="22"/>
            <w:szCs w:val="22"/>
          </w:rPr>
          <w:delText>11</w:delText>
        </w:r>
      </w:del>
      <w:ins w:id="80" w:author="Christian Tetreault" w:date="2022-12-05T16:29:00Z">
        <w:r w:rsidR="00BF4EBB">
          <w:rPr>
            <w:rFonts w:ascii="Palatino" w:hAnsi="Palatino"/>
            <w:sz w:val="22"/>
            <w:szCs w:val="22"/>
          </w:rPr>
          <w:t>19</w:t>
        </w:r>
      </w:ins>
      <w:r w:rsidRPr="00BF4EBB">
        <w:rPr>
          <w:rFonts w:ascii="Palatino" w:hAnsi="Palatino"/>
          <w:sz w:val="22"/>
          <w:szCs w:val="22"/>
        </w:rPr>
        <w:tab/>
        <w:t>“Shift” means a daily tour of duty excluding overtime hours, including:</w:t>
      </w:r>
    </w:p>
    <w:p w14:paraId="008D01B4" w14:textId="77777777" w:rsidR="008D3DCC" w:rsidRPr="00BF4EBB" w:rsidRDefault="008D3DCC" w:rsidP="008D3DCC">
      <w:pPr>
        <w:pStyle w:val="BodyTextIndent2"/>
        <w:numPr>
          <w:ilvl w:val="0"/>
          <w:numId w:val="31"/>
        </w:numPr>
        <w:spacing w:before="120" w:line="240" w:lineRule="auto"/>
        <w:ind w:left="2160" w:hanging="720"/>
        <w:jc w:val="both"/>
        <w:rPr>
          <w:rFonts w:ascii="Palatino" w:hAnsi="Palatino"/>
          <w:sz w:val="22"/>
          <w:szCs w:val="22"/>
        </w:rPr>
      </w:pPr>
      <w:r w:rsidRPr="00BF4EBB">
        <w:rPr>
          <w:rFonts w:ascii="Palatino" w:hAnsi="Palatino"/>
          <w:sz w:val="22"/>
          <w:szCs w:val="22"/>
        </w:rPr>
        <w:t xml:space="preserve">“Shift Cycle” means the </w:t>
      </w:r>
      <w:proofErr w:type="gramStart"/>
      <w:r w:rsidRPr="00BF4EBB">
        <w:rPr>
          <w:rFonts w:ascii="Palatino" w:hAnsi="Palatino"/>
          <w:sz w:val="22"/>
          <w:szCs w:val="22"/>
        </w:rPr>
        <w:t>period of time</w:t>
      </w:r>
      <w:proofErr w:type="gramEnd"/>
      <w:r w:rsidRPr="00BF4EBB">
        <w:rPr>
          <w:rFonts w:ascii="Palatino" w:hAnsi="Palatino"/>
          <w:sz w:val="22"/>
          <w:szCs w:val="22"/>
        </w:rPr>
        <w:t xml:space="preserve"> when the shift schedule repeats itself. In those instances, where the schedule does not repeat itself, the term shift cycle shall be understood to mean </w:t>
      </w:r>
      <w:proofErr w:type="gramStart"/>
      <w:r w:rsidRPr="00BF4EBB">
        <w:rPr>
          <w:rFonts w:ascii="Palatino" w:hAnsi="Palatino"/>
          <w:sz w:val="22"/>
          <w:szCs w:val="22"/>
        </w:rPr>
        <w:t>a period of time</w:t>
      </w:r>
      <w:proofErr w:type="gramEnd"/>
      <w:r w:rsidRPr="00BF4EBB">
        <w:rPr>
          <w:rFonts w:ascii="Palatino" w:hAnsi="Palatino"/>
          <w:sz w:val="22"/>
          <w:szCs w:val="22"/>
        </w:rPr>
        <w:t xml:space="preserve"> not exceeding twelve (12) weeks; and</w:t>
      </w:r>
    </w:p>
    <w:p w14:paraId="670882A6" w14:textId="77777777" w:rsidR="00BF4EBB" w:rsidRPr="00BF4EBB" w:rsidRDefault="00BF4EBB" w:rsidP="00BF4EBB">
      <w:pPr>
        <w:pStyle w:val="BodyTextIndent2"/>
        <w:numPr>
          <w:ilvl w:val="0"/>
          <w:numId w:val="31"/>
        </w:numPr>
        <w:spacing w:before="120" w:line="240" w:lineRule="auto"/>
        <w:ind w:left="2160" w:hanging="720"/>
        <w:jc w:val="both"/>
        <w:rPr>
          <w:ins w:id="81" w:author="Christian Tetreault" w:date="2022-12-05T16:25:00Z"/>
          <w:rFonts w:ascii="Palatino" w:hAnsi="Palatino"/>
          <w:bCs/>
          <w:sz w:val="22"/>
          <w:szCs w:val="22"/>
        </w:rPr>
      </w:pPr>
      <w:ins w:id="82" w:author="Christian Tetreault" w:date="2022-12-05T16:25:00Z">
        <w:r w:rsidRPr="00BF4EBB">
          <w:rPr>
            <w:rFonts w:ascii="Palatino" w:hAnsi="Palatino"/>
            <w:bCs/>
            <w:sz w:val="22"/>
            <w:szCs w:val="22"/>
          </w:rPr>
          <w:lastRenderedPageBreak/>
          <w:t>“Rotation” is that master work schedule of off-duty and on-duty shifts which rotates a consistent pattern of shifts that repeats itself.</w:t>
        </w:r>
      </w:ins>
    </w:p>
    <w:p w14:paraId="2319A0C1" w14:textId="77777777"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ab/>
      </w:r>
      <w:proofErr w:type="gramStart"/>
      <w:r w:rsidRPr="00BF4EBB">
        <w:rPr>
          <w:rFonts w:ascii="Palatino" w:hAnsi="Palatino"/>
          <w:sz w:val="22"/>
          <w:szCs w:val="22"/>
        </w:rPr>
        <w:t>For the purpose of</w:t>
      </w:r>
      <w:proofErr w:type="gramEnd"/>
      <w:r w:rsidRPr="00BF4EBB">
        <w:rPr>
          <w:rFonts w:ascii="Palatino" w:hAnsi="Palatino"/>
          <w:sz w:val="22"/>
          <w:szCs w:val="22"/>
        </w:rPr>
        <w:t xml:space="preserve"> applying the terms of this Collective Agreement, time worked shall be deemed to have been worked on the day on which the majority of hours of the shift fall.</w:t>
      </w:r>
    </w:p>
    <w:p w14:paraId="2938DE3D" w14:textId="6A749EB0" w:rsidR="008D3DCC" w:rsidRPr="00BF4EBB" w:rsidRDefault="008D3DCC" w:rsidP="008D3DCC">
      <w:pPr>
        <w:pStyle w:val="BodyTextIndent2"/>
        <w:spacing w:before="120" w:line="240" w:lineRule="auto"/>
        <w:ind w:left="1440" w:hanging="1440"/>
        <w:jc w:val="both"/>
        <w:rPr>
          <w:rFonts w:ascii="Palatino" w:hAnsi="Palatino"/>
          <w:sz w:val="22"/>
          <w:szCs w:val="22"/>
        </w:rPr>
      </w:pPr>
      <w:r w:rsidRPr="00BF4EBB">
        <w:rPr>
          <w:rFonts w:ascii="Palatino" w:hAnsi="Palatino"/>
          <w:sz w:val="22"/>
          <w:szCs w:val="22"/>
        </w:rPr>
        <w:t>2.</w:t>
      </w:r>
      <w:del w:id="83" w:author="Christian Tetreault" w:date="2022-12-05T16:29:00Z">
        <w:r w:rsidRPr="00BF4EBB" w:rsidDel="00BF4EBB">
          <w:rPr>
            <w:rFonts w:ascii="Palatino" w:hAnsi="Palatino"/>
            <w:sz w:val="22"/>
            <w:szCs w:val="22"/>
          </w:rPr>
          <w:delText>13</w:delText>
        </w:r>
      </w:del>
      <w:ins w:id="84" w:author="Christian Tetreault" w:date="2022-12-05T16:29:00Z">
        <w:r w:rsidR="00BF4EBB">
          <w:rPr>
            <w:rFonts w:ascii="Palatino" w:hAnsi="Palatino"/>
            <w:sz w:val="22"/>
            <w:szCs w:val="22"/>
          </w:rPr>
          <w:t>20</w:t>
        </w:r>
      </w:ins>
      <w:r w:rsidRPr="00BF4EBB">
        <w:rPr>
          <w:rFonts w:ascii="Palatino" w:hAnsi="Palatino"/>
          <w:sz w:val="22"/>
          <w:szCs w:val="22"/>
        </w:rPr>
        <w:tab/>
        <w:t>“Status” means either Full-time, Part-time, Temporary and Casual as defined above.</w:t>
      </w:r>
    </w:p>
    <w:p w14:paraId="58A4C2E7" w14:textId="35850A78" w:rsidR="00BF4EBB" w:rsidRPr="00BF4EBB" w:rsidRDefault="00BF4EBB" w:rsidP="00BF4EBB">
      <w:pPr>
        <w:pStyle w:val="BodyTextIndent2"/>
        <w:spacing w:before="120" w:line="240" w:lineRule="auto"/>
        <w:ind w:left="1440" w:hanging="1440"/>
        <w:jc w:val="both"/>
        <w:rPr>
          <w:ins w:id="85" w:author="Christian Tetreault" w:date="2022-12-05T16:26:00Z"/>
          <w:rFonts w:ascii="Palatino" w:hAnsi="Palatino"/>
          <w:sz w:val="22"/>
          <w:szCs w:val="22"/>
        </w:rPr>
      </w:pPr>
      <w:ins w:id="86" w:author="Christian Tetreault" w:date="2022-12-05T16:26:00Z">
        <w:r w:rsidRPr="00BF4EBB">
          <w:rPr>
            <w:rFonts w:ascii="Palatino" w:hAnsi="Palatino"/>
            <w:sz w:val="22"/>
            <w:szCs w:val="22"/>
          </w:rPr>
          <w:t>2.21</w:t>
        </w:r>
        <w:r w:rsidRPr="00BF4EBB">
          <w:rPr>
            <w:rFonts w:ascii="Palatino" w:hAnsi="Palatino"/>
            <w:sz w:val="22"/>
            <w:szCs w:val="22"/>
          </w:rPr>
          <w:tab/>
          <w:t xml:space="preserve">"Union" shall mean the Alberta Union of Provincial Employees (AUPE). In the event of a change of name of the </w:t>
        </w:r>
        <w:proofErr w:type="gramStart"/>
        <w:r w:rsidRPr="00BF4EBB">
          <w:rPr>
            <w:rFonts w:ascii="Palatino" w:hAnsi="Palatino"/>
            <w:sz w:val="22"/>
            <w:szCs w:val="22"/>
          </w:rPr>
          <w:t>aforementioned Union</w:t>
        </w:r>
        <w:proofErr w:type="gramEnd"/>
        <w:r w:rsidRPr="00BF4EBB">
          <w:rPr>
            <w:rFonts w:ascii="Palatino" w:hAnsi="Palatino"/>
            <w:sz w:val="22"/>
            <w:szCs w:val="22"/>
          </w:rPr>
          <w:t>, the subsequent name shall be recognized.</w:t>
        </w:r>
      </w:ins>
    </w:p>
    <w:p w14:paraId="43D5FC79" w14:textId="7FF1CDEF" w:rsidR="00BF4EBB" w:rsidRPr="00BF4EBB" w:rsidRDefault="00BF4EBB" w:rsidP="00BF4EBB">
      <w:pPr>
        <w:pStyle w:val="BodyTextIndent2"/>
        <w:spacing w:before="120" w:line="240" w:lineRule="auto"/>
        <w:ind w:left="1440" w:hanging="1440"/>
        <w:jc w:val="both"/>
        <w:rPr>
          <w:ins w:id="87" w:author="Christian Tetreault" w:date="2022-12-05T16:26:00Z"/>
          <w:rFonts w:ascii="Palatino" w:hAnsi="Palatino"/>
          <w:sz w:val="22"/>
          <w:szCs w:val="22"/>
        </w:rPr>
      </w:pPr>
      <w:ins w:id="88" w:author="Christian Tetreault" w:date="2022-12-05T16:26:00Z">
        <w:r w:rsidRPr="00BF4EBB">
          <w:rPr>
            <w:rFonts w:ascii="Palatino" w:hAnsi="Palatino"/>
            <w:sz w:val="22"/>
            <w:szCs w:val="22"/>
          </w:rPr>
          <w:t>2.22</w:t>
        </w:r>
        <w:r w:rsidRPr="00BF4EBB">
          <w:rPr>
            <w:rFonts w:ascii="Palatino" w:hAnsi="Palatino"/>
            <w:sz w:val="22"/>
            <w:szCs w:val="22"/>
          </w:rPr>
          <w:tab/>
          <w:t>"Union Representative" means a representative from the Union authorized by the Union to act on behalf of an Employee.</w:t>
        </w:r>
      </w:ins>
    </w:p>
    <w:p w14:paraId="03437EA9" w14:textId="388BBE42" w:rsidR="00BF4EBB" w:rsidRPr="00BF4EBB" w:rsidRDefault="00BF4EBB" w:rsidP="00BF4EBB">
      <w:pPr>
        <w:pStyle w:val="BodyTextIndent2"/>
        <w:spacing w:before="120" w:line="240" w:lineRule="auto"/>
        <w:ind w:left="1440" w:hanging="1440"/>
        <w:jc w:val="both"/>
        <w:rPr>
          <w:ins w:id="89" w:author="Christian Tetreault" w:date="2022-12-05T16:26:00Z"/>
          <w:rFonts w:ascii="Palatino" w:hAnsi="Palatino"/>
          <w:sz w:val="22"/>
          <w:szCs w:val="22"/>
        </w:rPr>
      </w:pPr>
      <w:ins w:id="90" w:author="Christian Tetreault" w:date="2022-12-05T16:26:00Z">
        <w:r w:rsidRPr="00BF4EBB">
          <w:rPr>
            <w:rFonts w:ascii="Palatino" w:hAnsi="Palatino"/>
            <w:sz w:val="22"/>
            <w:szCs w:val="22"/>
          </w:rPr>
          <w:t>2.23</w:t>
        </w:r>
        <w:r w:rsidRPr="00BF4EBB">
          <w:rPr>
            <w:rFonts w:ascii="Palatino" w:hAnsi="Palatino"/>
            <w:sz w:val="22"/>
            <w:szCs w:val="22"/>
          </w:rPr>
          <w:tab/>
          <w:t>"Union Steward" shall mean the official representative of the Union on the worksite and shall be elected or appointed from the Employees covered under this Collective Agreement.</w:t>
        </w:r>
      </w:ins>
    </w:p>
    <w:p w14:paraId="4F5EBE8F" w14:textId="03C79B05" w:rsidR="00BF4EBB" w:rsidRPr="00BF4EBB" w:rsidRDefault="00BF4EBB" w:rsidP="00BF4EBB">
      <w:pPr>
        <w:pStyle w:val="BodyTextIndent2"/>
        <w:spacing w:before="120" w:line="240" w:lineRule="auto"/>
        <w:ind w:left="1440" w:hanging="1440"/>
        <w:jc w:val="both"/>
        <w:rPr>
          <w:ins w:id="91" w:author="Christian Tetreault" w:date="2022-12-05T16:26:00Z"/>
          <w:rFonts w:ascii="Palatino" w:hAnsi="Palatino"/>
          <w:sz w:val="22"/>
          <w:szCs w:val="22"/>
        </w:rPr>
      </w:pPr>
      <w:ins w:id="92" w:author="Christian Tetreault" w:date="2022-12-05T16:26:00Z">
        <w:r w:rsidRPr="00BF4EBB">
          <w:rPr>
            <w:rFonts w:ascii="Palatino" w:hAnsi="Palatino"/>
            <w:sz w:val="22"/>
            <w:szCs w:val="22"/>
          </w:rPr>
          <w:t>2.24</w:t>
        </w:r>
        <w:r w:rsidRPr="00BF4EBB">
          <w:rPr>
            <w:rFonts w:ascii="Palatino" w:hAnsi="Palatino"/>
            <w:sz w:val="22"/>
            <w:szCs w:val="22"/>
          </w:rPr>
          <w:tab/>
          <w:t>“Vacation” shall mean annual vacation with pay.</w:t>
        </w:r>
      </w:ins>
    </w:p>
    <w:p w14:paraId="00C15164" w14:textId="742803AD" w:rsidR="00BF4EBB" w:rsidRPr="00BF4EBB" w:rsidRDefault="00BF4EBB" w:rsidP="00BF4EBB">
      <w:pPr>
        <w:pStyle w:val="xmsonormal"/>
        <w:spacing w:before="120" w:beforeAutospacing="0" w:after="120" w:afterAutospacing="0"/>
        <w:ind w:left="1440" w:hanging="1440"/>
        <w:jc w:val="both"/>
        <w:rPr>
          <w:ins w:id="93" w:author="Christian Tetreault" w:date="2022-12-05T16:26:00Z"/>
          <w:rFonts w:ascii="Palatino" w:hAnsi="Palatino"/>
          <w:sz w:val="22"/>
          <w:szCs w:val="22"/>
        </w:rPr>
      </w:pPr>
      <w:ins w:id="94" w:author="Christian Tetreault" w:date="2022-12-05T16:26:00Z">
        <w:r w:rsidRPr="00BF4EBB">
          <w:rPr>
            <w:rFonts w:ascii="Palatino" w:hAnsi="Palatino"/>
            <w:sz w:val="22"/>
            <w:szCs w:val="22"/>
          </w:rPr>
          <w:t>2.25</w:t>
        </w:r>
        <w:r w:rsidRPr="00BF4EBB">
          <w:rPr>
            <w:rFonts w:ascii="Palatino" w:hAnsi="Palatino"/>
            <w:sz w:val="22"/>
            <w:szCs w:val="22"/>
          </w:rPr>
          <w:tab/>
          <w:t>“Vacation Year” shall mean the twelve (12) month period commencing on the first (1st) pay period in January each calendar year and concluding on the last pay period of December of the same calendar year.</w:t>
        </w:r>
      </w:ins>
    </w:p>
    <w:p w14:paraId="622E381B" w14:textId="77777777" w:rsidR="00D37828" w:rsidRDefault="00D37828">
      <w:pPr>
        <w:spacing w:after="160" w:line="259" w:lineRule="auto"/>
        <w:rPr>
          <w:rFonts w:ascii="Palatino" w:hAnsi="Palatino"/>
          <w:b/>
          <w:sz w:val="22"/>
          <w:szCs w:val="22"/>
        </w:rPr>
      </w:pPr>
      <w:r w:rsidRPr="00BF4EBB">
        <w:rPr>
          <w:rFonts w:ascii="Palatino" w:hAnsi="Palatino"/>
          <w:b/>
          <w:sz w:val="22"/>
          <w:szCs w:val="22"/>
        </w:rPr>
        <w:br w:type="page"/>
      </w:r>
    </w:p>
    <w:p w14:paraId="7E050125" w14:textId="77777777" w:rsidR="008D3DCC" w:rsidRPr="00203E31" w:rsidRDefault="008D3DCC" w:rsidP="008D3DCC">
      <w:pPr>
        <w:pStyle w:val="Heading1"/>
        <w:tabs>
          <w:tab w:val="clear" w:pos="560"/>
          <w:tab w:val="clear" w:pos="1440"/>
        </w:tabs>
        <w:spacing w:before="120" w:after="120"/>
        <w:rPr>
          <w:sz w:val="22"/>
          <w:szCs w:val="22"/>
        </w:rPr>
      </w:pPr>
      <w:bookmarkStart w:id="95" w:name="_Toc348769266"/>
      <w:bookmarkStart w:id="96" w:name="_Toc348769369"/>
      <w:bookmarkStart w:id="97" w:name="_Toc348769458"/>
      <w:bookmarkStart w:id="98" w:name="_Toc154130140"/>
      <w:bookmarkStart w:id="99" w:name="_Toc154130214"/>
      <w:bookmarkEnd w:id="32"/>
      <w:bookmarkEnd w:id="33"/>
      <w:r w:rsidRPr="00203E31">
        <w:rPr>
          <w:sz w:val="22"/>
          <w:szCs w:val="22"/>
        </w:rPr>
        <w:lastRenderedPageBreak/>
        <w:t>ARTICLE 3</w:t>
      </w:r>
      <w:bookmarkEnd w:id="95"/>
      <w:bookmarkEnd w:id="96"/>
      <w:bookmarkEnd w:id="97"/>
    </w:p>
    <w:p w14:paraId="2109F3A9" w14:textId="77777777" w:rsidR="008D3DCC" w:rsidRPr="00203E31" w:rsidRDefault="008D3DCC" w:rsidP="008D3DCC">
      <w:pPr>
        <w:pStyle w:val="Heading1"/>
        <w:spacing w:before="120" w:after="120"/>
        <w:rPr>
          <w:sz w:val="22"/>
          <w:szCs w:val="22"/>
        </w:rPr>
      </w:pPr>
      <w:bookmarkStart w:id="100" w:name="_Toc69717202"/>
      <w:bookmarkStart w:id="101" w:name="_Toc154130139"/>
      <w:bookmarkStart w:id="102" w:name="_Toc154130213"/>
      <w:bookmarkStart w:id="103" w:name="_Toc348769267"/>
      <w:bookmarkStart w:id="104" w:name="_Toc348769370"/>
      <w:bookmarkStart w:id="105" w:name="_Toc348769459"/>
      <w:r w:rsidRPr="00203E31">
        <w:rPr>
          <w:sz w:val="22"/>
          <w:szCs w:val="22"/>
        </w:rPr>
        <w:t>RECOGNITION</w:t>
      </w:r>
      <w:bookmarkEnd w:id="100"/>
      <w:bookmarkEnd w:id="101"/>
      <w:bookmarkEnd w:id="102"/>
      <w:bookmarkEnd w:id="103"/>
      <w:bookmarkEnd w:id="104"/>
      <w:bookmarkEnd w:id="105"/>
    </w:p>
    <w:p w14:paraId="15D560C1" w14:textId="77777777" w:rsidR="008D3DCC" w:rsidRPr="00203E31" w:rsidRDefault="008D3DCC" w:rsidP="008D3DCC">
      <w:pPr>
        <w:pStyle w:val="BodyTextIndent3"/>
        <w:spacing w:before="120"/>
        <w:ind w:left="1440" w:hanging="1440"/>
        <w:jc w:val="both"/>
        <w:rPr>
          <w:rFonts w:ascii="Palatino" w:hAnsi="Palatino"/>
          <w:sz w:val="22"/>
          <w:szCs w:val="22"/>
        </w:rPr>
      </w:pPr>
      <w:r w:rsidRPr="00203E31">
        <w:rPr>
          <w:rFonts w:ascii="Palatino" w:hAnsi="Palatino"/>
          <w:sz w:val="22"/>
          <w:szCs w:val="22"/>
        </w:rPr>
        <w:t>3.01</w:t>
      </w:r>
      <w:r w:rsidRPr="00203E31">
        <w:rPr>
          <w:rFonts w:ascii="Palatino" w:hAnsi="Palatino"/>
          <w:sz w:val="22"/>
          <w:szCs w:val="22"/>
        </w:rPr>
        <w:tab/>
        <w:t xml:space="preserve">The Employer acknowledges that when duly certified as the bargaining agent for Employees described in the certificate issued by the Alberta </w:t>
      </w:r>
      <w:r w:rsidRPr="00203E31">
        <w:rPr>
          <w:rFonts w:ascii="Palatino" w:hAnsi="Palatino"/>
          <w:sz w:val="22"/>
          <w:szCs w:val="22"/>
          <w:lang w:val="en-CA"/>
        </w:rPr>
        <w:t>Labour</w:t>
      </w:r>
      <w:r w:rsidRPr="00203E31">
        <w:rPr>
          <w:rFonts w:ascii="Palatino" w:hAnsi="Palatino"/>
          <w:sz w:val="22"/>
          <w:szCs w:val="22"/>
        </w:rPr>
        <w:t xml:space="preserve"> Relations Board, the Union has exclusive authority to bargain collectively on behalf of the Employees in the Unit for which it is certified and to bind them by a Collective Agreement.</w:t>
      </w:r>
    </w:p>
    <w:p w14:paraId="35ED9518" w14:textId="77777777" w:rsidR="008D3DCC" w:rsidRPr="00203E31" w:rsidRDefault="008D3DCC" w:rsidP="008D3DCC">
      <w:pPr>
        <w:pStyle w:val="BodyTextIndent3"/>
        <w:spacing w:before="120"/>
        <w:ind w:left="1440" w:hanging="1440"/>
        <w:jc w:val="both"/>
        <w:rPr>
          <w:rFonts w:ascii="Palatino" w:hAnsi="Palatino"/>
          <w:b/>
          <w:sz w:val="22"/>
          <w:szCs w:val="22"/>
        </w:rPr>
      </w:pPr>
      <w:r w:rsidRPr="00203E31">
        <w:rPr>
          <w:rFonts w:ascii="Palatino" w:hAnsi="Palatino"/>
          <w:sz w:val="22"/>
          <w:szCs w:val="22"/>
        </w:rPr>
        <w:t>3.02</w:t>
      </w:r>
      <w:r w:rsidRPr="00203E31">
        <w:rPr>
          <w:rFonts w:ascii="Palatino" w:hAnsi="Palatino"/>
          <w:sz w:val="22"/>
          <w:szCs w:val="22"/>
        </w:rPr>
        <w:tab/>
      </w:r>
      <w:r w:rsidRPr="00203E31">
        <w:rPr>
          <w:rFonts w:ascii="Palatino" w:hAnsi="Palatino"/>
          <w:b/>
          <w:sz w:val="22"/>
          <w:szCs w:val="22"/>
        </w:rPr>
        <w:t>JOB SECURITY</w:t>
      </w:r>
    </w:p>
    <w:p w14:paraId="767D9068" w14:textId="77777777" w:rsidR="008D3DCC" w:rsidRPr="00203E31" w:rsidRDefault="008D3DCC" w:rsidP="008D3DCC">
      <w:pPr>
        <w:pStyle w:val="Clause1"/>
        <w:tabs>
          <w:tab w:val="left" w:pos="1440"/>
        </w:tabs>
        <w:spacing w:before="120" w:after="120"/>
        <w:ind w:left="2160" w:hanging="2160"/>
        <w:rPr>
          <w:sz w:val="22"/>
          <w:szCs w:val="22"/>
        </w:rPr>
      </w:pPr>
      <w:r w:rsidRPr="00203E31">
        <w:rPr>
          <w:sz w:val="22"/>
          <w:szCs w:val="22"/>
        </w:rPr>
        <w:tab/>
        <w:t>(a)</w:t>
      </w:r>
      <w:r w:rsidRPr="00203E31">
        <w:rPr>
          <w:sz w:val="22"/>
          <w:szCs w:val="22"/>
        </w:rPr>
        <w:tab/>
        <w:t xml:space="preserve">Persons whose jobs are not in the bargaining unit shall not perform bargaining unit work, except for purposes of instruction, in an emergency, or due to unforeseen </w:t>
      </w:r>
      <w:proofErr w:type="gramStart"/>
      <w:r w:rsidRPr="00203E31">
        <w:rPr>
          <w:sz w:val="22"/>
          <w:szCs w:val="22"/>
        </w:rPr>
        <w:t>short term</w:t>
      </w:r>
      <w:proofErr w:type="gramEnd"/>
      <w:r w:rsidRPr="00203E31">
        <w:rPr>
          <w:sz w:val="22"/>
          <w:szCs w:val="22"/>
        </w:rPr>
        <w:t xml:space="preserve"> circumstances, and provided that the act of performing the aforementioned work does not displace any bargaining unit Employee or reduce the hours of work or pay of any Employee. </w:t>
      </w:r>
    </w:p>
    <w:p w14:paraId="4A19EC0D" w14:textId="44A01678" w:rsidR="008D3DCC" w:rsidRDefault="008D3DCC" w:rsidP="008D3DCC">
      <w:pPr>
        <w:pStyle w:val="Clause1"/>
        <w:tabs>
          <w:tab w:val="left" w:pos="1440"/>
        </w:tabs>
        <w:spacing w:before="120" w:after="120"/>
        <w:ind w:left="2160" w:hanging="2160"/>
        <w:rPr>
          <w:ins w:id="106" w:author="Christian Tetreault" w:date="2022-12-05T16:08:00Z"/>
          <w:sz w:val="22"/>
          <w:szCs w:val="22"/>
        </w:rPr>
      </w:pPr>
      <w:r w:rsidRPr="00203E31">
        <w:rPr>
          <w:sz w:val="22"/>
          <w:szCs w:val="22"/>
        </w:rPr>
        <w:tab/>
        <w:t xml:space="preserve">(b) </w:t>
      </w:r>
      <w:r w:rsidRPr="00203E31">
        <w:rPr>
          <w:sz w:val="22"/>
          <w:szCs w:val="22"/>
        </w:rPr>
        <w:tab/>
        <w:t>An emergency is defined as any unexpected situation that arises that prohibits the Employer from providing the normal standard of service or endangers the wellbeing of the residents.</w:t>
      </w:r>
    </w:p>
    <w:p w14:paraId="0DAD2DF1" w14:textId="77777777" w:rsidR="00BF4EBB" w:rsidRPr="00BF4EBB" w:rsidRDefault="00BF4EBB" w:rsidP="00BF4EBB">
      <w:pPr>
        <w:pStyle w:val="Clause1"/>
        <w:tabs>
          <w:tab w:val="left" w:pos="1440"/>
        </w:tabs>
        <w:spacing w:before="120" w:after="120"/>
        <w:ind w:left="2160" w:hanging="2160"/>
        <w:rPr>
          <w:ins w:id="107" w:author="Christian Tetreault" w:date="2022-12-05T16:09:00Z"/>
          <w:sz w:val="22"/>
          <w:szCs w:val="22"/>
        </w:rPr>
      </w:pPr>
      <w:ins w:id="108" w:author="Christian Tetreault" w:date="2022-12-05T16:08:00Z">
        <w:r>
          <w:rPr>
            <w:sz w:val="22"/>
            <w:szCs w:val="22"/>
          </w:rPr>
          <w:tab/>
          <w:t>(</w:t>
        </w:r>
      </w:ins>
      <w:ins w:id="109" w:author="Christian Tetreault" w:date="2022-12-05T16:09:00Z">
        <w:r>
          <w:rPr>
            <w:sz w:val="22"/>
            <w:szCs w:val="22"/>
          </w:rPr>
          <w:t>c)</w:t>
        </w:r>
        <w:r w:rsidRPr="00BF4EBB">
          <w:rPr>
            <w:sz w:val="22"/>
            <w:szCs w:val="22"/>
          </w:rPr>
          <w:tab/>
          <w:t xml:space="preserve">The Employer agrees not to supplement the work of the bargaining unit with staffing agency(s) where it results in the layoff or reduction of hours of work, or displacement of a regular employee. </w:t>
        </w:r>
      </w:ins>
    </w:p>
    <w:p w14:paraId="4C8ADCCC" w14:textId="52E552AD" w:rsidR="00BF4EBB" w:rsidRDefault="00BF4EBB" w:rsidP="008D3DCC">
      <w:pPr>
        <w:pStyle w:val="Clause1"/>
        <w:tabs>
          <w:tab w:val="left" w:pos="1440"/>
        </w:tabs>
        <w:spacing w:before="120" w:after="120"/>
        <w:ind w:left="2160" w:hanging="2160"/>
        <w:rPr>
          <w:ins w:id="110" w:author="Christian Tetreault" w:date="2022-12-05T16:09:00Z"/>
          <w:sz w:val="22"/>
          <w:szCs w:val="22"/>
        </w:rPr>
      </w:pPr>
      <w:ins w:id="111" w:author="Christian Tetreault" w:date="2022-12-05T16:09:00Z">
        <w:r w:rsidRPr="00BF4EBB">
          <w:rPr>
            <w:sz w:val="22"/>
            <w:szCs w:val="22"/>
          </w:rPr>
          <w:tab/>
        </w:r>
        <w:r w:rsidRPr="00BF4EBB">
          <w:rPr>
            <w:sz w:val="22"/>
            <w:szCs w:val="22"/>
          </w:rPr>
          <w:tab/>
          <w:t xml:space="preserve">However, only after all eligible bargaining unit Employees have been given the opportunity to fill a vacant shift at their regular rate of pay, may the Employer choose to fill such vacant shift with a </w:t>
        </w:r>
        <w:proofErr w:type="spellStart"/>
        <w:r w:rsidRPr="00BF4EBB">
          <w:rPr>
            <w:sz w:val="22"/>
            <w:szCs w:val="22"/>
          </w:rPr>
          <w:t>non bargaining</w:t>
        </w:r>
        <w:proofErr w:type="spellEnd"/>
        <w:r w:rsidRPr="00BF4EBB">
          <w:rPr>
            <w:sz w:val="22"/>
            <w:szCs w:val="22"/>
          </w:rPr>
          <w:t xml:space="preserve"> unit staffing agency individual.</w:t>
        </w:r>
      </w:ins>
    </w:p>
    <w:p w14:paraId="2CE63B8A" w14:textId="77777777" w:rsidR="00BF4EBB" w:rsidRPr="00BF4EBB" w:rsidRDefault="00BF4EBB" w:rsidP="00BF4EBB">
      <w:pPr>
        <w:spacing w:before="120" w:after="120"/>
        <w:jc w:val="both"/>
        <w:rPr>
          <w:ins w:id="112" w:author="Christian Tetreault" w:date="2022-12-05T16:09:00Z"/>
          <w:rFonts w:ascii="Palatino" w:eastAsia="Times New Roman" w:hAnsi="Palatino"/>
          <w:snapToGrid w:val="0"/>
          <w:color w:val="000000"/>
          <w:sz w:val="22"/>
          <w:szCs w:val="22"/>
        </w:rPr>
      </w:pPr>
      <w:ins w:id="113" w:author="Christian Tetreault" w:date="2022-12-05T16:09:00Z">
        <w:r w:rsidRPr="00BF4EBB">
          <w:rPr>
            <w:rFonts w:ascii="Palatino" w:eastAsia="Times New Roman" w:hAnsi="Palatino"/>
            <w:snapToGrid w:val="0"/>
            <w:color w:val="000000"/>
            <w:sz w:val="22"/>
            <w:szCs w:val="22"/>
          </w:rPr>
          <w:t>3.03</w:t>
        </w:r>
        <w:r w:rsidRPr="00BF4EBB">
          <w:rPr>
            <w:rFonts w:ascii="Palatino" w:eastAsia="Times New Roman" w:hAnsi="Palatino"/>
            <w:snapToGrid w:val="0"/>
            <w:color w:val="000000"/>
            <w:sz w:val="22"/>
            <w:szCs w:val="22"/>
          </w:rPr>
          <w:tab/>
        </w:r>
        <w:r w:rsidRPr="00BF4EBB">
          <w:rPr>
            <w:rFonts w:ascii="Palatino" w:eastAsia="Times New Roman" w:hAnsi="Palatino"/>
            <w:snapToGrid w:val="0"/>
            <w:color w:val="000000"/>
            <w:sz w:val="22"/>
            <w:szCs w:val="22"/>
          </w:rPr>
          <w:tab/>
          <w:t>EMPLOYMENT OF STUDENTS</w:t>
        </w:r>
      </w:ins>
    </w:p>
    <w:p w14:paraId="42A18AC4" w14:textId="7854EBB4" w:rsidR="00BF4EBB" w:rsidRPr="00203E31" w:rsidRDefault="00BF4EBB" w:rsidP="00BF4EBB">
      <w:pPr>
        <w:spacing w:before="120" w:after="120"/>
        <w:ind w:left="1440" w:hanging="1440"/>
        <w:jc w:val="both"/>
        <w:rPr>
          <w:sz w:val="22"/>
          <w:szCs w:val="22"/>
        </w:rPr>
      </w:pPr>
      <w:ins w:id="114" w:author="Christian Tetreault" w:date="2022-12-05T16:09:00Z">
        <w:r w:rsidRPr="00BF4EBB">
          <w:rPr>
            <w:rFonts w:ascii="Palatino" w:eastAsia="Times New Roman" w:hAnsi="Palatino"/>
            <w:snapToGrid w:val="0"/>
            <w:color w:val="000000"/>
            <w:sz w:val="22"/>
            <w:szCs w:val="22"/>
          </w:rPr>
          <w:tab/>
          <w:t>Any student employed under this collective agreement or any other provision like work practicum, work placement, cooperative experience program or special federal or provincial funded programs shall not displace Regular, Temporary or Casual Employees and the employment of students shall not result in the position abolishment or layoff of any Employee.</w:t>
        </w:r>
      </w:ins>
    </w:p>
    <w:p w14:paraId="31DE1AB9" w14:textId="4DC57AB7" w:rsidR="008D3DCC" w:rsidRPr="00203E31" w:rsidRDefault="008D3DCC" w:rsidP="008D3DCC">
      <w:pPr>
        <w:pStyle w:val="BodyTextIndent3"/>
        <w:tabs>
          <w:tab w:val="left" w:pos="1418"/>
        </w:tabs>
        <w:spacing w:before="120"/>
        <w:ind w:left="1440" w:hanging="1440"/>
        <w:jc w:val="both"/>
        <w:rPr>
          <w:rFonts w:ascii="Palatino" w:hAnsi="Palatino"/>
          <w:sz w:val="22"/>
          <w:szCs w:val="22"/>
        </w:rPr>
      </w:pPr>
      <w:r w:rsidRPr="00203E31">
        <w:rPr>
          <w:rFonts w:ascii="Palatino" w:hAnsi="Palatino"/>
          <w:sz w:val="22"/>
          <w:szCs w:val="22"/>
        </w:rPr>
        <w:t>3.</w:t>
      </w:r>
      <w:del w:id="115" w:author="Christian Tetreault" w:date="2022-12-05T16:09:00Z">
        <w:r w:rsidRPr="00203E31" w:rsidDel="00BF4EBB">
          <w:rPr>
            <w:rFonts w:ascii="Palatino" w:hAnsi="Palatino"/>
            <w:sz w:val="22"/>
            <w:szCs w:val="22"/>
          </w:rPr>
          <w:delText>0</w:delText>
        </w:r>
        <w:r w:rsidR="00B81A0E" w:rsidDel="00BF4EBB">
          <w:rPr>
            <w:rFonts w:ascii="Palatino" w:hAnsi="Palatino"/>
            <w:sz w:val="22"/>
            <w:szCs w:val="22"/>
          </w:rPr>
          <w:delText>3</w:delText>
        </w:r>
      </w:del>
      <w:ins w:id="116" w:author="Christian Tetreault" w:date="2022-12-05T16:09:00Z">
        <w:r w:rsidR="00BF4EBB">
          <w:rPr>
            <w:rFonts w:ascii="Palatino" w:hAnsi="Palatino"/>
            <w:sz w:val="22"/>
            <w:szCs w:val="22"/>
          </w:rPr>
          <w:t>04</w:t>
        </w:r>
      </w:ins>
      <w:r w:rsidRPr="00203E31">
        <w:rPr>
          <w:rFonts w:ascii="Palatino" w:hAnsi="Palatino"/>
          <w:sz w:val="22"/>
          <w:szCs w:val="22"/>
        </w:rPr>
        <w:tab/>
      </w:r>
      <w:r w:rsidRPr="00203E31">
        <w:rPr>
          <w:rFonts w:ascii="Palatino" w:hAnsi="Palatino"/>
          <w:sz w:val="22"/>
          <w:szCs w:val="22"/>
        </w:rPr>
        <w:tab/>
        <w:t xml:space="preserve">No Employee shall be required or permitted to make any written or verbal agreement, which may </w:t>
      </w:r>
      <w:proofErr w:type="gramStart"/>
      <w:r w:rsidRPr="00203E31">
        <w:rPr>
          <w:rFonts w:ascii="Palatino" w:hAnsi="Palatino"/>
          <w:sz w:val="22"/>
          <w:szCs w:val="22"/>
        </w:rPr>
        <w:t>be in conflict with</w:t>
      </w:r>
      <w:proofErr w:type="gramEnd"/>
      <w:r w:rsidRPr="00203E31">
        <w:rPr>
          <w:rFonts w:ascii="Palatino" w:hAnsi="Palatino"/>
          <w:sz w:val="22"/>
          <w:szCs w:val="22"/>
        </w:rPr>
        <w:t xml:space="preserve"> this agreement.</w:t>
      </w:r>
    </w:p>
    <w:p w14:paraId="30B40A5E" w14:textId="0396A5D4" w:rsidR="008D3DCC" w:rsidRPr="00203E31" w:rsidRDefault="008D3DCC" w:rsidP="008D3DCC">
      <w:pPr>
        <w:pStyle w:val="BodyTextIndent3"/>
        <w:spacing w:before="120"/>
        <w:ind w:left="1440" w:hanging="1440"/>
        <w:jc w:val="both"/>
        <w:rPr>
          <w:rFonts w:ascii="Palatino" w:hAnsi="Palatino"/>
          <w:sz w:val="22"/>
          <w:szCs w:val="22"/>
        </w:rPr>
      </w:pPr>
      <w:r w:rsidRPr="00203E31">
        <w:rPr>
          <w:rFonts w:ascii="Palatino" w:hAnsi="Palatino"/>
          <w:sz w:val="22"/>
          <w:szCs w:val="22"/>
        </w:rPr>
        <w:t>3.</w:t>
      </w:r>
      <w:del w:id="117" w:author="Christian Tetreault" w:date="2022-12-05T16:09:00Z">
        <w:r w:rsidRPr="00203E31" w:rsidDel="00BF4EBB">
          <w:rPr>
            <w:rFonts w:ascii="Palatino" w:hAnsi="Palatino"/>
            <w:sz w:val="22"/>
            <w:szCs w:val="22"/>
          </w:rPr>
          <w:delText>0</w:delText>
        </w:r>
        <w:r w:rsidR="00B81A0E" w:rsidDel="00BF4EBB">
          <w:rPr>
            <w:rFonts w:ascii="Palatino" w:hAnsi="Palatino"/>
            <w:sz w:val="22"/>
            <w:szCs w:val="22"/>
          </w:rPr>
          <w:delText>4</w:delText>
        </w:r>
      </w:del>
      <w:ins w:id="118" w:author="Christian Tetreault" w:date="2022-12-05T16:09:00Z">
        <w:r w:rsidR="00BF4EBB">
          <w:rPr>
            <w:rFonts w:ascii="Palatino" w:hAnsi="Palatino"/>
            <w:sz w:val="22"/>
            <w:szCs w:val="22"/>
          </w:rPr>
          <w:t>05</w:t>
        </w:r>
      </w:ins>
      <w:r w:rsidRPr="00203E31">
        <w:rPr>
          <w:rFonts w:ascii="Palatino" w:hAnsi="Palatino"/>
          <w:sz w:val="22"/>
          <w:szCs w:val="22"/>
        </w:rPr>
        <w:tab/>
        <w:t>Union Representation</w:t>
      </w:r>
    </w:p>
    <w:p w14:paraId="05FE915B" w14:textId="77777777" w:rsidR="008D3DCC" w:rsidRPr="00203E31" w:rsidRDefault="008D3DCC" w:rsidP="008D3DCC">
      <w:pPr>
        <w:pStyle w:val="BodyTextIndent3"/>
        <w:spacing w:before="120"/>
        <w:ind w:left="1440"/>
        <w:jc w:val="both"/>
        <w:rPr>
          <w:rFonts w:ascii="Palatino" w:hAnsi="Palatino"/>
          <w:sz w:val="22"/>
          <w:szCs w:val="22"/>
        </w:rPr>
      </w:pPr>
      <w:r w:rsidRPr="00203E31">
        <w:rPr>
          <w:rFonts w:ascii="Palatino" w:hAnsi="Palatino"/>
          <w:sz w:val="22"/>
          <w:szCs w:val="22"/>
        </w:rPr>
        <w:t>For the purposes of this agreement, the union shall be represented by:</w:t>
      </w:r>
    </w:p>
    <w:p w14:paraId="121AF9AF" w14:textId="77777777" w:rsidR="008D3DCC" w:rsidRPr="00203E31" w:rsidRDefault="008D3DCC" w:rsidP="008D3DCC">
      <w:pPr>
        <w:spacing w:before="120" w:after="120"/>
        <w:ind w:left="2160" w:hanging="720"/>
        <w:jc w:val="both"/>
        <w:rPr>
          <w:rFonts w:ascii="Palatino" w:hAnsi="Palatino"/>
          <w:sz w:val="22"/>
          <w:szCs w:val="22"/>
        </w:rPr>
      </w:pPr>
      <w:r w:rsidRPr="00203E31">
        <w:rPr>
          <w:rFonts w:ascii="Palatino" w:hAnsi="Palatino"/>
          <w:sz w:val="22"/>
          <w:szCs w:val="22"/>
        </w:rPr>
        <w:t>(a)</w:t>
      </w:r>
      <w:r w:rsidRPr="00203E31">
        <w:rPr>
          <w:rFonts w:ascii="Palatino" w:hAnsi="Palatino"/>
          <w:sz w:val="22"/>
          <w:szCs w:val="22"/>
        </w:rPr>
        <w:tab/>
        <w:t>Officers who are members of the local who are elected or appointed by the Employees to act on their behalf, and</w:t>
      </w:r>
    </w:p>
    <w:p w14:paraId="2FE97173" w14:textId="77777777" w:rsidR="008D3DCC" w:rsidRPr="00203E31" w:rsidRDefault="008D3DCC" w:rsidP="008D3DCC">
      <w:pPr>
        <w:spacing w:before="120" w:after="120"/>
        <w:ind w:left="2160" w:hanging="720"/>
        <w:jc w:val="both"/>
        <w:rPr>
          <w:rFonts w:ascii="Palatino" w:hAnsi="Palatino"/>
          <w:sz w:val="22"/>
          <w:szCs w:val="22"/>
        </w:rPr>
      </w:pPr>
      <w:r w:rsidRPr="00203E31">
        <w:rPr>
          <w:rFonts w:ascii="Palatino" w:hAnsi="Palatino"/>
          <w:sz w:val="22"/>
          <w:szCs w:val="22"/>
        </w:rPr>
        <w:t>(b)</w:t>
      </w:r>
      <w:r w:rsidRPr="00203E31">
        <w:rPr>
          <w:rFonts w:ascii="Palatino" w:hAnsi="Palatino"/>
          <w:sz w:val="22"/>
          <w:szCs w:val="22"/>
        </w:rPr>
        <w:tab/>
        <w:t>the President of the Union, or Officers or Staff Members of the Union designated by the President, in writing pursuant to the Union’s constitution, to perform specific functions pertaining to this agreement.</w:t>
      </w:r>
    </w:p>
    <w:p w14:paraId="29B213D2" w14:textId="77777777" w:rsidR="008D3DCC" w:rsidRPr="00203E31" w:rsidRDefault="008D3DCC" w:rsidP="008D3DCC">
      <w:pPr>
        <w:spacing w:before="120" w:after="120"/>
        <w:ind w:left="1440"/>
        <w:jc w:val="both"/>
        <w:rPr>
          <w:rFonts w:ascii="Palatino" w:hAnsi="Palatino"/>
          <w:sz w:val="22"/>
          <w:szCs w:val="22"/>
        </w:rPr>
      </w:pPr>
      <w:r w:rsidRPr="00203E31">
        <w:rPr>
          <w:rFonts w:ascii="Palatino" w:hAnsi="Palatino"/>
          <w:sz w:val="22"/>
          <w:szCs w:val="22"/>
        </w:rPr>
        <w:t>The Union shall provide the Employer with a current list of Officers and Union Representatives on an annual basis.</w:t>
      </w:r>
    </w:p>
    <w:p w14:paraId="2FAF229D" w14:textId="353CD8C2" w:rsidR="008D3DCC" w:rsidRPr="00203E31" w:rsidRDefault="008D3DCC" w:rsidP="008D3DCC">
      <w:pPr>
        <w:pStyle w:val="BodyTextIndent2"/>
        <w:tabs>
          <w:tab w:val="left" w:pos="0"/>
        </w:tabs>
        <w:spacing w:before="120" w:line="240" w:lineRule="auto"/>
        <w:ind w:left="1440" w:hanging="1440"/>
        <w:jc w:val="both"/>
        <w:rPr>
          <w:rFonts w:ascii="Palatino" w:hAnsi="Palatino"/>
          <w:sz w:val="22"/>
          <w:szCs w:val="22"/>
        </w:rPr>
      </w:pPr>
      <w:r w:rsidRPr="00203E31">
        <w:rPr>
          <w:rFonts w:ascii="Palatino" w:hAnsi="Palatino"/>
          <w:sz w:val="22"/>
          <w:szCs w:val="22"/>
        </w:rPr>
        <w:t>3.</w:t>
      </w:r>
      <w:del w:id="119" w:author="Christian Tetreault" w:date="2022-12-05T16:09:00Z">
        <w:r w:rsidRPr="00203E31" w:rsidDel="00BF4EBB">
          <w:rPr>
            <w:rFonts w:ascii="Palatino" w:hAnsi="Palatino"/>
            <w:sz w:val="22"/>
            <w:szCs w:val="22"/>
          </w:rPr>
          <w:delText>0</w:delText>
        </w:r>
        <w:r w:rsidR="00B81A0E" w:rsidDel="00BF4EBB">
          <w:rPr>
            <w:rFonts w:ascii="Palatino" w:hAnsi="Palatino"/>
            <w:sz w:val="22"/>
            <w:szCs w:val="22"/>
          </w:rPr>
          <w:delText>5</w:delText>
        </w:r>
      </w:del>
      <w:ins w:id="120" w:author="Christian Tetreault" w:date="2022-12-05T16:09:00Z">
        <w:r w:rsidR="00BF4EBB">
          <w:rPr>
            <w:rFonts w:ascii="Palatino" w:hAnsi="Palatino"/>
            <w:sz w:val="22"/>
            <w:szCs w:val="22"/>
          </w:rPr>
          <w:t>06</w:t>
        </w:r>
      </w:ins>
      <w:r w:rsidRPr="00203E31">
        <w:rPr>
          <w:rFonts w:ascii="Palatino" w:hAnsi="Palatino"/>
          <w:sz w:val="22"/>
          <w:szCs w:val="22"/>
        </w:rPr>
        <w:tab/>
        <w:t xml:space="preserve">The Employer shall provide an exclusive bulletin board(s) to be placed in reasonably accessible locations upon which designated space shall be provided where the Union may be permitted to post notices of meetings and other such notices, which may be of interest to Employees. </w:t>
      </w:r>
    </w:p>
    <w:p w14:paraId="6CCFAF85" w14:textId="77777777" w:rsidR="008D3DCC" w:rsidRPr="00203E31" w:rsidRDefault="008D3DCC" w:rsidP="008D3DCC">
      <w:pPr>
        <w:pStyle w:val="BodyTextIndent2"/>
        <w:tabs>
          <w:tab w:val="left" w:pos="0"/>
        </w:tabs>
        <w:spacing w:before="120" w:line="240" w:lineRule="auto"/>
        <w:ind w:left="1440" w:hanging="1440"/>
        <w:jc w:val="both"/>
        <w:rPr>
          <w:rFonts w:ascii="Palatino" w:hAnsi="Palatino"/>
          <w:sz w:val="22"/>
          <w:szCs w:val="22"/>
        </w:rPr>
      </w:pPr>
      <w:r w:rsidRPr="00203E31">
        <w:rPr>
          <w:rFonts w:ascii="Palatino" w:hAnsi="Palatino"/>
          <w:sz w:val="22"/>
          <w:szCs w:val="22"/>
        </w:rPr>
        <w:lastRenderedPageBreak/>
        <w:tab/>
        <w:t>It is not the intention of the Union to post anything objectionable to the Employer. Content to be placed on the board shall be approved by the Employer prior to being posted.  A response for a request to post a notice shall be provided by the Employer within twenty-four (24) hours of receipt of the request.</w:t>
      </w:r>
    </w:p>
    <w:p w14:paraId="768D78A3" w14:textId="56D0263C" w:rsidR="008D3DCC" w:rsidRPr="00203E31" w:rsidRDefault="008D3DCC" w:rsidP="008D3DCC">
      <w:pPr>
        <w:pStyle w:val="BodyTextIndent2"/>
        <w:tabs>
          <w:tab w:val="left" w:pos="1440"/>
        </w:tabs>
        <w:spacing w:before="120" w:line="240" w:lineRule="auto"/>
        <w:ind w:left="2160" w:hanging="2160"/>
        <w:jc w:val="both"/>
        <w:rPr>
          <w:rFonts w:ascii="Palatino" w:hAnsi="Palatino"/>
          <w:sz w:val="22"/>
          <w:szCs w:val="22"/>
        </w:rPr>
      </w:pPr>
      <w:r w:rsidRPr="00203E31">
        <w:rPr>
          <w:rFonts w:ascii="Palatino" w:hAnsi="Palatino"/>
          <w:sz w:val="22"/>
          <w:szCs w:val="22"/>
        </w:rPr>
        <w:t>3.</w:t>
      </w:r>
      <w:del w:id="121" w:author="Christian Tetreault" w:date="2022-12-05T16:09:00Z">
        <w:r w:rsidRPr="00203E31" w:rsidDel="00BF4EBB">
          <w:rPr>
            <w:rFonts w:ascii="Palatino" w:hAnsi="Palatino"/>
            <w:sz w:val="22"/>
            <w:szCs w:val="22"/>
          </w:rPr>
          <w:delText>0</w:delText>
        </w:r>
        <w:r w:rsidR="00B81A0E" w:rsidDel="00BF4EBB">
          <w:rPr>
            <w:rFonts w:ascii="Palatino" w:hAnsi="Palatino"/>
            <w:sz w:val="22"/>
            <w:szCs w:val="22"/>
          </w:rPr>
          <w:delText>6</w:delText>
        </w:r>
      </w:del>
      <w:ins w:id="122" w:author="Christian Tetreault" w:date="2022-12-05T16:09:00Z">
        <w:r w:rsidR="00BF4EBB">
          <w:rPr>
            <w:rFonts w:ascii="Palatino" w:hAnsi="Palatino"/>
            <w:sz w:val="22"/>
            <w:szCs w:val="22"/>
          </w:rPr>
          <w:t>07</w:t>
        </w:r>
      </w:ins>
      <w:r w:rsidRPr="00203E31">
        <w:rPr>
          <w:rFonts w:ascii="Palatino" w:hAnsi="Palatino"/>
          <w:sz w:val="22"/>
          <w:szCs w:val="22"/>
        </w:rPr>
        <w:tab/>
        <w:t>(a)</w:t>
      </w:r>
      <w:r w:rsidRPr="00203E31">
        <w:rPr>
          <w:rFonts w:ascii="Palatino" w:hAnsi="Palatino"/>
          <w:sz w:val="22"/>
          <w:szCs w:val="22"/>
        </w:rPr>
        <w:tab/>
        <w:t>The Employer shall advise new Employees of the fact that a Collective Agreement is in effect. A representative of the Union shall have the right to make a presentation of up to thirty (30) minutes during the paid orientation of new Employees. Attendance at the presentation shall not be compulsory.</w:t>
      </w:r>
    </w:p>
    <w:p w14:paraId="2C59FC6D" w14:textId="288F2856" w:rsidR="008D3DCC" w:rsidRDefault="008D3DCC" w:rsidP="008D3DCC">
      <w:pPr>
        <w:pStyle w:val="BodyTextIndent2"/>
        <w:spacing w:before="120" w:line="240" w:lineRule="auto"/>
        <w:ind w:left="2160" w:hanging="720"/>
        <w:jc w:val="both"/>
        <w:rPr>
          <w:ins w:id="123" w:author="Christian Tetreault" w:date="2022-12-05T16:10:00Z"/>
          <w:rFonts w:ascii="Palatino" w:hAnsi="Palatino"/>
          <w:sz w:val="22"/>
          <w:szCs w:val="22"/>
        </w:rPr>
      </w:pPr>
      <w:r w:rsidRPr="00203E31">
        <w:rPr>
          <w:rFonts w:ascii="Palatino" w:hAnsi="Palatino"/>
          <w:sz w:val="22"/>
          <w:szCs w:val="22"/>
        </w:rPr>
        <w:t xml:space="preserve">(b) </w:t>
      </w:r>
      <w:r w:rsidRPr="00203E31">
        <w:rPr>
          <w:rFonts w:ascii="Palatino" w:hAnsi="Palatino"/>
          <w:sz w:val="22"/>
          <w:szCs w:val="22"/>
        </w:rPr>
        <w:tab/>
        <w:t>An Employee shall have the right to wear the Union lapel pin/button during working hours.</w:t>
      </w:r>
    </w:p>
    <w:p w14:paraId="4069F958" w14:textId="77777777" w:rsidR="00BF4EBB" w:rsidRPr="00BF4EBB" w:rsidRDefault="00BF4EBB" w:rsidP="00BF4EBB">
      <w:pPr>
        <w:pStyle w:val="ListParagraph"/>
        <w:numPr>
          <w:ilvl w:val="0"/>
          <w:numId w:val="31"/>
        </w:numPr>
        <w:spacing w:before="120" w:after="120"/>
        <w:ind w:left="2127" w:hanging="687"/>
        <w:contextualSpacing w:val="0"/>
        <w:rPr>
          <w:ins w:id="124" w:author="Christian Tetreault" w:date="2022-12-05T16:10:00Z"/>
          <w:rFonts w:ascii="Palatino" w:hAnsi="Palatino"/>
          <w:bCs/>
          <w:sz w:val="22"/>
          <w:szCs w:val="22"/>
        </w:rPr>
      </w:pPr>
      <w:ins w:id="125" w:author="Christian Tetreault" w:date="2022-12-05T16:10:00Z">
        <w:r w:rsidRPr="00BF4EBB">
          <w:rPr>
            <w:rFonts w:ascii="Palatino" w:hAnsi="Palatino"/>
            <w:bCs/>
            <w:sz w:val="22"/>
            <w:szCs w:val="22"/>
          </w:rPr>
          <w:t xml:space="preserve">The Employer shall grant Union Representatives access to its premises for Union business subject to the </w:t>
        </w:r>
        <w:r w:rsidRPr="00BF4EBB">
          <w:rPr>
            <w:rFonts w:ascii="Palatino" w:hAnsi="Palatino" w:cs="Times"/>
            <w:bCs/>
            <w:sz w:val="22"/>
            <w:szCs w:val="22"/>
          </w:rPr>
          <w:t>approval of the Manager Labour Relations or designate.</w:t>
        </w:r>
      </w:ins>
    </w:p>
    <w:p w14:paraId="170B2CF5" w14:textId="4D4DB1C3" w:rsidR="00BF4EBB" w:rsidRPr="00203E31" w:rsidRDefault="00BF4EBB" w:rsidP="00BF4EBB">
      <w:pPr>
        <w:ind w:left="2160" w:hanging="720"/>
        <w:rPr>
          <w:rFonts w:ascii="Palatino" w:hAnsi="Palatino"/>
          <w:sz w:val="22"/>
          <w:szCs w:val="22"/>
        </w:rPr>
      </w:pPr>
      <w:ins w:id="126" w:author="Christian Tetreault" w:date="2022-12-05T16:10:00Z">
        <w:r w:rsidRPr="00BF4EBB">
          <w:rPr>
            <w:rFonts w:ascii="Palatino" w:hAnsi="Palatino"/>
            <w:bCs/>
            <w:sz w:val="22"/>
            <w:szCs w:val="22"/>
          </w:rPr>
          <w:t>(d)</w:t>
        </w:r>
        <w:r w:rsidRPr="00BF4EBB">
          <w:rPr>
            <w:rFonts w:ascii="Palatino" w:hAnsi="Palatino"/>
            <w:bCs/>
            <w:sz w:val="22"/>
            <w:szCs w:val="22"/>
          </w:rPr>
          <w:tab/>
          <w:t>Union membership meetings may be held on Employer premises subject to the approval of the Manager Labour Relations or designate.</w:t>
        </w:r>
      </w:ins>
    </w:p>
    <w:p w14:paraId="65DCC03F" w14:textId="7F6168A3" w:rsidR="008D3DCC" w:rsidRPr="00203E31" w:rsidRDefault="008D3DCC" w:rsidP="008D3DCC">
      <w:pPr>
        <w:spacing w:before="120" w:after="120"/>
        <w:ind w:left="1440" w:hanging="1440"/>
        <w:jc w:val="both"/>
        <w:rPr>
          <w:rFonts w:ascii="Palatino" w:hAnsi="Palatino"/>
          <w:sz w:val="22"/>
          <w:szCs w:val="22"/>
        </w:rPr>
      </w:pPr>
      <w:r w:rsidRPr="00203E31">
        <w:rPr>
          <w:rFonts w:ascii="Palatino" w:hAnsi="Palatino"/>
          <w:sz w:val="22"/>
          <w:szCs w:val="22"/>
        </w:rPr>
        <w:t>3.</w:t>
      </w:r>
      <w:del w:id="127" w:author="Christian Tetreault" w:date="2022-12-05T16:10:00Z">
        <w:r w:rsidRPr="00203E31" w:rsidDel="00BF4EBB">
          <w:rPr>
            <w:rFonts w:ascii="Palatino" w:hAnsi="Palatino"/>
            <w:sz w:val="22"/>
            <w:szCs w:val="22"/>
          </w:rPr>
          <w:delText>0</w:delText>
        </w:r>
        <w:r w:rsidR="00B81A0E" w:rsidDel="00BF4EBB">
          <w:rPr>
            <w:rFonts w:ascii="Palatino" w:hAnsi="Palatino"/>
            <w:sz w:val="22"/>
            <w:szCs w:val="22"/>
          </w:rPr>
          <w:delText>7</w:delText>
        </w:r>
      </w:del>
      <w:ins w:id="128" w:author="Christian Tetreault" w:date="2022-12-05T16:10:00Z">
        <w:r w:rsidR="00BF4EBB">
          <w:rPr>
            <w:rFonts w:ascii="Palatino" w:hAnsi="Palatino"/>
            <w:sz w:val="22"/>
            <w:szCs w:val="22"/>
          </w:rPr>
          <w:t>08</w:t>
        </w:r>
      </w:ins>
      <w:r w:rsidRPr="00203E31">
        <w:rPr>
          <w:rFonts w:ascii="Palatino" w:hAnsi="Palatino"/>
          <w:sz w:val="22"/>
          <w:szCs w:val="22"/>
        </w:rPr>
        <w:tab/>
        <w:t>Union Stewards</w:t>
      </w:r>
    </w:p>
    <w:p w14:paraId="60C823FA" w14:textId="77777777" w:rsidR="008D3DCC" w:rsidRPr="00203E31" w:rsidRDefault="008D3DCC" w:rsidP="008D3DCC">
      <w:pPr>
        <w:spacing w:before="120" w:after="120"/>
        <w:ind w:left="1440"/>
        <w:jc w:val="both"/>
        <w:rPr>
          <w:rFonts w:ascii="Palatino" w:hAnsi="Palatino"/>
          <w:sz w:val="22"/>
          <w:szCs w:val="22"/>
        </w:rPr>
      </w:pPr>
      <w:r w:rsidRPr="00203E31">
        <w:rPr>
          <w:rFonts w:ascii="Palatino" w:hAnsi="Palatino"/>
          <w:sz w:val="22"/>
          <w:szCs w:val="22"/>
        </w:rPr>
        <w:t xml:space="preserve">The Employer agrees to recognize Employees who are appointed as Union </w:t>
      </w:r>
      <w:proofErr w:type="gramStart"/>
      <w:r w:rsidRPr="00203E31">
        <w:rPr>
          <w:rFonts w:ascii="Palatino" w:hAnsi="Palatino"/>
          <w:sz w:val="22"/>
          <w:szCs w:val="22"/>
        </w:rPr>
        <w:t>Stewards, and</w:t>
      </w:r>
      <w:proofErr w:type="gramEnd"/>
      <w:r w:rsidRPr="00203E31">
        <w:rPr>
          <w:rFonts w:ascii="Palatino" w:hAnsi="Palatino"/>
          <w:sz w:val="22"/>
          <w:szCs w:val="22"/>
        </w:rPr>
        <w:t xml:space="preserve"> recognizes their authority to represent other Employees. </w:t>
      </w:r>
    </w:p>
    <w:p w14:paraId="791907A8" w14:textId="5E601A75" w:rsidR="008D3DCC" w:rsidRPr="00203E31" w:rsidRDefault="008D3DCC" w:rsidP="008D3DCC">
      <w:pPr>
        <w:spacing w:before="120" w:after="120"/>
        <w:ind w:left="1440" w:hanging="1440"/>
        <w:jc w:val="both"/>
        <w:rPr>
          <w:rFonts w:ascii="Palatino" w:hAnsi="Palatino"/>
          <w:sz w:val="22"/>
          <w:szCs w:val="22"/>
        </w:rPr>
      </w:pPr>
      <w:r w:rsidRPr="00203E31">
        <w:rPr>
          <w:rFonts w:ascii="Palatino" w:hAnsi="Palatino"/>
          <w:sz w:val="22"/>
          <w:szCs w:val="22"/>
        </w:rPr>
        <w:t>3.</w:t>
      </w:r>
      <w:del w:id="129" w:author="Christian Tetreault" w:date="2022-12-05T16:10:00Z">
        <w:r w:rsidRPr="00203E31" w:rsidDel="00BF4EBB">
          <w:rPr>
            <w:rFonts w:ascii="Palatino" w:hAnsi="Palatino"/>
            <w:sz w:val="22"/>
            <w:szCs w:val="22"/>
          </w:rPr>
          <w:delText>0</w:delText>
        </w:r>
        <w:r w:rsidR="00B81A0E" w:rsidDel="00BF4EBB">
          <w:rPr>
            <w:rFonts w:ascii="Palatino" w:hAnsi="Palatino"/>
            <w:sz w:val="22"/>
            <w:szCs w:val="22"/>
          </w:rPr>
          <w:delText>8</w:delText>
        </w:r>
      </w:del>
      <w:ins w:id="130" w:author="Christian Tetreault" w:date="2022-12-05T16:10:00Z">
        <w:r w:rsidR="00BF4EBB">
          <w:rPr>
            <w:rFonts w:ascii="Palatino" w:hAnsi="Palatino"/>
            <w:sz w:val="22"/>
            <w:szCs w:val="22"/>
          </w:rPr>
          <w:t>09</w:t>
        </w:r>
      </w:ins>
      <w:r w:rsidRPr="00203E31">
        <w:rPr>
          <w:rFonts w:ascii="Palatino" w:hAnsi="Palatino"/>
          <w:sz w:val="22"/>
          <w:szCs w:val="22"/>
        </w:rPr>
        <w:tab/>
        <w:t xml:space="preserve">A current list of Union Stewards shall be supplied by the Union to the Human Resources Department and </w:t>
      </w:r>
      <w:r w:rsidRPr="00BF4EBB">
        <w:rPr>
          <w:rFonts w:ascii="Palatino" w:hAnsi="Palatino"/>
          <w:sz w:val="22"/>
          <w:szCs w:val="22"/>
        </w:rPr>
        <w:t>Site</w:t>
      </w:r>
      <w:r w:rsidR="00BF4EBB" w:rsidRPr="00BF4EBB">
        <w:rPr>
          <w:rFonts w:ascii="Palatino" w:hAnsi="Palatino"/>
          <w:sz w:val="22"/>
          <w:szCs w:val="22"/>
        </w:rPr>
        <w:t xml:space="preserve"> </w:t>
      </w:r>
      <w:del w:id="131" w:author="Christian Tetreault" w:date="2022-12-05T16:11:00Z">
        <w:r w:rsidR="00BF4EBB" w:rsidRPr="00BF4EBB" w:rsidDel="00BF4EBB">
          <w:rPr>
            <w:rFonts w:ascii="Palatino" w:hAnsi="Palatino"/>
            <w:sz w:val="22"/>
            <w:szCs w:val="22"/>
          </w:rPr>
          <w:delText>Manager</w:delText>
        </w:r>
      </w:del>
      <w:ins w:id="132" w:author="Christian Tetreault" w:date="2022-12-05T16:11:00Z">
        <w:r w:rsidR="00BF4EBB">
          <w:rPr>
            <w:rFonts w:ascii="Palatino" w:hAnsi="Palatino"/>
            <w:sz w:val="22"/>
            <w:szCs w:val="22"/>
          </w:rPr>
          <w:t>Management</w:t>
        </w:r>
      </w:ins>
      <w:r w:rsidRPr="00203E31">
        <w:rPr>
          <w:rFonts w:ascii="Palatino" w:hAnsi="Palatino"/>
          <w:b/>
          <w:bCs/>
          <w:sz w:val="22"/>
          <w:szCs w:val="22"/>
        </w:rPr>
        <w:t>.</w:t>
      </w:r>
    </w:p>
    <w:p w14:paraId="5047B011" w14:textId="4A8326D4" w:rsidR="008D3DCC" w:rsidRPr="00203E31" w:rsidRDefault="008D3DCC" w:rsidP="008D3DCC">
      <w:pPr>
        <w:pStyle w:val="Clause1"/>
        <w:tabs>
          <w:tab w:val="left" w:pos="1440"/>
        </w:tabs>
        <w:spacing w:before="120" w:after="120"/>
        <w:rPr>
          <w:sz w:val="22"/>
          <w:szCs w:val="22"/>
        </w:rPr>
      </w:pPr>
      <w:r w:rsidRPr="00203E31">
        <w:rPr>
          <w:sz w:val="22"/>
          <w:szCs w:val="22"/>
        </w:rPr>
        <w:t>3.</w:t>
      </w:r>
      <w:del w:id="133" w:author="Christian Tetreault" w:date="2022-12-05T16:10:00Z">
        <w:r w:rsidR="00B81A0E" w:rsidDel="00BF4EBB">
          <w:rPr>
            <w:sz w:val="22"/>
            <w:szCs w:val="22"/>
          </w:rPr>
          <w:delText>09</w:delText>
        </w:r>
      </w:del>
      <w:ins w:id="134" w:author="Christian Tetreault" w:date="2022-12-05T16:10:00Z">
        <w:r w:rsidR="00BF4EBB">
          <w:rPr>
            <w:sz w:val="22"/>
            <w:szCs w:val="22"/>
          </w:rPr>
          <w:t>10</w:t>
        </w:r>
      </w:ins>
      <w:r w:rsidRPr="00203E31">
        <w:rPr>
          <w:sz w:val="22"/>
          <w:szCs w:val="22"/>
        </w:rPr>
        <w:tab/>
        <w:t>Union Representatives Leave</w:t>
      </w:r>
    </w:p>
    <w:p w14:paraId="693A55B7" w14:textId="77777777" w:rsidR="008D3DCC" w:rsidRPr="00203E31" w:rsidRDefault="008D3DCC" w:rsidP="008D3DCC">
      <w:pPr>
        <w:pStyle w:val="ListParagraph"/>
        <w:numPr>
          <w:ilvl w:val="0"/>
          <w:numId w:val="33"/>
        </w:numPr>
        <w:tabs>
          <w:tab w:val="left" w:pos="2160"/>
        </w:tabs>
        <w:spacing w:before="120" w:after="120"/>
        <w:ind w:left="2160" w:hanging="720"/>
        <w:contextualSpacing w:val="0"/>
        <w:jc w:val="both"/>
        <w:rPr>
          <w:rFonts w:ascii="Palatino" w:hAnsi="Palatino"/>
          <w:sz w:val="22"/>
          <w:szCs w:val="22"/>
        </w:rPr>
      </w:pPr>
      <w:r w:rsidRPr="00203E31">
        <w:rPr>
          <w:rFonts w:ascii="Palatino" w:hAnsi="Palatino"/>
          <w:sz w:val="22"/>
          <w:szCs w:val="22"/>
        </w:rPr>
        <w:t>When it is necessary for a Union member to make a request for a leave of absence to perform the duties of any office of the Union, the application for leave must be made in writing to the Employer for approval. The application for leave will be made in writing to the proper officer of the Employer with as much advance notice as possible. Where possible, four (4) weeks advance notice will be provided except that in extenuating circumstances the time factor may be waived or reduced.</w:t>
      </w:r>
    </w:p>
    <w:p w14:paraId="7DF729A4" w14:textId="77777777" w:rsidR="008D3DCC" w:rsidRPr="00203E31" w:rsidRDefault="008D3DCC" w:rsidP="008D3DCC">
      <w:pPr>
        <w:pStyle w:val="ListParagraph"/>
        <w:numPr>
          <w:ilvl w:val="0"/>
          <w:numId w:val="33"/>
        </w:numPr>
        <w:tabs>
          <w:tab w:val="left" w:pos="2160"/>
        </w:tabs>
        <w:spacing w:before="120" w:after="120"/>
        <w:ind w:left="2160" w:hanging="720"/>
        <w:contextualSpacing w:val="0"/>
        <w:jc w:val="both"/>
        <w:rPr>
          <w:rFonts w:ascii="Palatino" w:hAnsi="Palatino"/>
          <w:sz w:val="22"/>
          <w:szCs w:val="22"/>
        </w:rPr>
      </w:pPr>
      <w:r w:rsidRPr="00203E31">
        <w:rPr>
          <w:rFonts w:ascii="Palatino" w:hAnsi="Palatino"/>
          <w:sz w:val="22"/>
          <w:szCs w:val="22"/>
        </w:rPr>
        <w:t xml:space="preserve">The Employer shall not unreasonably withhold leave of absence for Employees elected or appointed to represent the Union at Conventions, Workshops, Institutes, Seminars, Schools or to attend meetings as a member of the Union's Provincial Executive Board. </w:t>
      </w:r>
    </w:p>
    <w:p w14:paraId="0E056275" w14:textId="77777777" w:rsidR="008D3DCC" w:rsidRPr="00203E31" w:rsidRDefault="008D3DCC" w:rsidP="008D3DCC">
      <w:pPr>
        <w:tabs>
          <w:tab w:val="left" w:pos="2160"/>
        </w:tabs>
        <w:spacing w:before="120" w:after="120"/>
        <w:ind w:left="2160" w:hanging="720"/>
        <w:jc w:val="both"/>
        <w:rPr>
          <w:rFonts w:ascii="Palatino" w:hAnsi="Palatino"/>
          <w:sz w:val="22"/>
          <w:szCs w:val="22"/>
        </w:rPr>
      </w:pPr>
      <w:r w:rsidRPr="00203E31">
        <w:rPr>
          <w:rFonts w:ascii="Palatino" w:hAnsi="Palatino"/>
          <w:sz w:val="22"/>
          <w:szCs w:val="22"/>
        </w:rPr>
        <w:t>(c)</w:t>
      </w:r>
      <w:r w:rsidRPr="00203E31">
        <w:rPr>
          <w:rFonts w:ascii="Palatino" w:hAnsi="Palatino"/>
          <w:sz w:val="22"/>
          <w:szCs w:val="22"/>
        </w:rPr>
        <w:tab/>
        <w:t>When leave to attend Union business has been approved, it is granted with pay. The Union agrees to reimburse the Employer for actual salary paid to the Employee while on leave plus an amount determined by the Employer to cover the cost of benefits plus a reasonable administrative fee.</w:t>
      </w:r>
    </w:p>
    <w:p w14:paraId="7F9EC8F0" w14:textId="011E4628" w:rsidR="008D3DCC" w:rsidRPr="00203E31" w:rsidRDefault="008D3DCC" w:rsidP="00B81A0E">
      <w:pPr>
        <w:ind w:left="2127" w:hanging="709"/>
        <w:rPr>
          <w:rFonts w:ascii="Palatino" w:hAnsi="Palatino"/>
          <w:sz w:val="22"/>
          <w:szCs w:val="22"/>
        </w:rPr>
      </w:pPr>
      <w:r w:rsidRPr="00203E31">
        <w:rPr>
          <w:rFonts w:ascii="Palatino" w:hAnsi="Palatino"/>
          <w:sz w:val="22"/>
          <w:szCs w:val="22"/>
        </w:rPr>
        <w:t>d)</w:t>
      </w:r>
      <w:r w:rsidRPr="00203E31">
        <w:rPr>
          <w:rFonts w:ascii="Palatino" w:hAnsi="Palatino"/>
          <w:sz w:val="22"/>
          <w:szCs w:val="22"/>
        </w:rPr>
        <w:tab/>
      </w:r>
      <w:r w:rsidR="00B81A0E" w:rsidRPr="00B81A0E">
        <w:rPr>
          <w:rFonts w:ascii="Palatino" w:hAnsi="Palatino"/>
          <w:sz w:val="22"/>
          <w:szCs w:val="22"/>
        </w:rPr>
        <w:t>One (1) Employee who is elected for a Full-time position with the Union</w:t>
      </w:r>
      <w:r w:rsidR="00B81A0E" w:rsidRPr="00B81A0E">
        <w:rPr>
          <w:rFonts w:ascii="Palatino" w:hAnsi="Palatino"/>
          <w:sz w:val="22"/>
          <w:szCs w:val="22"/>
        </w:rPr>
        <w:br/>
        <w:t>shall be granted leave of absence without pay and without loss of</w:t>
      </w:r>
      <w:r w:rsidR="00B81A0E" w:rsidRPr="00B81A0E">
        <w:rPr>
          <w:rFonts w:ascii="Palatino" w:hAnsi="Palatino"/>
          <w:sz w:val="22"/>
          <w:szCs w:val="22"/>
        </w:rPr>
        <w:br/>
        <w:t>seniority. If it is permissible under the pension and group life plan and</w:t>
      </w:r>
      <w:r w:rsidR="00B81A0E" w:rsidRPr="00B81A0E">
        <w:rPr>
          <w:rFonts w:ascii="Palatino" w:hAnsi="Palatino"/>
          <w:sz w:val="22"/>
          <w:szCs w:val="22"/>
        </w:rPr>
        <w:br/>
        <w:t>any other welfare plans, the Employee shall have the right to pay the full</w:t>
      </w:r>
      <w:r w:rsidR="00B81A0E" w:rsidRPr="00B81A0E">
        <w:rPr>
          <w:rFonts w:ascii="Palatino" w:hAnsi="Palatino"/>
          <w:sz w:val="22"/>
          <w:szCs w:val="22"/>
        </w:rPr>
        <w:br/>
        <w:t>cost, including the Employer's share, during the period of such leave of</w:t>
      </w:r>
      <w:r w:rsidR="00B81A0E" w:rsidRPr="00B81A0E">
        <w:rPr>
          <w:rFonts w:ascii="Palatino" w:hAnsi="Palatino"/>
          <w:sz w:val="22"/>
          <w:szCs w:val="22"/>
        </w:rPr>
        <w:br/>
        <w:t>absence.</w:t>
      </w:r>
    </w:p>
    <w:p w14:paraId="098FA65D" w14:textId="77777777" w:rsidR="008D3DCC" w:rsidRPr="00203E31" w:rsidRDefault="008D3DCC" w:rsidP="008D3DCC">
      <w:pPr>
        <w:spacing w:before="120" w:after="120"/>
        <w:ind w:left="2160" w:hanging="720"/>
        <w:jc w:val="both"/>
        <w:rPr>
          <w:rFonts w:ascii="Palatino" w:hAnsi="Palatino"/>
          <w:sz w:val="22"/>
          <w:szCs w:val="22"/>
        </w:rPr>
      </w:pPr>
      <w:r w:rsidRPr="00203E31">
        <w:rPr>
          <w:rFonts w:ascii="Palatino" w:hAnsi="Palatino"/>
          <w:sz w:val="22"/>
          <w:szCs w:val="22"/>
        </w:rPr>
        <w:t>(e)</w:t>
      </w:r>
      <w:r w:rsidRPr="00203E31">
        <w:rPr>
          <w:rFonts w:ascii="Palatino" w:hAnsi="Palatino"/>
          <w:sz w:val="22"/>
          <w:szCs w:val="22"/>
        </w:rPr>
        <w:tab/>
        <w:t xml:space="preserve">Employees who are selected for any staff position with the Union shall be granted a leave of absence without pay for a period of two (2) years. Extension of such leave may be granted, if submitted in writing and approved by the Employer. Approval of an extension will be dependent </w:t>
      </w:r>
      <w:r w:rsidRPr="00203E31">
        <w:rPr>
          <w:rFonts w:ascii="Palatino" w:hAnsi="Palatino"/>
          <w:sz w:val="22"/>
          <w:szCs w:val="22"/>
        </w:rPr>
        <w:lastRenderedPageBreak/>
        <w:t>on operational requirements and will not be unreasonably withheld. The Employee will be permitted to work for gain for such leave.</w:t>
      </w:r>
    </w:p>
    <w:p w14:paraId="66EDE4F8" w14:textId="0770B98A" w:rsidR="008D3DCC" w:rsidRPr="00203E31" w:rsidRDefault="008D3DCC" w:rsidP="008D3DCC">
      <w:pPr>
        <w:pStyle w:val="Heading1"/>
        <w:keepNext w:val="0"/>
        <w:spacing w:before="120" w:after="120"/>
        <w:ind w:left="1440" w:hanging="1440"/>
        <w:jc w:val="both"/>
        <w:rPr>
          <w:color w:val="auto"/>
          <w:sz w:val="22"/>
          <w:szCs w:val="22"/>
          <w:u w:val="none"/>
        </w:rPr>
      </w:pPr>
      <w:bookmarkStart w:id="135" w:name="_Toc348769268"/>
      <w:bookmarkStart w:id="136" w:name="_Toc348769371"/>
      <w:bookmarkStart w:id="137" w:name="_Toc348769460"/>
      <w:r w:rsidRPr="00203E31">
        <w:rPr>
          <w:color w:val="auto"/>
          <w:sz w:val="22"/>
          <w:szCs w:val="22"/>
          <w:u w:val="none"/>
        </w:rPr>
        <w:t>3.</w:t>
      </w:r>
      <w:del w:id="138" w:author="Christian Tetreault" w:date="2022-12-05T16:10:00Z">
        <w:r w:rsidRPr="00203E31" w:rsidDel="00BF4EBB">
          <w:rPr>
            <w:color w:val="auto"/>
            <w:sz w:val="22"/>
            <w:szCs w:val="22"/>
            <w:u w:val="none"/>
          </w:rPr>
          <w:delText>1</w:delText>
        </w:r>
        <w:r w:rsidR="00B81A0E" w:rsidDel="00BF4EBB">
          <w:rPr>
            <w:color w:val="auto"/>
            <w:sz w:val="22"/>
            <w:szCs w:val="22"/>
            <w:u w:val="none"/>
          </w:rPr>
          <w:delText>0</w:delText>
        </w:r>
      </w:del>
      <w:ins w:id="139" w:author="Christian Tetreault" w:date="2022-12-05T16:10:00Z">
        <w:r w:rsidR="00BF4EBB">
          <w:rPr>
            <w:color w:val="auto"/>
            <w:sz w:val="22"/>
            <w:szCs w:val="22"/>
            <w:u w:val="none"/>
          </w:rPr>
          <w:t>11</w:t>
        </w:r>
      </w:ins>
      <w:r w:rsidRPr="00203E31">
        <w:rPr>
          <w:color w:val="auto"/>
          <w:sz w:val="22"/>
          <w:szCs w:val="22"/>
          <w:u w:val="none"/>
        </w:rPr>
        <w:tab/>
      </w:r>
      <w:r w:rsidRPr="00203E31">
        <w:rPr>
          <w:color w:val="auto"/>
          <w:sz w:val="22"/>
          <w:szCs w:val="22"/>
          <w:u w:val="none"/>
        </w:rPr>
        <w:tab/>
        <w:t>Negotiations</w:t>
      </w:r>
      <w:bookmarkEnd w:id="135"/>
      <w:bookmarkEnd w:id="136"/>
      <w:bookmarkEnd w:id="137"/>
      <w:r w:rsidRPr="00203E31">
        <w:rPr>
          <w:color w:val="auto"/>
          <w:sz w:val="22"/>
          <w:szCs w:val="22"/>
          <w:u w:val="none"/>
        </w:rPr>
        <w:t xml:space="preserve"> </w:t>
      </w:r>
    </w:p>
    <w:p w14:paraId="4F75FE38" w14:textId="77777777" w:rsidR="008D3DCC" w:rsidRDefault="008D3DCC" w:rsidP="008D3DCC">
      <w:pPr>
        <w:spacing w:before="120" w:after="120"/>
        <w:ind w:left="1440"/>
        <w:jc w:val="both"/>
        <w:rPr>
          <w:rFonts w:ascii="Palatino" w:hAnsi="Palatino"/>
          <w:sz w:val="22"/>
          <w:szCs w:val="22"/>
        </w:rPr>
      </w:pPr>
      <w:r w:rsidRPr="00203E31">
        <w:rPr>
          <w:rFonts w:ascii="Palatino" w:hAnsi="Palatino"/>
          <w:sz w:val="22"/>
          <w:szCs w:val="22"/>
        </w:rPr>
        <w:t xml:space="preserve">An Employee elected or appointed to the Union Bargaining Committee shall be granted time off with pay (actual salary paid including differentials and premiums where applicable and without loss of seniority </w:t>
      </w:r>
      <w:proofErr w:type="gramStart"/>
      <w:r w:rsidRPr="00203E31">
        <w:rPr>
          <w:rFonts w:ascii="Palatino" w:hAnsi="Palatino"/>
          <w:sz w:val="22"/>
          <w:szCs w:val="22"/>
        </w:rPr>
        <w:t>in order to</w:t>
      </w:r>
      <w:proofErr w:type="gramEnd"/>
      <w:r w:rsidRPr="00203E31">
        <w:rPr>
          <w:rFonts w:ascii="Palatino" w:hAnsi="Palatino"/>
          <w:sz w:val="22"/>
          <w:szCs w:val="22"/>
        </w:rPr>
        <w:t xml:space="preserve"> prepare for and participate in negotiations with the Employer. When requesting such leave, the Employee shall endeavor to provide as much advance notice as possible to the Employer. The Union agrees to reimburse the Employer for actual salary paid to the Employee while on leave plus an amount determined by the Employer to cover the cost of benefits plus a reasonable administrative fee.</w:t>
      </w:r>
    </w:p>
    <w:p w14:paraId="4133A2FA" w14:textId="7F718612" w:rsidR="00281CEB" w:rsidRDefault="00281CEB">
      <w:pPr>
        <w:spacing w:after="160" w:line="259" w:lineRule="auto"/>
        <w:rPr>
          <w:rFonts w:ascii="Palatino" w:hAnsi="Palatino"/>
          <w:sz w:val="22"/>
          <w:szCs w:val="22"/>
        </w:rPr>
      </w:pPr>
      <w:r>
        <w:rPr>
          <w:rFonts w:ascii="Palatino" w:hAnsi="Palatino"/>
          <w:sz w:val="22"/>
          <w:szCs w:val="22"/>
        </w:rPr>
        <w:br w:type="page"/>
      </w:r>
    </w:p>
    <w:bookmarkEnd w:id="98"/>
    <w:bookmarkEnd w:id="99"/>
    <w:p w14:paraId="59BC7DDA" w14:textId="77777777" w:rsidR="001A42B7" w:rsidRPr="001A42B7" w:rsidRDefault="001A42B7" w:rsidP="001A42B7">
      <w:pPr>
        <w:spacing w:before="120" w:after="120"/>
        <w:jc w:val="center"/>
        <w:rPr>
          <w:rFonts w:ascii="Palatino" w:hAnsi="Palatino"/>
          <w:sz w:val="22"/>
          <w:szCs w:val="22"/>
          <w:u w:val="single"/>
        </w:rPr>
      </w:pPr>
      <w:r w:rsidRPr="001A42B7">
        <w:rPr>
          <w:rFonts w:ascii="Palatino" w:hAnsi="Palatino"/>
          <w:sz w:val="22"/>
          <w:szCs w:val="22"/>
          <w:u w:val="single"/>
        </w:rPr>
        <w:lastRenderedPageBreak/>
        <w:t xml:space="preserve">ARTICLE </w:t>
      </w:r>
      <w:commentRangeStart w:id="140"/>
      <w:r w:rsidRPr="001A42B7">
        <w:rPr>
          <w:rFonts w:ascii="Palatino" w:hAnsi="Palatino"/>
          <w:sz w:val="22"/>
          <w:szCs w:val="22"/>
          <w:u w:val="single"/>
        </w:rPr>
        <w:t>4</w:t>
      </w:r>
      <w:bookmarkStart w:id="141" w:name="_Toc69717204"/>
      <w:bookmarkStart w:id="142" w:name="_Toc154130141"/>
      <w:bookmarkStart w:id="143" w:name="_Toc154130215"/>
      <w:bookmarkStart w:id="144" w:name="_Toc348769269"/>
      <w:bookmarkStart w:id="145" w:name="_Toc348769372"/>
      <w:bookmarkStart w:id="146" w:name="_Toc348769461"/>
      <w:commentRangeEnd w:id="140"/>
      <w:r w:rsidR="00B81A0E">
        <w:rPr>
          <w:rStyle w:val="CommentReference"/>
        </w:rPr>
        <w:commentReference w:id="140"/>
      </w:r>
    </w:p>
    <w:p w14:paraId="2F34EE69" w14:textId="77777777" w:rsidR="001A42B7" w:rsidRPr="001A42B7" w:rsidRDefault="001A42B7" w:rsidP="001A42B7">
      <w:pPr>
        <w:spacing w:before="120" w:after="120"/>
        <w:jc w:val="center"/>
        <w:rPr>
          <w:rFonts w:ascii="Palatino" w:hAnsi="Palatino"/>
          <w:sz w:val="22"/>
          <w:szCs w:val="22"/>
          <w:u w:val="single"/>
        </w:rPr>
      </w:pPr>
      <w:r w:rsidRPr="001A42B7">
        <w:rPr>
          <w:rFonts w:ascii="Palatino" w:hAnsi="Palatino"/>
          <w:sz w:val="22"/>
          <w:szCs w:val="22"/>
          <w:u w:val="single"/>
        </w:rPr>
        <w:t>UNION MEMBERSHIP AND DUES DEDUCTION</w:t>
      </w:r>
      <w:bookmarkEnd w:id="141"/>
      <w:bookmarkEnd w:id="142"/>
      <w:bookmarkEnd w:id="143"/>
      <w:bookmarkEnd w:id="144"/>
      <w:bookmarkEnd w:id="145"/>
      <w:bookmarkEnd w:id="146"/>
    </w:p>
    <w:p w14:paraId="1CAB004C" w14:textId="77777777" w:rsidR="001A42B7" w:rsidRPr="001A42B7" w:rsidRDefault="001A42B7" w:rsidP="001A42B7">
      <w:pPr>
        <w:spacing w:before="120" w:after="120"/>
        <w:ind w:left="1440" w:hanging="1440"/>
        <w:jc w:val="both"/>
        <w:rPr>
          <w:rFonts w:ascii="Palatino" w:hAnsi="Palatino"/>
          <w:sz w:val="22"/>
          <w:szCs w:val="22"/>
        </w:rPr>
      </w:pPr>
      <w:r w:rsidRPr="001A42B7">
        <w:rPr>
          <w:rFonts w:ascii="Palatino" w:hAnsi="Palatino"/>
          <w:sz w:val="22"/>
          <w:szCs w:val="22"/>
        </w:rPr>
        <w:t>4.01</w:t>
      </w:r>
      <w:r w:rsidRPr="001A42B7">
        <w:rPr>
          <w:rFonts w:ascii="Palatino" w:hAnsi="Palatino"/>
          <w:sz w:val="22"/>
          <w:szCs w:val="22"/>
        </w:rPr>
        <w:tab/>
        <w:t>All Employees have the following rights:</w:t>
      </w:r>
    </w:p>
    <w:p w14:paraId="67372864" w14:textId="77777777" w:rsidR="001A42B7" w:rsidRPr="001A42B7" w:rsidRDefault="001A42B7" w:rsidP="00FD5F1E">
      <w:pPr>
        <w:pStyle w:val="ListParagraph"/>
        <w:numPr>
          <w:ilvl w:val="0"/>
          <w:numId w:val="34"/>
        </w:numPr>
        <w:spacing w:before="120" w:after="120"/>
        <w:contextualSpacing w:val="0"/>
        <w:jc w:val="both"/>
        <w:rPr>
          <w:rFonts w:ascii="Palatino" w:hAnsi="Palatino"/>
          <w:sz w:val="22"/>
          <w:szCs w:val="22"/>
        </w:rPr>
      </w:pPr>
      <w:r w:rsidRPr="001A42B7">
        <w:rPr>
          <w:rFonts w:ascii="Palatino" w:hAnsi="Palatino"/>
          <w:sz w:val="22"/>
          <w:szCs w:val="22"/>
        </w:rPr>
        <w:t xml:space="preserve">To be members of the Union and to participate in its lawful </w:t>
      </w:r>
      <w:proofErr w:type="gramStart"/>
      <w:r w:rsidRPr="001A42B7">
        <w:rPr>
          <w:rFonts w:ascii="Palatino" w:hAnsi="Palatino"/>
          <w:sz w:val="22"/>
          <w:szCs w:val="22"/>
        </w:rPr>
        <w:t>activities;</w:t>
      </w:r>
      <w:proofErr w:type="gramEnd"/>
    </w:p>
    <w:p w14:paraId="4A157ACA" w14:textId="77777777" w:rsidR="001A42B7" w:rsidRPr="001A42B7" w:rsidRDefault="001A42B7" w:rsidP="001A42B7">
      <w:pPr>
        <w:spacing w:before="120" w:after="120"/>
        <w:ind w:left="2160" w:hanging="720"/>
        <w:jc w:val="both"/>
        <w:rPr>
          <w:rFonts w:ascii="Palatino" w:hAnsi="Palatino"/>
          <w:sz w:val="22"/>
          <w:szCs w:val="22"/>
        </w:rPr>
      </w:pPr>
      <w:r w:rsidRPr="001A42B7">
        <w:rPr>
          <w:rFonts w:ascii="Palatino" w:hAnsi="Palatino"/>
          <w:sz w:val="22"/>
          <w:szCs w:val="22"/>
        </w:rPr>
        <w:t>(b)</w:t>
      </w:r>
      <w:r w:rsidRPr="001A42B7">
        <w:rPr>
          <w:rFonts w:ascii="Palatino" w:hAnsi="Palatino"/>
          <w:sz w:val="22"/>
          <w:szCs w:val="22"/>
        </w:rPr>
        <w:tab/>
        <w:t xml:space="preserve">To bargain collectively with the Employer through the </w:t>
      </w:r>
      <w:proofErr w:type="gramStart"/>
      <w:r w:rsidRPr="001A42B7">
        <w:rPr>
          <w:rFonts w:ascii="Palatino" w:hAnsi="Palatino"/>
          <w:sz w:val="22"/>
          <w:szCs w:val="22"/>
        </w:rPr>
        <w:t>Union;</w:t>
      </w:r>
      <w:proofErr w:type="gramEnd"/>
    </w:p>
    <w:p w14:paraId="351477E4" w14:textId="77777777" w:rsidR="001A42B7" w:rsidRPr="001A42B7" w:rsidRDefault="001A42B7" w:rsidP="001A42B7">
      <w:pPr>
        <w:pStyle w:val="BodyTextIndent2"/>
        <w:spacing w:before="120" w:line="240" w:lineRule="auto"/>
        <w:ind w:left="2160" w:hanging="720"/>
        <w:jc w:val="both"/>
        <w:rPr>
          <w:rFonts w:ascii="Palatino" w:hAnsi="Palatino"/>
          <w:sz w:val="22"/>
          <w:szCs w:val="22"/>
        </w:rPr>
      </w:pPr>
      <w:r w:rsidRPr="001A42B7">
        <w:rPr>
          <w:rFonts w:ascii="Palatino" w:hAnsi="Palatino"/>
          <w:sz w:val="22"/>
          <w:szCs w:val="22"/>
        </w:rPr>
        <w:t>(c)</w:t>
      </w:r>
      <w:r w:rsidRPr="001A42B7">
        <w:rPr>
          <w:rFonts w:ascii="Palatino" w:hAnsi="Palatino"/>
          <w:sz w:val="22"/>
          <w:szCs w:val="22"/>
        </w:rPr>
        <w:tab/>
        <w:t>Membership in the Union is voluntary.</w:t>
      </w:r>
    </w:p>
    <w:p w14:paraId="6D483DDE" w14:textId="77777777" w:rsidR="001A42B7" w:rsidRPr="001A42B7" w:rsidRDefault="001A42B7" w:rsidP="001A42B7">
      <w:pPr>
        <w:pStyle w:val="BodyTextIndent2"/>
        <w:spacing w:before="120" w:line="240" w:lineRule="auto"/>
        <w:ind w:left="1440" w:hanging="1440"/>
        <w:jc w:val="both"/>
        <w:rPr>
          <w:rFonts w:ascii="Palatino" w:hAnsi="Palatino"/>
          <w:sz w:val="22"/>
          <w:szCs w:val="22"/>
        </w:rPr>
      </w:pPr>
      <w:r w:rsidRPr="001A42B7">
        <w:rPr>
          <w:rFonts w:ascii="Palatino" w:hAnsi="Palatino"/>
          <w:sz w:val="22"/>
          <w:szCs w:val="22"/>
        </w:rPr>
        <w:t>4.02</w:t>
      </w:r>
      <w:r w:rsidRPr="001A42B7">
        <w:rPr>
          <w:rFonts w:ascii="Palatino" w:hAnsi="Palatino"/>
          <w:sz w:val="22"/>
          <w:szCs w:val="22"/>
        </w:rPr>
        <w:tab/>
        <w:t>All Employees shall be required to pay Union Dues as a condition of employment. The Employer shall, therefore, deduct from each pay period the amount of the Union Dues as set by the Union from time to time from the pay of all Employees.</w:t>
      </w:r>
    </w:p>
    <w:p w14:paraId="077A57E7" w14:textId="77777777" w:rsidR="001A42B7" w:rsidRPr="001A42B7" w:rsidRDefault="001A42B7" w:rsidP="001A42B7">
      <w:pPr>
        <w:tabs>
          <w:tab w:val="left" w:pos="1440"/>
        </w:tabs>
        <w:spacing w:before="120" w:after="120"/>
        <w:ind w:left="2160" w:hanging="2160"/>
        <w:jc w:val="both"/>
        <w:rPr>
          <w:rFonts w:ascii="Palatino" w:hAnsi="Palatino"/>
          <w:sz w:val="22"/>
          <w:szCs w:val="22"/>
        </w:rPr>
      </w:pPr>
      <w:r w:rsidRPr="001A42B7">
        <w:rPr>
          <w:rFonts w:ascii="Palatino" w:hAnsi="Palatino"/>
          <w:sz w:val="22"/>
          <w:szCs w:val="22"/>
        </w:rPr>
        <w:t>4.03</w:t>
      </w:r>
      <w:r w:rsidRPr="001A42B7">
        <w:rPr>
          <w:rFonts w:ascii="Palatino" w:hAnsi="Palatino"/>
          <w:sz w:val="22"/>
          <w:szCs w:val="22"/>
        </w:rPr>
        <w:tab/>
        <w:t>(a)</w:t>
      </w:r>
      <w:r w:rsidRPr="001A42B7">
        <w:rPr>
          <w:rFonts w:ascii="Palatino" w:hAnsi="Palatino"/>
          <w:sz w:val="22"/>
          <w:szCs w:val="22"/>
        </w:rPr>
        <w:tab/>
        <w:t>Consistent with the payroll system of the Employer, the Union will advise the Employer of the monthly amount of its membership dues. An amount equal to said membership dues will be deducted from each Employee at the prescribed rate and remitted to the Union not later than the fifteenth (15th) of the month following. The remittance shall be accompanied by a listing of the names of Employees from whom deductions were made and the amount of the deduction. Such list shall include newly hired Employees.</w:t>
      </w:r>
    </w:p>
    <w:p w14:paraId="7B8ADBE8" w14:textId="77777777" w:rsidR="001A42B7" w:rsidRPr="001A42B7" w:rsidRDefault="001A42B7" w:rsidP="001A42B7">
      <w:pPr>
        <w:tabs>
          <w:tab w:val="left" w:pos="1440"/>
        </w:tabs>
        <w:spacing w:before="120" w:after="120"/>
        <w:ind w:left="2160" w:hanging="720"/>
        <w:jc w:val="both"/>
        <w:rPr>
          <w:rFonts w:ascii="Palatino" w:hAnsi="Palatino"/>
          <w:sz w:val="22"/>
          <w:szCs w:val="22"/>
        </w:rPr>
      </w:pPr>
      <w:r w:rsidRPr="001A42B7">
        <w:rPr>
          <w:rFonts w:ascii="Palatino" w:hAnsi="Palatino"/>
          <w:sz w:val="22"/>
          <w:szCs w:val="22"/>
        </w:rPr>
        <w:t>(b)</w:t>
      </w:r>
      <w:r w:rsidRPr="001A42B7">
        <w:rPr>
          <w:rFonts w:ascii="Palatino" w:hAnsi="Palatino"/>
          <w:sz w:val="22"/>
          <w:szCs w:val="22"/>
        </w:rPr>
        <w:tab/>
        <w:t>Where the Employer's management information system permits and where the Employer agrees, the remittance of Union dues shall be by direct deposit to the Union's bank account.</w:t>
      </w:r>
    </w:p>
    <w:p w14:paraId="19234CD1" w14:textId="77777777" w:rsidR="001A42B7" w:rsidRPr="001A42B7" w:rsidRDefault="001A42B7" w:rsidP="001A42B7">
      <w:pPr>
        <w:pStyle w:val="BodyTextIndent2"/>
        <w:spacing w:before="120" w:line="240" w:lineRule="auto"/>
        <w:ind w:left="1440" w:hanging="1440"/>
        <w:jc w:val="both"/>
        <w:rPr>
          <w:rFonts w:ascii="Palatino" w:hAnsi="Palatino"/>
          <w:sz w:val="22"/>
          <w:szCs w:val="22"/>
        </w:rPr>
      </w:pPr>
      <w:r w:rsidRPr="001A42B7">
        <w:rPr>
          <w:rFonts w:ascii="Palatino" w:hAnsi="Palatino"/>
          <w:sz w:val="22"/>
          <w:szCs w:val="22"/>
        </w:rPr>
        <w:t>4.04</w:t>
      </w:r>
      <w:r w:rsidRPr="001A42B7">
        <w:rPr>
          <w:rFonts w:ascii="Palatino" w:hAnsi="Palatino"/>
          <w:sz w:val="22"/>
          <w:szCs w:val="22"/>
        </w:rPr>
        <w:tab/>
        <w:t xml:space="preserve">The dues structures of the Union shall be on a percentage basis and the Union shall give not less than thirty (30) days’ </w:t>
      </w:r>
      <w:proofErr w:type="gramStart"/>
      <w:r w:rsidRPr="001A42B7">
        <w:rPr>
          <w:rFonts w:ascii="Palatino" w:hAnsi="Palatino"/>
          <w:sz w:val="22"/>
          <w:szCs w:val="22"/>
        </w:rPr>
        <w:t>notice</w:t>
      </w:r>
      <w:proofErr w:type="gramEnd"/>
      <w:r w:rsidRPr="001A42B7">
        <w:rPr>
          <w:rFonts w:ascii="Palatino" w:hAnsi="Palatino"/>
          <w:sz w:val="22"/>
          <w:szCs w:val="22"/>
        </w:rPr>
        <w:t xml:space="preserve"> of any change in the rate at which dues are to be deducted. Any change in the amount of deduction shall be implemented by the Employer at the next possible pay period following expiry of the notice period. </w:t>
      </w:r>
    </w:p>
    <w:p w14:paraId="7A46B960" w14:textId="77777777" w:rsidR="001A42B7" w:rsidRPr="001A42B7" w:rsidRDefault="001A42B7" w:rsidP="001A42B7">
      <w:pPr>
        <w:pStyle w:val="BodyTextIndent2"/>
        <w:spacing w:before="120" w:line="240" w:lineRule="auto"/>
        <w:ind w:left="1440" w:hanging="1440"/>
        <w:jc w:val="both"/>
        <w:rPr>
          <w:rFonts w:ascii="Palatino" w:hAnsi="Palatino"/>
          <w:sz w:val="22"/>
          <w:szCs w:val="22"/>
        </w:rPr>
      </w:pPr>
      <w:r w:rsidRPr="001A42B7">
        <w:rPr>
          <w:rFonts w:ascii="Palatino" w:hAnsi="Palatino"/>
          <w:sz w:val="22"/>
          <w:szCs w:val="22"/>
        </w:rPr>
        <w:t>4.05</w:t>
      </w:r>
      <w:r w:rsidRPr="001A42B7">
        <w:rPr>
          <w:rFonts w:ascii="Palatino" w:hAnsi="Palatino"/>
          <w:sz w:val="22"/>
          <w:szCs w:val="22"/>
        </w:rPr>
        <w:tab/>
        <w:t>The Employer shall indicate the dues deducted and enter the amount on the T-4 Slips supplied to the Employee.</w:t>
      </w:r>
    </w:p>
    <w:p w14:paraId="064294B6" w14:textId="77777777" w:rsidR="001A42B7" w:rsidRPr="001A42B7" w:rsidRDefault="001A42B7" w:rsidP="001A42B7">
      <w:pPr>
        <w:pStyle w:val="Clause1a0"/>
        <w:tabs>
          <w:tab w:val="left" w:pos="1440"/>
        </w:tabs>
        <w:spacing w:before="120" w:after="120"/>
        <w:ind w:hanging="2160"/>
        <w:rPr>
          <w:sz w:val="22"/>
          <w:szCs w:val="22"/>
        </w:rPr>
      </w:pPr>
      <w:r w:rsidRPr="001A42B7">
        <w:rPr>
          <w:sz w:val="22"/>
          <w:szCs w:val="22"/>
        </w:rPr>
        <w:t>4.06</w:t>
      </w:r>
      <w:r w:rsidRPr="001A42B7">
        <w:rPr>
          <w:sz w:val="22"/>
          <w:szCs w:val="22"/>
        </w:rPr>
        <w:tab/>
        <w:t>(a)</w:t>
      </w:r>
      <w:r w:rsidRPr="001A42B7">
        <w:rPr>
          <w:sz w:val="22"/>
          <w:szCs w:val="22"/>
        </w:rPr>
        <w:tab/>
        <w:t>The deduction remitted shall be accompanied by a list specifying the following:</w:t>
      </w:r>
    </w:p>
    <w:p w14:paraId="434FAEE8" w14:textId="77777777" w:rsidR="001A42B7" w:rsidRPr="001A42B7" w:rsidRDefault="001A42B7" w:rsidP="00FD5F1E">
      <w:pPr>
        <w:numPr>
          <w:ilvl w:val="0"/>
          <w:numId w:val="4"/>
        </w:numPr>
        <w:tabs>
          <w:tab w:val="clear" w:pos="2062"/>
        </w:tabs>
        <w:spacing w:before="120" w:after="120"/>
        <w:ind w:left="2880" w:hanging="720"/>
        <w:jc w:val="both"/>
        <w:rPr>
          <w:rFonts w:ascii="Palatino" w:hAnsi="Palatino"/>
          <w:sz w:val="22"/>
          <w:szCs w:val="22"/>
        </w:rPr>
      </w:pPr>
      <w:r w:rsidRPr="001A42B7">
        <w:rPr>
          <w:rFonts w:ascii="Palatino" w:hAnsi="Palatino"/>
          <w:sz w:val="22"/>
          <w:szCs w:val="22"/>
        </w:rPr>
        <w:t xml:space="preserve">the Employee’s </w:t>
      </w:r>
      <w:proofErr w:type="gramStart"/>
      <w:r w:rsidRPr="001A42B7">
        <w:rPr>
          <w:rFonts w:ascii="Palatino" w:hAnsi="Palatino"/>
          <w:sz w:val="22"/>
          <w:szCs w:val="22"/>
        </w:rPr>
        <w:t>name;</w:t>
      </w:r>
      <w:proofErr w:type="gramEnd"/>
    </w:p>
    <w:p w14:paraId="62F5DB3D" w14:textId="77777777" w:rsidR="001A42B7" w:rsidRPr="001A42B7" w:rsidRDefault="001A42B7" w:rsidP="00FD5F1E">
      <w:pPr>
        <w:numPr>
          <w:ilvl w:val="0"/>
          <w:numId w:val="4"/>
        </w:numPr>
        <w:tabs>
          <w:tab w:val="clear" w:pos="2062"/>
        </w:tabs>
        <w:spacing w:before="120" w:after="120"/>
        <w:ind w:left="2880" w:hanging="720"/>
        <w:jc w:val="both"/>
        <w:rPr>
          <w:rFonts w:ascii="Palatino" w:hAnsi="Palatino"/>
          <w:sz w:val="22"/>
          <w:szCs w:val="22"/>
        </w:rPr>
      </w:pPr>
      <w:r w:rsidRPr="001A42B7">
        <w:rPr>
          <w:rFonts w:ascii="Palatino" w:hAnsi="Palatino"/>
          <w:sz w:val="22"/>
          <w:szCs w:val="22"/>
        </w:rPr>
        <w:t xml:space="preserve">identification </w:t>
      </w:r>
      <w:proofErr w:type="gramStart"/>
      <w:r w:rsidRPr="001A42B7">
        <w:rPr>
          <w:rFonts w:ascii="Palatino" w:hAnsi="Palatino"/>
          <w:sz w:val="22"/>
          <w:szCs w:val="22"/>
        </w:rPr>
        <w:t>number;</w:t>
      </w:r>
      <w:proofErr w:type="gramEnd"/>
    </w:p>
    <w:p w14:paraId="0CE88EA7" w14:textId="77777777" w:rsidR="001A42B7" w:rsidRPr="001A42B7" w:rsidRDefault="001A42B7" w:rsidP="00FD5F1E">
      <w:pPr>
        <w:numPr>
          <w:ilvl w:val="0"/>
          <w:numId w:val="4"/>
        </w:numPr>
        <w:tabs>
          <w:tab w:val="clear" w:pos="2062"/>
        </w:tabs>
        <w:spacing w:before="120" w:after="120"/>
        <w:ind w:left="2880" w:hanging="720"/>
        <w:jc w:val="both"/>
        <w:rPr>
          <w:rFonts w:ascii="Palatino" w:hAnsi="Palatino"/>
          <w:sz w:val="22"/>
          <w:szCs w:val="22"/>
        </w:rPr>
      </w:pPr>
      <w:r w:rsidRPr="001A42B7">
        <w:rPr>
          <w:rFonts w:ascii="Palatino" w:hAnsi="Palatino"/>
          <w:sz w:val="22"/>
          <w:szCs w:val="22"/>
        </w:rPr>
        <w:t>status (Full-time, Part-time, Casual</w:t>
      </w:r>
      <w:proofErr w:type="gramStart"/>
      <w:r w:rsidRPr="001A42B7">
        <w:rPr>
          <w:rFonts w:ascii="Palatino" w:hAnsi="Palatino"/>
          <w:sz w:val="22"/>
          <w:szCs w:val="22"/>
        </w:rPr>
        <w:t>);</w:t>
      </w:r>
      <w:proofErr w:type="gramEnd"/>
    </w:p>
    <w:p w14:paraId="50B547D3" w14:textId="77777777" w:rsidR="001A42B7" w:rsidRPr="001A42B7" w:rsidRDefault="001A42B7" w:rsidP="00FD5F1E">
      <w:pPr>
        <w:numPr>
          <w:ilvl w:val="0"/>
          <w:numId w:val="4"/>
        </w:numPr>
        <w:tabs>
          <w:tab w:val="clear" w:pos="2062"/>
        </w:tabs>
        <w:spacing w:before="120" w:after="120"/>
        <w:ind w:left="2880" w:hanging="720"/>
        <w:jc w:val="both"/>
        <w:rPr>
          <w:rFonts w:ascii="Palatino" w:hAnsi="Palatino"/>
          <w:sz w:val="22"/>
          <w:szCs w:val="22"/>
        </w:rPr>
      </w:pPr>
      <w:r w:rsidRPr="001A42B7">
        <w:rPr>
          <w:rFonts w:ascii="Palatino" w:hAnsi="Palatino"/>
          <w:sz w:val="22"/>
          <w:szCs w:val="22"/>
        </w:rPr>
        <w:t>classification (job title</w:t>
      </w:r>
      <w:proofErr w:type="gramStart"/>
      <w:r w:rsidRPr="001A42B7">
        <w:rPr>
          <w:rFonts w:ascii="Palatino" w:hAnsi="Palatino"/>
          <w:sz w:val="22"/>
          <w:szCs w:val="22"/>
        </w:rPr>
        <w:t>);</w:t>
      </w:r>
      <w:proofErr w:type="gramEnd"/>
    </w:p>
    <w:p w14:paraId="55915B78" w14:textId="77777777" w:rsidR="001A42B7" w:rsidRPr="001A42B7" w:rsidRDefault="001A42B7" w:rsidP="00FD5F1E">
      <w:pPr>
        <w:numPr>
          <w:ilvl w:val="0"/>
          <w:numId w:val="4"/>
        </w:numPr>
        <w:tabs>
          <w:tab w:val="clear" w:pos="2062"/>
        </w:tabs>
        <w:spacing w:before="120" w:after="120"/>
        <w:ind w:left="2880" w:hanging="720"/>
        <w:jc w:val="both"/>
        <w:rPr>
          <w:rFonts w:ascii="Palatino" w:hAnsi="Palatino"/>
          <w:sz w:val="22"/>
          <w:szCs w:val="22"/>
        </w:rPr>
      </w:pPr>
      <w:r w:rsidRPr="001A42B7">
        <w:rPr>
          <w:rFonts w:ascii="Palatino" w:hAnsi="Palatino"/>
          <w:sz w:val="22"/>
          <w:szCs w:val="22"/>
        </w:rPr>
        <w:t xml:space="preserve">date of </w:t>
      </w:r>
      <w:proofErr w:type="gramStart"/>
      <w:r w:rsidRPr="001A42B7">
        <w:rPr>
          <w:rFonts w:ascii="Palatino" w:hAnsi="Palatino"/>
          <w:sz w:val="22"/>
          <w:szCs w:val="22"/>
        </w:rPr>
        <w:t>hire;</w:t>
      </w:r>
      <w:proofErr w:type="gramEnd"/>
    </w:p>
    <w:p w14:paraId="6CBCEDD0" w14:textId="0E133970" w:rsidR="001A42B7" w:rsidRPr="001A42B7" w:rsidRDefault="00DD55EA" w:rsidP="00FD5F1E">
      <w:pPr>
        <w:numPr>
          <w:ilvl w:val="0"/>
          <w:numId w:val="4"/>
        </w:numPr>
        <w:tabs>
          <w:tab w:val="clear" w:pos="2062"/>
        </w:tabs>
        <w:spacing w:before="120" w:after="120"/>
        <w:ind w:left="2880" w:hanging="720"/>
        <w:jc w:val="both"/>
        <w:rPr>
          <w:rFonts w:ascii="Palatino" w:hAnsi="Palatino"/>
          <w:sz w:val="22"/>
          <w:szCs w:val="22"/>
        </w:rPr>
      </w:pPr>
      <w:ins w:id="147" w:author="Christian Tetreault" w:date="2022-12-05T16:32:00Z">
        <w:r w:rsidRPr="007A4416">
          <w:rPr>
            <w:rFonts w:ascii="Palatino" w:hAnsi="Palatino"/>
            <w:bCs/>
            <w:sz w:val="22"/>
            <w:szCs w:val="22"/>
          </w:rPr>
          <w:t>floor, unit, shift</w:t>
        </w:r>
      </w:ins>
      <w:r w:rsidR="001A42B7" w:rsidRPr="001A42B7">
        <w:rPr>
          <w:rFonts w:ascii="Palatino" w:hAnsi="Palatino"/>
          <w:b/>
          <w:sz w:val="22"/>
          <w:szCs w:val="22"/>
        </w:rPr>
        <w:t>;</w:t>
      </w:r>
      <w:r w:rsidR="001A42B7" w:rsidRPr="001A42B7">
        <w:rPr>
          <w:rFonts w:ascii="Palatino" w:hAnsi="Palatino"/>
          <w:sz w:val="22"/>
          <w:szCs w:val="22"/>
        </w:rPr>
        <w:t xml:space="preserve"> and </w:t>
      </w:r>
    </w:p>
    <w:p w14:paraId="26FC3DF3" w14:textId="77777777" w:rsidR="001A42B7" w:rsidRPr="001A42B7" w:rsidRDefault="001A42B7" w:rsidP="00FD5F1E">
      <w:pPr>
        <w:numPr>
          <w:ilvl w:val="0"/>
          <w:numId w:val="4"/>
        </w:numPr>
        <w:tabs>
          <w:tab w:val="clear" w:pos="2062"/>
        </w:tabs>
        <w:spacing w:before="120" w:after="120"/>
        <w:ind w:left="2880" w:hanging="720"/>
        <w:jc w:val="both"/>
        <w:rPr>
          <w:rFonts w:ascii="Palatino" w:hAnsi="Palatino"/>
          <w:sz w:val="22"/>
          <w:szCs w:val="22"/>
        </w:rPr>
      </w:pPr>
      <w:r w:rsidRPr="001A42B7">
        <w:rPr>
          <w:rFonts w:ascii="Palatino" w:hAnsi="Palatino"/>
          <w:sz w:val="22"/>
          <w:szCs w:val="22"/>
        </w:rPr>
        <w:t>the amount of deduction for each Employee and the amount of the Employee’s bi-weekly earnings.</w:t>
      </w:r>
    </w:p>
    <w:p w14:paraId="35E150A5" w14:textId="77777777" w:rsidR="001A42B7" w:rsidRPr="001A42B7" w:rsidRDefault="001A42B7" w:rsidP="00FD5F1E">
      <w:pPr>
        <w:pStyle w:val="Clause1a0"/>
        <w:numPr>
          <w:ilvl w:val="0"/>
          <w:numId w:val="34"/>
        </w:numPr>
        <w:spacing w:before="120" w:after="120"/>
        <w:rPr>
          <w:sz w:val="22"/>
          <w:szCs w:val="22"/>
        </w:rPr>
      </w:pPr>
      <w:r w:rsidRPr="001A42B7">
        <w:rPr>
          <w:sz w:val="22"/>
          <w:szCs w:val="22"/>
        </w:rPr>
        <w:t>Additionally, the Employer shall supply to the Union, annually, a report from the Employer’s records including the following Employee information:</w:t>
      </w:r>
    </w:p>
    <w:p w14:paraId="1FDF9AB7" w14:textId="77777777" w:rsidR="001A42B7" w:rsidRPr="001A42B7" w:rsidRDefault="001A42B7" w:rsidP="00FD5F1E">
      <w:pPr>
        <w:numPr>
          <w:ilvl w:val="0"/>
          <w:numId w:val="4"/>
        </w:numPr>
        <w:tabs>
          <w:tab w:val="clear" w:pos="2062"/>
        </w:tabs>
        <w:spacing w:before="120" w:after="120"/>
        <w:ind w:left="2880" w:hanging="720"/>
        <w:jc w:val="both"/>
        <w:rPr>
          <w:rFonts w:ascii="Palatino" w:hAnsi="Palatino"/>
          <w:sz w:val="22"/>
          <w:szCs w:val="22"/>
        </w:rPr>
      </w:pPr>
      <w:r w:rsidRPr="001A42B7">
        <w:rPr>
          <w:rFonts w:ascii="Palatino" w:hAnsi="Palatino"/>
          <w:sz w:val="22"/>
          <w:szCs w:val="22"/>
        </w:rPr>
        <w:t xml:space="preserve">mailing </w:t>
      </w:r>
      <w:proofErr w:type="gramStart"/>
      <w:r w:rsidRPr="001A42B7">
        <w:rPr>
          <w:rFonts w:ascii="Palatino" w:hAnsi="Palatino"/>
          <w:sz w:val="22"/>
          <w:szCs w:val="22"/>
        </w:rPr>
        <w:t>address;</w:t>
      </w:r>
      <w:proofErr w:type="gramEnd"/>
    </w:p>
    <w:p w14:paraId="603F30FA" w14:textId="77777777" w:rsidR="001A42B7" w:rsidRPr="001A42B7" w:rsidRDefault="001A42B7" w:rsidP="00FD5F1E">
      <w:pPr>
        <w:numPr>
          <w:ilvl w:val="0"/>
          <w:numId w:val="4"/>
        </w:numPr>
        <w:tabs>
          <w:tab w:val="clear" w:pos="2062"/>
        </w:tabs>
        <w:spacing w:before="120" w:after="120"/>
        <w:ind w:left="2880" w:hanging="720"/>
        <w:jc w:val="both"/>
        <w:rPr>
          <w:rFonts w:ascii="Palatino" w:hAnsi="Palatino"/>
          <w:sz w:val="22"/>
          <w:szCs w:val="22"/>
        </w:rPr>
      </w:pPr>
      <w:proofErr w:type="gramStart"/>
      <w:r w:rsidRPr="001A42B7">
        <w:rPr>
          <w:rFonts w:ascii="Palatino" w:hAnsi="Palatino"/>
          <w:sz w:val="22"/>
          <w:szCs w:val="22"/>
        </w:rPr>
        <w:t>department;</w:t>
      </w:r>
      <w:proofErr w:type="gramEnd"/>
    </w:p>
    <w:p w14:paraId="7346C022" w14:textId="026AD1B7" w:rsidR="001A42B7" w:rsidRPr="001A42B7" w:rsidRDefault="00DD55EA" w:rsidP="00FD5F1E">
      <w:pPr>
        <w:numPr>
          <w:ilvl w:val="0"/>
          <w:numId w:val="4"/>
        </w:numPr>
        <w:tabs>
          <w:tab w:val="clear" w:pos="2062"/>
        </w:tabs>
        <w:spacing w:before="120" w:after="120"/>
        <w:ind w:left="2880" w:hanging="720"/>
        <w:jc w:val="both"/>
        <w:rPr>
          <w:rFonts w:ascii="Palatino" w:hAnsi="Palatino"/>
          <w:sz w:val="22"/>
          <w:szCs w:val="22"/>
        </w:rPr>
      </w:pPr>
      <w:ins w:id="148" w:author="Christian Tetreault" w:date="2022-12-05T16:32:00Z">
        <w:r w:rsidRPr="007A4416">
          <w:rPr>
            <w:rFonts w:ascii="Palatino" w:hAnsi="Palatino"/>
            <w:bCs/>
            <w:sz w:val="22"/>
            <w:szCs w:val="22"/>
          </w:rPr>
          <w:lastRenderedPageBreak/>
          <w:t>copy of the master rotation identifying</w:t>
        </w:r>
        <w:r w:rsidRPr="001A42B7">
          <w:rPr>
            <w:rFonts w:ascii="Palatino" w:hAnsi="Palatino"/>
            <w:sz w:val="22"/>
            <w:szCs w:val="22"/>
          </w:rPr>
          <w:t xml:space="preserve"> </w:t>
        </w:r>
      </w:ins>
      <w:r w:rsidR="001A42B7" w:rsidRPr="001A42B7">
        <w:rPr>
          <w:rFonts w:ascii="Palatino" w:hAnsi="Palatino"/>
          <w:sz w:val="22"/>
          <w:szCs w:val="22"/>
        </w:rPr>
        <w:t>FTE; and</w:t>
      </w:r>
    </w:p>
    <w:p w14:paraId="7C45C5F8" w14:textId="77777777" w:rsidR="001A42B7" w:rsidRPr="001A42B7" w:rsidRDefault="001A42B7" w:rsidP="00FD5F1E">
      <w:pPr>
        <w:numPr>
          <w:ilvl w:val="0"/>
          <w:numId w:val="4"/>
        </w:numPr>
        <w:tabs>
          <w:tab w:val="clear" w:pos="2062"/>
        </w:tabs>
        <w:spacing w:before="120" w:after="120"/>
        <w:ind w:left="2880" w:hanging="720"/>
        <w:jc w:val="both"/>
        <w:rPr>
          <w:rFonts w:ascii="Palatino" w:hAnsi="Palatino"/>
          <w:sz w:val="22"/>
          <w:szCs w:val="22"/>
        </w:rPr>
      </w:pPr>
      <w:r w:rsidRPr="001A42B7">
        <w:rPr>
          <w:rFonts w:ascii="Palatino" w:hAnsi="Palatino"/>
          <w:sz w:val="22"/>
          <w:szCs w:val="22"/>
        </w:rPr>
        <w:t>hourly rate(s) of pay.</w:t>
      </w:r>
    </w:p>
    <w:p w14:paraId="1C921E44" w14:textId="02FBCAC9" w:rsidR="007117E7" w:rsidRDefault="007117E7" w:rsidP="000B5B13">
      <w:pPr>
        <w:jc w:val="both"/>
        <w:rPr>
          <w:rFonts w:ascii="Palatino" w:hAnsi="Palatino"/>
          <w:sz w:val="22"/>
          <w:szCs w:val="22"/>
        </w:rPr>
      </w:pPr>
      <w:r>
        <w:rPr>
          <w:rFonts w:ascii="Palatino" w:hAnsi="Palatino"/>
          <w:sz w:val="22"/>
          <w:szCs w:val="22"/>
        </w:rPr>
        <w:br w:type="page"/>
      </w:r>
    </w:p>
    <w:p w14:paraId="2C9FCB9B" w14:textId="77777777" w:rsidR="006704E9" w:rsidRPr="001E1E71" w:rsidRDefault="006704E9" w:rsidP="002E681B">
      <w:pPr>
        <w:pStyle w:val="Heading1"/>
        <w:rPr>
          <w:sz w:val="22"/>
          <w:szCs w:val="22"/>
        </w:rPr>
      </w:pPr>
      <w:bookmarkStart w:id="149" w:name="_Toc69716269"/>
      <w:bookmarkStart w:id="150" w:name="_Toc69717205"/>
      <w:bookmarkStart w:id="151" w:name="_Toc154130142"/>
      <w:bookmarkStart w:id="152" w:name="_Toc154130216"/>
      <w:bookmarkStart w:id="153" w:name="_Toc348769270"/>
      <w:bookmarkStart w:id="154" w:name="_Toc348769373"/>
      <w:bookmarkStart w:id="155" w:name="_Toc348769462"/>
      <w:r w:rsidRPr="001E1E71">
        <w:rPr>
          <w:sz w:val="22"/>
          <w:szCs w:val="22"/>
        </w:rPr>
        <w:lastRenderedPageBreak/>
        <w:t xml:space="preserve">ARTICLE </w:t>
      </w:r>
      <w:commentRangeStart w:id="156"/>
      <w:r w:rsidRPr="001E1E71">
        <w:rPr>
          <w:sz w:val="22"/>
          <w:szCs w:val="22"/>
        </w:rPr>
        <w:t>5</w:t>
      </w:r>
      <w:bookmarkEnd w:id="149"/>
      <w:bookmarkEnd w:id="150"/>
      <w:bookmarkEnd w:id="151"/>
      <w:bookmarkEnd w:id="152"/>
      <w:bookmarkEnd w:id="153"/>
      <w:bookmarkEnd w:id="154"/>
      <w:bookmarkEnd w:id="155"/>
      <w:commentRangeEnd w:id="156"/>
      <w:r w:rsidR="00B81A0E">
        <w:rPr>
          <w:rStyle w:val="CommentReference"/>
          <w:rFonts w:ascii="Times" w:hAnsi="Times"/>
          <w:color w:val="auto"/>
          <w:u w:val="none"/>
        </w:rPr>
        <w:commentReference w:id="156"/>
      </w:r>
    </w:p>
    <w:p w14:paraId="0952B5EE" w14:textId="77777777" w:rsidR="006704E9" w:rsidRPr="001E1E71" w:rsidRDefault="006704E9" w:rsidP="002E681B">
      <w:pPr>
        <w:pStyle w:val="Heading1"/>
        <w:rPr>
          <w:sz w:val="22"/>
          <w:szCs w:val="22"/>
          <w:u w:val="none"/>
        </w:rPr>
      </w:pPr>
      <w:bookmarkStart w:id="157" w:name="_Toc69717206"/>
      <w:bookmarkStart w:id="158" w:name="_Toc154130143"/>
      <w:bookmarkStart w:id="159" w:name="_Toc154130217"/>
      <w:bookmarkStart w:id="160" w:name="_Toc348769271"/>
      <w:bookmarkStart w:id="161" w:name="_Toc348769374"/>
      <w:bookmarkStart w:id="162" w:name="_Toc348769463"/>
      <w:r w:rsidRPr="001E1E71">
        <w:rPr>
          <w:sz w:val="22"/>
          <w:szCs w:val="22"/>
        </w:rPr>
        <w:t>MANAGEMENT RIGHTS</w:t>
      </w:r>
      <w:bookmarkEnd w:id="157"/>
      <w:bookmarkEnd w:id="158"/>
      <w:bookmarkEnd w:id="159"/>
      <w:bookmarkEnd w:id="160"/>
      <w:bookmarkEnd w:id="161"/>
      <w:bookmarkEnd w:id="162"/>
    </w:p>
    <w:p w14:paraId="451A1CEA" w14:textId="77777777" w:rsidR="0070468D" w:rsidRPr="001E1E71" w:rsidRDefault="0070468D" w:rsidP="000B5B13">
      <w:pPr>
        <w:pStyle w:val="BodyTextIndent2"/>
        <w:spacing w:line="240" w:lineRule="auto"/>
        <w:ind w:left="0"/>
        <w:jc w:val="both"/>
        <w:rPr>
          <w:rFonts w:ascii="Palatino" w:hAnsi="Palatino"/>
          <w:sz w:val="22"/>
          <w:szCs w:val="22"/>
        </w:rPr>
      </w:pPr>
    </w:p>
    <w:p w14:paraId="15D4125B" w14:textId="0A4C9D21" w:rsidR="006704E9" w:rsidRDefault="006704E9" w:rsidP="000B5B13">
      <w:pPr>
        <w:pStyle w:val="BodyTextIndent2"/>
        <w:spacing w:after="0" w:line="240" w:lineRule="auto"/>
        <w:ind w:left="1440" w:hanging="1440"/>
        <w:jc w:val="both"/>
        <w:rPr>
          <w:rFonts w:ascii="Palatino" w:hAnsi="Palatino"/>
          <w:sz w:val="22"/>
          <w:szCs w:val="22"/>
        </w:rPr>
      </w:pPr>
      <w:r w:rsidRPr="001E1E71">
        <w:rPr>
          <w:rFonts w:ascii="Palatino" w:hAnsi="Palatino"/>
          <w:sz w:val="22"/>
          <w:szCs w:val="22"/>
        </w:rPr>
        <w:t>5.01</w:t>
      </w:r>
      <w:r w:rsidRPr="001E1E71">
        <w:rPr>
          <w:rFonts w:ascii="Palatino" w:hAnsi="Palatino"/>
          <w:sz w:val="22"/>
          <w:szCs w:val="22"/>
        </w:rPr>
        <w:tab/>
        <w:t>The Employer retains all rights not specific</w:t>
      </w:r>
      <w:r w:rsidR="00457315" w:rsidRPr="001E1E71">
        <w:rPr>
          <w:rFonts w:ascii="Palatino" w:hAnsi="Palatino"/>
          <w:sz w:val="22"/>
          <w:szCs w:val="22"/>
        </w:rPr>
        <w:t>all</w:t>
      </w:r>
      <w:r w:rsidR="00CF55B1" w:rsidRPr="001E1E71">
        <w:rPr>
          <w:rFonts w:ascii="Palatino" w:hAnsi="Palatino"/>
          <w:sz w:val="22"/>
          <w:szCs w:val="22"/>
        </w:rPr>
        <w:t xml:space="preserve">y limited by this Collective </w:t>
      </w:r>
      <w:r w:rsidRPr="001E1E71">
        <w:rPr>
          <w:rFonts w:ascii="Palatino" w:hAnsi="Palatino"/>
          <w:sz w:val="22"/>
          <w:szCs w:val="22"/>
        </w:rPr>
        <w:t>Agreement.</w:t>
      </w:r>
    </w:p>
    <w:p w14:paraId="0F7F0290" w14:textId="77777777" w:rsidR="00D162AD" w:rsidRPr="001E1E71" w:rsidRDefault="00D162AD" w:rsidP="000B5B13">
      <w:pPr>
        <w:pStyle w:val="BodyTextIndent2"/>
        <w:spacing w:after="0" w:line="240" w:lineRule="auto"/>
        <w:ind w:left="1440" w:hanging="1440"/>
        <w:jc w:val="both"/>
        <w:rPr>
          <w:rFonts w:ascii="Palatino" w:hAnsi="Palatino"/>
          <w:sz w:val="22"/>
          <w:szCs w:val="22"/>
        </w:rPr>
      </w:pPr>
    </w:p>
    <w:p w14:paraId="03D0DC44" w14:textId="77777777" w:rsidR="006704E9" w:rsidRPr="001E1E71" w:rsidRDefault="006704E9" w:rsidP="000B5B13">
      <w:pPr>
        <w:pStyle w:val="BodyTextIndent2"/>
        <w:spacing w:after="0" w:line="240" w:lineRule="auto"/>
        <w:ind w:left="1440" w:hanging="1440"/>
        <w:jc w:val="both"/>
        <w:rPr>
          <w:rFonts w:ascii="Palatino" w:hAnsi="Palatino"/>
          <w:sz w:val="22"/>
          <w:szCs w:val="22"/>
        </w:rPr>
      </w:pPr>
      <w:r w:rsidRPr="001E1E71">
        <w:rPr>
          <w:rFonts w:ascii="Palatino" w:hAnsi="Palatino"/>
          <w:sz w:val="22"/>
          <w:szCs w:val="22"/>
        </w:rPr>
        <w:t>5.02</w:t>
      </w:r>
      <w:r w:rsidRPr="001E1E71">
        <w:rPr>
          <w:rFonts w:ascii="Palatino" w:hAnsi="Palatino"/>
          <w:sz w:val="22"/>
          <w:szCs w:val="22"/>
        </w:rPr>
        <w:tab/>
        <w:t>Without limiting the generality of the foregoing, the AUPE acknowledges that it shall be the exclusive right of the Employer to operate and manage its business, including the right to:</w:t>
      </w:r>
    </w:p>
    <w:p w14:paraId="4C0BD1F3" w14:textId="77777777" w:rsidR="00CF55B1" w:rsidRPr="001E1E71" w:rsidRDefault="00CF55B1" w:rsidP="000B5B13">
      <w:pPr>
        <w:pStyle w:val="BodyTextIndent2"/>
        <w:spacing w:after="0" w:line="240" w:lineRule="auto"/>
        <w:ind w:left="1440" w:hanging="1440"/>
        <w:jc w:val="both"/>
        <w:rPr>
          <w:rFonts w:ascii="Palatino" w:hAnsi="Palatino"/>
          <w:sz w:val="22"/>
          <w:szCs w:val="22"/>
        </w:rPr>
      </w:pPr>
    </w:p>
    <w:p w14:paraId="0A885147" w14:textId="77777777" w:rsidR="00CF2B33" w:rsidRPr="001E1E71" w:rsidRDefault="006704E9" w:rsidP="00FD5F1E">
      <w:pPr>
        <w:pStyle w:val="ListParagraph"/>
        <w:numPr>
          <w:ilvl w:val="0"/>
          <w:numId w:val="35"/>
        </w:numPr>
        <w:ind w:left="2160" w:hanging="720"/>
        <w:jc w:val="both"/>
        <w:rPr>
          <w:rFonts w:ascii="Palatino" w:hAnsi="Palatino"/>
          <w:sz w:val="22"/>
          <w:szCs w:val="22"/>
        </w:rPr>
      </w:pPr>
      <w:r w:rsidRPr="001E1E71">
        <w:rPr>
          <w:rFonts w:ascii="Palatino" w:hAnsi="Palatino"/>
          <w:sz w:val="22"/>
          <w:szCs w:val="22"/>
        </w:rPr>
        <w:t xml:space="preserve">maintain order, discipline, efficiency and to make, alter, and enforce, from time to time, rules and regulations to be observed by an Employee, which are not in conflict with any provision of this Collective </w:t>
      </w:r>
      <w:proofErr w:type="gramStart"/>
      <w:r w:rsidRPr="001E1E71">
        <w:rPr>
          <w:rFonts w:ascii="Palatino" w:hAnsi="Palatino"/>
          <w:sz w:val="22"/>
          <w:szCs w:val="22"/>
        </w:rPr>
        <w:t>Agreement;</w:t>
      </w:r>
      <w:proofErr w:type="gramEnd"/>
    </w:p>
    <w:p w14:paraId="41EB95C1" w14:textId="77777777" w:rsidR="00CF2B33" w:rsidRPr="001E1E71" w:rsidRDefault="00CF2B33" w:rsidP="000B5B13">
      <w:pPr>
        <w:pStyle w:val="ListParagraph"/>
        <w:ind w:left="2160"/>
        <w:jc w:val="both"/>
        <w:rPr>
          <w:rFonts w:ascii="Palatino" w:hAnsi="Palatino"/>
          <w:sz w:val="22"/>
          <w:szCs w:val="22"/>
        </w:rPr>
      </w:pPr>
    </w:p>
    <w:p w14:paraId="302369AC" w14:textId="2AA2C851" w:rsidR="006704E9" w:rsidRPr="001E1E71" w:rsidRDefault="006704E9" w:rsidP="00FD5F1E">
      <w:pPr>
        <w:pStyle w:val="ListParagraph"/>
        <w:numPr>
          <w:ilvl w:val="0"/>
          <w:numId w:val="35"/>
        </w:numPr>
        <w:ind w:left="2160" w:hanging="720"/>
        <w:jc w:val="both"/>
        <w:rPr>
          <w:rFonts w:ascii="Palatino" w:hAnsi="Palatino"/>
          <w:sz w:val="22"/>
          <w:szCs w:val="22"/>
        </w:rPr>
      </w:pPr>
      <w:r w:rsidRPr="001E1E71">
        <w:rPr>
          <w:rFonts w:ascii="Palatino" w:hAnsi="Palatino"/>
          <w:sz w:val="22"/>
          <w:szCs w:val="22"/>
        </w:rPr>
        <w:t xml:space="preserve">direct the working force and to create new classifications and work units and to determine the number of Employees, if any, needed from time to time in any work unit or classification and to determine whether or not a position, work unit, or classification will be continued or declared </w:t>
      </w:r>
      <w:proofErr w:type="gramStart"/>
      <w:r w:rsidRPr="001E1E71">
        <w:rPr>
          <w:rFonts w:ascii="Palatino" w:hAnsi="Palatino"/>
          <w:sz w:val="22"/>
          <w:szCs w:val="22"/>
        </w:rPr>
        <w:t>redundant;</w:t>
      </w:r>
      <w:proofErr w:type="gramEnd"/>
    </w:p>
    <w:p w14:paraId="1EBF7782" w14:textId="77777777" w:rsidR="00CF55B1" w:rsidRPr="001E1E71" w:rsidRDefault="00CF55B1" w:rsidP="000B5B13">
      <w:pPr>
        <w:ind w:left="2160" w:hanging="720"/>
        <w:jc w:val="both"/>
        <w:rPr>
          <w:rFonts w:ascii="Palatino" w:hAnsi="Palatino"/>
          <w:sz w:val="22"/>
          <w:szCs w:val="22"/>
        </w:rPr>
      </w:pPr>
    </w:p>
    <w:p w14:paraId="5999CAB8" w14:textId="29738EB6" w:rsidR="006704E9" w:rsidRPr="0090199F" w:rsidRDefault="006704E9" w:rsidP="00FD5F1E">
      <w:pPr>
        <w:pStyle w:val="ListParagraph"/>
        <w:numPr>
          <w:ilvl w:val="0"/>
          <w:numId w:val="35"/>
        </w:numPr>
        <w:ind w:left="2160" w:hanging="720"/>
        <w:jc w:val="both"/>
        <w:rPr>
          <w:rFonts w:ascii="Palatino" w:hAnsi="Palatino"/>
          <w:sz w:val="22"/>
          <w:szCs w:val="22"/>
        </w:rPr>
      </w:pPr>
      <w:r w:rsidRPr="001E1E71">
        <w:rPr>
          <w:rFonts w:ascii="Palatino" w:hAnsi="Palatino"/>
          <w:sz w:val="22"/>
          <w:szCs w:val="22"/>
        </w:rPr>
        <w:t xml:space="preserve">hire, promote, transfer, </w:t>
      </w:r>
      <w:r w:rsidRPr="0090199F">
        <w:rPr>
          <w:rFonts w:ascii="Palatino" w:hAnsi="Palatino"/>
          <w:sz w:val="22"/>
          <w:szCs w:val="22"/>
        </w:rPr>
        <w:t xml:space="preserve">layoff and recall </w:t>
      </w:r>
      <w:proofErr w:type="gramStart"/>
      <w:r w:rsidRPr="0090199F">
        <w:rPr>
          <w:rFonts w:ascii="Palatino" w:hAnsi="Palatino"/>
          <w:sz w:val="22"/>
          <w:szCs w:val="22"/>
        </w:rPr>
        <w:t>Employees;</w:t>
      </w:r>
      <w:proofErr w:type="gramEnd"/>
    </w:p>
    <w:p w14:paraId="0EA9F6F3" w14:textId="77777777" w:rsidR="00CF55B1" w:rsidRPr="0090199F" w:rsidRDefault="00CF55B1" w:rsidP="000B5B13">
      <w:pPr>
        <w:ind w:left="2160" w:hanging="720"/>
        <w:jc w:val="both"/>
        <w:rPr>
          <w:rFonts w:ascii="Palatino" w:hAnsi="Palatino"/>
          <w:sz w:val="22"/>
          <w:szCs w:val="22"/>
        </w:rPr>
      </w:pPr>
    </w:p>
    <w:p w14:paraId="7C02C982" w14:textId="77777777" w:rsidR="000F0A47" w:rsidRPr="0090199F" w:rsidRDefault="006704E9" w:rsidP="000B5B13">
      <w:pPr>
        <w:ind w:left="2160" w:hanging="720"/>
        <w:jc w:val="both"/>
        <w:rPr>
          <w:rFonts w:ascii="Palatino" w:hAnsi="Palatino"/>
          <w:sz w:val="22"/>
          <w:szCs w:val="22"/>
        </w:rPr>
      </w:pPr>
      <w:r w:rsidRPr="0090199F">
        <w:rPr>
          <w:rFonts w:ascii="Palatino" w:hAnsi="Palatino"/>
          <w:sz w:val="22"/>
          <w:szCs w:val="22"/>
        </w:rPr>
        <w:t>(d)</w:t>
      </w:r>
      <w:r w:rsidRPr="0090199F">
        <w:rPr>
          <w:rFonts w:ascii="Palatino" w:hAnsi="Palatino"/>
          <w:sz w:val="22"/>
          <w:szCs w:val="22"/>
        </w:rPr>
        <w:tab/>
        <w:t>demote, discipline, suspend or discharge for just cause.</w:t>
      </w:r>
    </w:p>
    <w:p w14:paraId="11F98A2C" w14:textId="77777777" w:rsidR="00B0448D" w:rsidRPr="0090199F" w:rsidRDefault="00B0448D" w:rsidP="000B5B13">
      <w:pPr>
        <w:jc w:val="both"/>
        <w:rPr>
          <w:rFonts w:ascii="Palatino" w:hAnsi="Palatino"/>
          <w:sz w:val="22"/>
          <w:szCs w:val="22"/>
        </w:rPr>
      </w:pPr>
    </w:p>
    <w:p w14:paraId="65AAE0FF" w14:textId="478732F1" w:rsidR="006A4906" w:rsidRDefault="006A4906">
      <w:pPr>
        <w:spacing w:after="160" w:line="259" w:lineRule="auto"/>
        <w:rPr>
          <w:rFonts w:ascii="Palatino" w:hAnsi="Palatino"/>
          <w:sz w:val="22"/>
          <w:szCs w:val="22"/>
        </w:rPr>
      </w:pPr>
      <w:r>
        <w:rPr>
          <w:rFonts w:ascii="Palatino" w:hAnsi="Palatino"/>
          <w:sz w:val="22"/>
          <w:szCs w:val="22"/>
        </w:rPr>
        <w:br w:type="page"/>
      </w:r>
    </w:p>
    <w:p w14:paraId="16D031DE" w14:textId="77777777" w:rsidR="00BA021B" w:rsidRPr="001E1E71" w:rsidRDefault="00BA021B" w:rsidP="00BA021B">
      <w:pPr>
        <w:pStyle w:val="Heading1"/>
        <w:rPr>
          <w:sz w:val="22"/>
          <w:szCs w:val="22"/>
        </w:rPr>
      </w:pPr>
      <w:bookmarkStart w:id="163" w:name="_Toc69716270"/>
      <w:bookmarkStart w:id="164" w:name="_Toc69717207"/>
      <w:bookmarkStart w:id="165" w:name="_Toc154130144"/>
      <w:bookmarkStart w:id="166" w:name="_Toc154130218"/>
      <w:bookmarkStart w:id="167" w:name="_Toc348769272"/>
      <w:bookmarkStart w:id="168" w:name="_Toc348769375"/>
      <w:bookmarkStart w:id="169" w:name="_Toc348769464"/>
      <w:r w:rsidRPr="001E1E71">
        <w:rPr>
          <w:sz w:val="22"/>
          <w:szCs w:val="22"/>
        </w:rPr>
        <w:lastRenderedPageBreak/>
        <w:t>ARTICLE 6</w:t>
      </w:r>
      <w:bookmarkEnd w:id="163"/>
      <w:bookmarkEnd w:id="164"/>
      <w:bookmarkEnd w:id="165"/>
      <w:bookmarkEnd w:id="166"/>
      <w:bookmarkEnd w:id="167"/>
      <w:bookmarkEnd w:id="168"/>
      <w:bookmarkEnd w:id="169"/>
    </w:p>
    <w:p w14:paraId="4C15CE91" w14:textId="77777777" w:rsidR="00BA021B" w:rsidRPr="001E1E71" w:rsidRDefault="00BA021B" w:rsidP="00BA021B">
      <w:pPr>
        <w:pStyle w:val="Heading1"/>
        <w:rPr>
          <w:sz w:val="22"/>
          <w:szCs w:val="22"/>
        </w:rPr>
      </w:pPr>
      <w:bookmarkStart w:id="170" w:name="_Toc69717208"/>
      <w:bookmarkStart w:id="171" w:name="_Toc154130145"/>
      <w:bookmarkStart w:id="172" w:name="_Toc154130219"/>
      <w:bookmarkStart w:id="173" w:name="_Toc348769273"/>
      <w:bookmarkStart w:id="174" w:name="_Toc348769376"/>
      <w:bookmarkStart w:id="175" w:name="_Toc348769465"/>
      <w:r w:rsidRPr="001E1E71">
        <w:rPr>
          <w:sz w:val="22"/>
          <w:szCs w:val="22"/>
        </w:rPr>
        <w:t>NO DISCRIMINATION/HARASSMENT</w:t>
      </w:r>
      <w:bookmarkEnd w:id="170"/>
      <w:bookmarkEnd w:id="171"/>
      <w:bookmarkEnd w:id="172"/>
      <w:bookmarkEnd w:id="173"/>
      <w:bookmarkEnd w:id="174"/>
      <w:bookmarkEnd w:id="175"/>
    </w:p>
    <w:p w14:paraId="1EFD113A" w14:textId="77777777" w:rsidR="00BA021B" w:rsidRPr="009B5B55" w:rsidRDefault="00BA021B" w:rsidP="009B5B55">
      <w:pPr>
        <w:spacing w:before="120" w:after="120"/>
        <w:ind w:left="1440" w:hanging="1440"/>
        <w:jc w:val="both"/>
        <w:rPr>
          <w:rFonts w:ascii="Palatino" w:hAnsi="Palatino"/>
          <w:sz w:val="22"/>
          <w:szCs w:val="22"/>
        </w:rPr>
      </w:pPr>
      <w:r w:rsidRPr="009B5B55">
        <w:rPr>
          <w:rFonts w:ascii="Palatino" w:hAnsi="Palatino"/>
          <w:sz w:val="22"/>
          <w:szCs w:val="22"/>
        </w:rPr>
        <w:t>6.01</w:t>
      </w:r>
      <w:r w:rsidRPr="009B5B55">
        <w:rPr>
          <w:rFonts w:ascii="Palatino" w:hAnsi="Palatino"/>
          <w:sz w:val="22"/>
          <w:szCs w:val="22"/>
        </w:rPr>
        <w:tab/>
        <w:t>Discrimination</w:t>
      </w:r>
    </w:p>
    <w:p w14:paraId="7796FE2F" w14:textId="77777777" w:rsidR="00BA021B" w:rsidRPr="00B81A0E" w:rsidRDefault="00BA021B" w:rsidP="00FD5F1E">
      <w:pPr>
        <w:pStyle w:val="ListParagraph"/>
        <w:numPr>
          <w:ilvl w:val="0"/>
          <w:numId w:val="36"/>
        </w:numPr>
        <w:spacing w:before="120" w:after="120"/>
        <w:ind w:left="2160" w:hanging="720"/>
        <w:contextualSpacing w:val="0"/>
        <w:jc w:val="both"/>
        <w:rPr>
          <w:rFonts w:ascii="Palatino" w:hAnsi="Palatino"/>
          <w:sz w:val="22"/>
          <w:szCs w:val="22"/>
        </w:rPr>
      </w:pPr>
      <w:r w:rsidRPr="009B5B55">
        <w:rPr>
          <w:rFonts w:ascii="Palatino" w:hAnsi="Palatino"/>
          <w:sz w:val="22"/>
          <w:szCs w:val="22"/>
        </w:rPr>
        <w:t xml:space="preserve">There shall be no discrimination, restriction or coercion exercised or practiced in respect of any Employee by either party by reason of age, race, color, creed, national origin, political or religious belief, gender, </w:t>
      </w:r>
      <w:r w:rsidRPr="009B5B55">
        <w:rPr>
          <w:rFonts w:ascii="Palatino" w:hAnsi="Palatino"/>
          <w:b/>
          <w:sz w:val="22"/>
          <w:szCs w:val="22"/>
        </w:rPr>
        <w:t xml:space="preserve">gender identity, gender expression, </w:t>
      </w:r>
      <w:r w:rsidRPr="009B5B55">
        <w:rPr>
          <w:rFonts w:ascii="Palatino" w:hAnsi="Palatino"/>
          <w:sz w:val="22"/>
          <w:szCs w:val="22"/>
        </w:rPr>
        <w:t xml:space="preserve">sexual orientation, marital status, physical disability, mental disability, </w:t>
      </w:r>
      <w:r w:rsidRPr="009B5B55">
        <w:rPr>
          <w:rFonts w:ascii="Palatino" w:hAnsi="Palatino"/>
          <w:b/>
          <w:sz w:val="22"/>
          <w:szCs w:val="22"/>
        </w:rPr>
        <w:t>ancestry, place of origin, source of income, family status,</w:t>
      </w:r>
      <w:r w:rsidRPr="009B5B55">
        <w:rPr>
          <w:rFonts w:ascii="Palatino" w:hAnsi="Palatino"/>
          <w:sz w:val="22"/>
          <w:szCs w:val="22"/>
        </w:rPr>
        <w:t xml:space="preserve"> or any other prohibited grounds as provided in the </w:t>
      </w:r>
      <w:r w:rsidRPr="009B5B55">
        <w:rPr>
          <w:rFonts w:ascii="Palatino" w:hAnsi="Palatino"/>
          <w:i/>
          <w:sz w:val="22"/>
          <w:szCs w:val="22"/>
        </w:rPr>
        <w:t xml:space="preserve">Alberta Human Rights </w:t>
      </w:r>
      <w:proofErr w:type="gramStart"/>
      <w:r w:rsidRPr="009B5B55">
        <w:rPr>
          <w:rFonts w:ascii="Palatino" w:hAnsi="Palatino"/>
          <w:i/>
          <w:sz w:val="22"/>
          <w:szCs w:val="22"/>
        </w:rPr>
        <w:t>Code</w:t>
      </w:r>
      <w:r w:rsidRPr="009B5B55">
        <w:rPr>
          <w:rFonts w:ascii="Palatino" w:hAnsi="Palatino"/>
          <w:sz w:val="22"/>
          <w:szCs w:val="22"/>
        </w:rPr>
        <w:t>;</w:t>
      </w:r>
      <w:proofErr w:type="gramEnd"/>
    </w:p>
    <w:p w14:paraId="4B45EBDA" w14:textId="5E02FB4A" w:rsidR="00BA021B" w:rsidRPr="009B5B55" w:rsidRDefault="00BA021B" w:rsidP="00FD5F1E">
      <w:pPr>
        <w:pStyle w:val="ListParagraph"/>
        <w:numPr>
          <w:ilvl w:val="0"/>
          <w:numId w:val="36"/>
        </w:numPr>
        <w:spacing w:before="120" w:after="120"/>
        <w:ind w:left="2160" w:hanging="720"/>
        <w:contextualSpacing w:val="0"/>
        <w:jc w:val="both"/>
        <w:rPr>
          <w:rFonts w:ascii="Palatino" w:hAnsi="Palatino"/>
          <w:strike/>
          <w:sz w:val="22"/>
          <w:szCs w:val="22"/>
        </w:rPr>
      </w:pPr>
      <w:del w:id="176" w:author="Christian Tetreault" w:date="2022-12-05T16:51:00Z">
        <w:r w:rsidRPr="00B81A0E" w:rsidDel="00DD55EA">
          <w:rPr>
            <w:rFonts w:ascii="Palatino" w:hAnsi="Palatino"/>
            <w:sz w:val="22"/>
            <w:szCs w:val="22"/>
          </w:rPr>
          <w:delText>Nor</w:delText>
        </w:r>
      </w:del>
      <w:ins w:id="177" w:author="Christian Tetreault" w:date="2022-12-05T16:51:00Z">
        <w:r w:rsidR="00DD55EA" w:rsidRPr="00CB08AA">
          <w:rPr>
            <w:rFonts w:ascii="Palatino" w:hAnsi="Palatino"/>
            <w:sz w:val="22"/>
            <w:szCs w:val="22"/>
          </w:rPr>
          <w:t>Employer shall not discriminate against an employee because of his/her connection with the Union or activities related to the Union that are permitted by the Employer or the Union, sanctioned by the terms of the collective agreement or in accordance with those rights and privileges defined in the Labour Relations Code, the Employment Standards Code or any other applicable law.</w:t>
        </w:r>
      </w:ins>
      <w:del w:id="178" w:author="Christian Tetreault" w:date="2022-12-05T16:52:00Z">
        <w:r w:rsidRPr="00B81A0E" w:rsidDel="00DD55EA">
          <w:rPr>
            <w:rFonts w:ascii="Palatino" w:hAnsi="Palatino"/>
            <w:sz w:val="22"/>
            <w:szCs w:val="22"/>
          </w:rPr>
          <w:delText xml:space="preserve"> by reason of membership or non-membership or activity in the Union</w:delText>
        </w:r>
      </w:del>
      <w:r w:rsidRPr="009B5B55">
        <w:rPr>
          <w:rFonts w:ascii="Palatino" w:hAnsi="Palatino"/>
          <w:strike/>
          <w:sz w:val="22"/>
          <w:szCs w:val="22"/>
        </w:rPr>
        <w:t>;</w:t>
      </w:r>
    </w:p>
    <w:p w14:paraId="49300526" w14:textId="5A2C315D" w:rsidR="00BA021B" w:rsidRPr="009B5B55" w:rsidRDefault="00BA021B" w:rsidP="009B5B55">
      <w:pPr>
        <w:spacing w:before="120" w:after="120"/>
        <w:ind w:left="1440"/>
        <w:jc w:val="both"/>
        <w:rPr>
          <w:rFonts w:ascii="Palatino" w:hAnsi="Palatino"/>
          <w:sz w:val="22"/>
          <w:szCs w:val="22"/>
        </w:rPr>
      </w:pPr>
      <w:r w:rsidRPr="009B5B55">
        <w:rPr>
          <w:rFonts w:ascii="Palatino" w:hAnsi="Palatino"/>
          <w:sz w:val="22"/>
          <w:szCs w:val="22"/>
        </w:rPr>
        <w:t xml:space="preserve">(c) </w:t>
      </w:r>
      <w:r w:rsidRPr="009B5B55">
        <w:rPr>
          <w:rFonts w:ascii="Palatino" w:hAnsi="Palatino"/>
          <w:sz w:val="22"/>
          <w:szCs w:val="22"/>
        </w:rPr>
        <w:tab/>
        <w:t xml:space="preserve">Nor in respect of an Employee’s or Employer’s exercising any right </w:t>
      </w:r>
      <w:r w:rsidRPr="009B5B55">
        <w:rPr>
          <w:rFonts w:ascii="Palatino" w:hAnsi="Palatino"/>
          <w:sz w:val="22"/>
          <w:szCs w:val="22"/>
        </w:rPr>
        <w:tab/>
        <w:t>conferred under this Agreement o</w:t>
      </w:r>
      <w:bookmarkStart w:id="179" w:name="OLE_LINK1"/>
      <w:bookmarkStart w:id="180" w:name="OLE_LINK2"/>
      <w:r w:rsidRPr="009B5B55">
        <w:rPr>
          <w:rFonts w:ascii="Palatino" w:hAnsi="Palatino"/>
          <w:sz w:val="22"/>
          <w:szCs w:val="22"/>
        </w:rPr>
        <w:t>r any law of Canada or Alberta.</w:t>
      </w:r>
      <w:bookmarkEnd w:id="179"/>
      <w:bookmarkEnd w:id="180"/>
    </w:p>
    <w:p w14:paraId="30D7E12F" w14:textId="2F5A2C95" w:rsidR="00B81A0E" w:rsidRPr="001E1E71" w:rsidRDefault="00B81A0E" w:rsidP="00B81A0E">
      <w:pPr>
        <w:ind w:left="1440" w:hanging="1440"/>
        <w:jc w:val="both"/>
        <w:rPr>
          <w:rFonts w:ascii="Palatino" w:hAnsi="Palatino"/>
          <w:sz w:val="22"/>
          <w:szCs w:val="22"/>
        </w:rPr>
      </w:pPr>
      <w:r w:rsidRPr="001E1E71">
        <w:rPr>
          <w:rFonts w:ascii="Palatino" w:hAnsi="Palatino"/>
          <w:sz w:val="22"/>
          <w:szCs w:val="22"/>
        </w:rPr>
        <w:t>6.02</w:t>
      </w:r>
      <w:r w:rsidRPr="001E1E71">
        <w:rPr>
          <w:rFonts w:ascii="Palatino" w:hAnsi="Palatino"/>
          <w:sz w:val="22"/>
          <w:szCs w:val="22"/>
        </w:rPr>
        <w:tab/>
        <w:t>Harassment</w:t>
      </w:r>
      <w:ins w:id="181" w:author="Christian Tetreault" w:date="2022-12-06T11:02:00Z">
        <w:r w:rsidR="00B31A83">
          <w:rPr>
            <w:rFonts w:ascii="Palatino" w:hAnsi="Palatino"/>
            <w:sz w:val="22"/>
            <w:szCs w:val="22"/>
          </w:rPr>
          <w:t>/</w:t>
        </w:r>
      </w:ins>
      <w:ins w:id="182" w:author="Christian Tetreault" w:date="2022-12-06T11:03:00Z">
        <w:r w:rsidR="00B31A83">
          <w:rPr>
            <w:rFonts w:ascii="Palatino" w:hAnsi="Palatino"/>
            <w:sz w:val="22"/>
            <w:szCs w:val="22"/>
          </w:rPr>
          <w:t>Bullying/Violence</w:t>
        </w:r>
      </w:ins>
    </w:p>
    <w:p w14:paraId="64E6A6EE" w14:textId="77777777" w:rsidR="00B81A0E" w:rsidRPr="001E1E71" w:rsidRDefault="00B81A0E" w:rsidP="00B81A0E">
      <w:pPr>
        <w:ind w:left="1440"/>
        <w:jc w:val="both"/>
        <w:rPr>
          <w:rFonts w:ascii="Palatino" w:hAnsi="Palatino"/>
          <w:sz w:val="22"/>
          <w:szCs w:val="22"/>
        </w:rPr>
      </w:pPr>
    </w:p>
    <w:p w14:paraId="7F9EF703" w14:textId="2C1915A4" w:rsidR="00B81A0E" w:rsidDel="00B31A83" w:rsidRDefault="00B81A0E" w:rsidP="00B81A0E">
      <w:pPr>
        <w:ind w:left="1440"/>
        <w:jc w:val="both"/>
        <w:rPr>
          <w:del w:id="183" w:author="Christian Tetreault" w:date="2022-12-06T11:03:00Z"/>
          <w:rFonts w:ascii="Palatino" w:hAnsi="Palatino"/>
          <w:sz w:val="22"/>
          <w:szCs w:val="22"/>
        </w:rPr>
      </w:pPr>
      <w:del w:id="184" w:author="Christian Tetreault" w:date="2022-12-06T11:03:00Z">
        <w:r w:rsidRPr="001E1E71" w:rsidDel="00B31A83">
          <w:rPr>
            <w:rFonts w:ascii="Palatino" w:hAnsi="Palatino"/>
            <w:sz w:val="22"/>
            <w:szCs w:val="22"/>
          </w:rPr>
          <w:delText>There shall be no unwelcome physical or verbal conduct by either party that demeans, belittles, or causes personal humiliation or embarrassment.  Normal disciplinary measures shall not constitute harassment.</w:delText>
        </w:r>
      </w:del>
    </w:p>
    <w:p w14:paraId="17D631C4" w14:textId="74E0ECC6" w:rsidR="00B31A83" w:rsidRDefault="00B31A83" w:rsidP="00B31A83">
      <w:pPr>
        <w:spacing w:before="120" w:after="120"/>
        <w:ind w:left="1440"/>
        <w:jc w:val="both"/>
        <w:rPr>
          <w:ins w:id="185" w:author="Christian Tetreault" w:date="2022-12-06T11:04:00Z"/>
          <w:rFonts w:ascii="Palatino" w:hAnsi="Palatino" w:cs="Arial"/>
          <w:bCs/>
          <w:sz w:val="22"/>
          <w:szCs w:val="22"/>
        </w:rPr>
      </w:pPr>
      <w:ins w:id="186" w:author="Christian Tetreault" w:date="2022-12-06T11:03:00Z">
        <w:r w:rsidRPr="00841500">
          <w:rPr>
            <w:rFonts w:ascii="Palatino" w:hAnsi="Palatino" w:cs="Arial"/>
            <w:bCs/>
            <w:sz w:val="22"/>
            <w:szCs w:val="22"/>
          </w:rPr>
          <w:t xml:space="preserve">The Union and the Employer recognize the right of the Employees to work in an environment free from harassment, bullying, </w:t>
        </w:r>
        <w:r w:rsidRPr="00841500">
          <w:rPr>
            <w:rFonts w:ascii="Palatino" w:hAnsi="Palatino" w:cs="Arial"/>
            <w:bCs/>
            <w:sz w:val="22"/>
            <w:szCs w:val="22"/>
            <w:u w:val="single"/>
          </w:rPr>
          <w:t>and</w:t>
        </w:r>
        <w:r w:rsidRPr="00841500">
          <w:rPr>
            <w:rFonts w:ascii="Palatino" w:hAnsi="Palatino" w:cs="Arial"/>
            <w:bCs/>
            <w:sz w:val="22"/>
            <w:szCs w:val="22"/>
          </w:rPr>
          <w:t xml:space="preserve"> violence. The Employer shall have a Policy available to all Employees.  Should the Employer change, modify or remove the policy, the Union will be notified forthwith.</w:t>
        </w:r>
      </w:ins>
    </w:p>
    <w:p w14:paraId="32635AF7" w14:textId="77777777" w:rsidR="00B31A83" w:rsidRPr="009B5B55" w:rsidRDefault="00B31A83" w:rsidP="00B31A83">
      <w:pPr>
        <w:spacing w:before="120" w:after="120"/>
        <w:ind w:left="1440" w:hanging="1440"/>
        <w:jc w:val="both"/>
        <w:rPr>
          <w:ins w:id="187" w:author="Christian Tetreault" w:date="2022-12-06T11:04:00Z"/>
          <w:rFonts w:ascii="Palatino" w:hAnsi="Palatino"/>
          <w:sz w:val="22"/>
          <w:szCs w:val="22"/>
        </w:rPr>
      </w:pPr>
      <w:ins w:id="188" w:author="Christian Tetreault" w:date="2022-12-06T11:04:00Z">
        <w:r w:rsidRPr="009B5B55">
          <w:rPr>
            <w:rFonts w:ascii="Palatino" w:hAnsi="Palatino"/>
            <w:sz w:val="22"/>
            <w:szCs w:val="22"/>
          </w:rPr>
          <w:t>6.03</w:t>
        </w:r>
        <w:r w:rsidRPr="009B5B55">
          <w:rPr>
            <w:rFonts w:ascii="Palatino" w:hAnsi="Palatino"/>
            <w:sz w:val="22"/>
            <w:szCs w:val="22"/>
          </w:rPr>
          <w:tab/>
        </w:r>
        <w:r w:rsidRPr="00841500">
          <w:rPr>
            <w:rFonts w:ascii="Palatino" w:hAnsi="Palatino" w:cs="Arial"/>
            <w:bCs/>
            <w:sz w:val="22"/>
            <w:szCs w:val="22"/>
          </w:rPr>
          <w:t>When an incident of workplace harassment or discrimination is alleged, it shall be investigated in accordance with the Employer policy in an objective, timely and sensitive manner</w:t>
        </w:r>
      </w:ins>
    </w:p>
    <w:p w14:paraId="31B16705" w14:textId="2936D7E4" w:rsidR="00B31A83" w:rsidRDefault="00B31A83" w:rsidP="00B31A83">
      <w:pPr>
        <w:spacing w:before="120" w:after="120"/>
        <w:ind w:left="1440" w:hanging="1440"/>
        <w:jc w:val="both"/>
        <w:rPr>
          <w:ins w:id="189" w:author="Christian Tetreault" w:date="2022-12-06T11:05:00Z"/>
          <w:rFonts w:ascii="Palatino" w:hAnsi="Palatino" w:cs="Arial"/>
          <w:bCs/>
          <w:sz w:val="22"/>
          <w:szCs w:val="22"/>
        </w:rPr>
      </w:pPr>
      <w:ins w:id="190" w:author="Christian Tetreault" w:date="2022-12-06T11:04:00Z">
        <w:r w:rsidRPr="00B31A83">
          <w:rPr>
            <w:rFonts w:ascii="Palatino" w:hAnsi="Palatino"/>
            <w:bCs/>
            <w:sz w:val="22"/>
            <w:szCs w:val="22"/>
          </w:rPr>
          <w:t>6.04</w:t>
        </w:r>
        <w:r w:rsidRPr="00B31A83">
          <w:rPr>
            <w:rFonts w:ascii="Palatino" w:hAnsi="Palatino"/>
            <w:bCs/>
            <w:sz w:val="22"/>
            <w:szCs w:val="22"/>
          </w:rPr>
          <w:tab/>
        </w:r>
        <w:r w:rsidRPr="00B31A83">
          <w:rPr>
            <w:rFonts w:ascii="Palatino" w:hAnsi="Palatino" w:cs="Arial"/>
            <w:bCs/>
            <w:sz w:val="22"/>
            <w:szCs w:val="22"/>
          </w:rPr>
          <w:t>The Manager, in consultation with the Human Resource representative, shall ensure that the complainant and respondent are informed in writing of the outcome of the harassment or discrimination investigation within ninety (90) days of receiving the complaint.</w:t>
        </w:r>
      </w:ins>
    </w:p>
    <w:p w14:paraId="3749588B" w14:textId="77777777" w:rsidR="00B31A83" w:rsidRPr="00841500" w:rsidRDefault="00B31A83" w:rsidP="00B31A83">
      <w:pPr>
        <w:spacing w:before="120" w:after="120"/>
        <w:ind w:left="1440" w:hanging="1440"/>
        <w:jc w:val="both"/>
        <w:rPr>
          <w:ins w:id="191" w:author="Christian Tetreault" w:date="2022-12-06T11:05:00Z"/>
          <w:rFonts w:ascii="Palatino" w:hAnsi="Palatino" w:cs="Arial"/>
          <w:bCs/>
          <w:sz w:val="22"/>
          <w:szCs w:val="22"/>
        </w:rPr>
      </w:pPr>
      <w:ins w:id="192" w:author="Christian Tetreault" w:date="2022-12-06T11:05:00Z">
        <w:r w:rsidRPr="00841500">
          <w:rPr>
            <w:rFonts w:ascii="Palatino" w:hAnsi="Palatino"/>
            <w:bCs/>
            <w:sz w:val="22"/>
            <w:szCs w:val="22"/>
          </w:rPr>
          <w:t>6.05</w:t>
        </w:r>
        <w:r w:rsidRPr="00841500">
          <w:rPr>
            <w:rFonts w:ascii="Palatino" w:hAnsi="Palatino"/>
            <w:bCs/>
            <w:sz w:val="22"/>
            <w:szCs w:val="22"/>
          </w:rPr>
          <w:tab/>
        </w:r>
        <w:r w:rsidRPr="00841500">
          <w:rPr>
            <w:rFonts w:ascii="Palatino" w:hAnsi="Palatino" w:cs="Arial"/>
            <w:bCs/>
            <w:sz w:val="22"/>
            <w:szCs w:val="22"/>
          </w:rPr>
          <w:t>Right to an Environment free of Sexual Harassment</w:t>
        </w:r>
      </w:ins>
    </w:p>
    <w:p w14:paraId="13D6AA4F" w14:textId="77777777" w:rsidR="00B31A83" w:rsidRPr="00841500" w:rsidRDefault="00B31A83" w:rsidP="00B31A83">
      <w:pPr>
        <w:spacing w:before="120" w:after="120"/>
        <w:ind w:left="1440" w:hanging="1440"/>
        <w:jc w:val="both"/>
        <w:rPr>
          <w:ins w:id="193" w:author="Christian Tetreault" w:date="2022-12-06T11:05:00Z"/>
          <w:rFonts w:ascii="Palatino" w:hAnsi="Palatino" w:cs="Arial"/>
          <w:bCs/>
          <w:sz w:val="22"/>
          <w:szCs w:val="22"/>
        </w:rPr>
      </w:pPr>
      <w:ins w:id="194" w:author="Christian Tetreault" w:date="2022-12-06T11:05:00Z">
        <w:r w:rsidRPr="00841500">
          <w:rPr>
            <w:rFonts w:ascii="Palatino" w:hAnsi="Palatino" w:cs="Arial"/>
            <w:bCs/>
            <w:sz w:val="22"/>
            <w:szCs w:val="22"/>
          </w:rPr>
          <w:tab/>
          <w:t>The Union and the Employer recognize the right of all employees to work in an environment of mutual respect free from sexual harassment and agree to so operate in resolving, in a confidential manner, all complaints of sexual harassment which arise in the workplace.</w:t>
        </w:r>
      </w:ins>
    </w:p>
    <w:p w14:paraId="10772647" w14:textId="0B96C287" w:rsidR="00B81A0E" w:rsidRPr="001E1E71" w:rsidRDefault="00B81A0E" w:rsidP="00B31A83">
      <w:pPr>
        <w:jc w:val="both"/>
        <w:rPr>
          <w:rFonts w:ascii="Palatino" w:hAnsi="Palatino"/>
          <w:sz w:val="22"/>
          <w:szCs w:val="22"/>
        </w:rPr>
      </w:pPr>
    </w:p>
    <w:p w14:paraId="460432C1" w14:textId="56D10A06" w:rsidR="00B81A0E" w:rsidRDefault="00B81A0E" w:rsidP="00B81A0E">
      <w:pPr>
        <w:ind w:left="1440" w:hanging="1440"/>
        <w:jc w:val="both"/>
        <w:rPr>
          <w:ins w:id="195" w:author="Christian Tetreault" w:date="2022-12-06T11:06:00Z"/>
          <w:rFonts w:ascii="Palatino" w:hAnsi="Palatino" w:cs="Arial"/>
          <w:b/>
          <w:bCs/>
          <w:sz w:val="22"/>
          <w:szCs w:val="22"/>
        </w:rPr>
      </w:pPr>
      <w:r w:rsidRPr="001E1E71">
        <w:rPr>
          <w:rFonts w:ascii="Palatino" w:hAnsi="Palatino"/>
          <w:sz w:val="22"/>
          <w:szCs w:val="22"/>
        </w:rPr>
        <w:t>6.</w:t>
      </w:r>
      <w:del w:id="196" w:author="Christian Tetreault" w:date="2022-12-06T11:05:00Z">
        <w:r w:rsidRPr="001E1E71" w:rsidDel="00B31A83">
          <w:rPr>
            <w:rFonts w:ascii="Palatino" w:hAnsi="Palatino"/>
            <w:sz w:val="22"/>
            <w:szCs w:val="22"/>
          </w:rPr>
          <w:delText>03</w:delText>
        </w:r>
      </w:del>
      <w:ins w:id="197" w:author="Christian Tetreault" w:date="2022-12-06T11:05:00Z">
        <w:r w:rsidR="00B31A83">
          <w:rPr>
            <w:rFonts w:ascii="Palatino" w:hAnsi="Palatino"/>
            <w:sz w:val="22"/>
            <w:szCs w:val="22"/>
          </w:rPr>
          <w:t>06</w:t>
        </w:r>
      </w:ins>
      <w:r w:rsidRPr="001E1E71">
        <w:rPr>
          <w:rFonts w:ascii="Palatino" w:hAnsi="Palatino"/>
          <w:sz w:val="22"/>
          <w:szCs w:val="22"/>
        </w:rPr>
        <w:tab/>
        <w:t>Sexual Harassment</w:t>
      </w:r>
      <w:ins w:id="198" w:author="Christian Tetreault" w:date="2022-12-06T11:05:00Z">
        <w:r w:rsidR="00B31A83">
          <w:rPr>
            <w:rFonts w:ascii="Palatino" w:hAnsi="Palatino"/>
            <w:sz w:val="22"/>
            <w:szCs w:val="22"/>
          </w:rPr>
          <w:t xml:space="preserve"> </w:t>
        </w:r>
        <w:r w:rsidR="00B31A83" w:rsidRPr="00B31A83">
          <w:rPr>
            <w:rFonts w:ascii="Palatino" w:hAnsi="Palatino"/>
            <w:sz w:val="22"/>
            <w:szCs w:val="22"/>
          </w:rPr>
          <w:t xml:space="preserve">- </w:t>
        </w:r>
        <w:r w:rsidR="00B31A83" w:rsidRPr="00B31A83">
          <w:rPr>
            <w:rFonts w:ascii="Palatino" w:hAnsi="Palatino" w:cs="Arial"/>
            <w:sz w:val="22"/>
            <w:szCs w:val="22"/>
          </w:rPr>
          <w:t>No Reprisal for Raising a Complaint</w:t>
        </w:r>
      </w:ins>
    </w:p>
    <w:p w14:paraId="2A1C0276" w14:textId="1A05363D" w:rsidR="00B81A0E" w:rsidRPr="001E1E71" w:rsidDel="00B31A83" w:rsidRDefault="00B31A83" w:rsidP="00B31A83">
      <w:pPr>
        <w:spacing w:before="120" w:after="120"/>
        <w:ind w:left="1440"/>
        <w:jc w:val="both"/>
        <w:rPr>
          <w:del w:id="199" w:author="Christian Tetreault" w:date="2022-12-06T11:06:00Z"/>
          <w:rFonts w:ascii="Palatino" w:hAnsi="Palatino"/>
          <w:sz w:val="22"/>
          <w:szCs w:val="22"/>
        </w:rPr>
      </w:pPr>
      <w:ins w:id="200" w:author="Christian Tetreault" w:date="2022-12-06T11:06:00Z">
        <w:r w:rsidRPr="009B5B55">
          <w:rPr>
            <w:rFonts w:ascii="Palatino" w:hAnsi="Palatino" w:cs="Arial"/>
            <w:sz w:val="22"/>
            <w:szCs w:val="22"/>
          </w:rPr>
          <w:t xml:space="preserve">No employee shall be subject to reprisal, threat of reprisal or discipline </w:t>
        </w:r>
        <w:proofErr w:type="gramStart"/>
        <w:r w:rsidRPr="009B5B55">
          <w:rPr>
            <w:rFonts w:ascii="Palatino" w:hAnsi="Palatino" w:cs="Arial"/>
            <w:sz w:val="22"/>
            <w:szCs w:val="22"/>
          </w:rPr>
          <w:t>as a result of</w:t>
        </w:r>
        <w:proofErr w:type="gramEnd"/>
        <w:r w:rsidRPr="009B5B55">
          <w:rPr>
            <w:rFonts w:ascii="Palatino" w:hAnsi="Palatino" w:cs="Arial"/>
            <w:sz w:val="22"/>
            <w:szCs w:val="22"/>
          </w:rPr>
          <w:t xml:space="preserve"> raising a bona fide complaint of sexual harassment.</w:t>
        </w:r>
      </w:ins>
    </w:p>
    <w:p w14:paraId="5E266C13" w14:textId="511E2E68" w:rsidR="00B81A0E" w:rsidDel="00B31A83" w:rsidRDefault="00B81A0E" w:rsidP="00B81A0E">
      <w:pPr>
        <w:ind w:left="1440"/>
        <w:jc w:val="both"/>
        <w:rPr>
          <w:del w:id="201" w:author="Christian Tetreault" w:date="2022-12-06T11:05:00Z"/>
          <w:rFonts w:ascii="Palatino" w:hAnsi="Palatino"/>
          <w:sz w:val="22"/>
          <w:szCs w:val="22"/>
        </w:rPr>
      </w:pPr>
      <w:del w:id="202" w:author="Christian Tetreault" w:date="2022-12-06T11:05:00Z">
        <w:r w:rsidRPr="001E1E71" w:rsidDel="00B31A83">
          <w:rPr>
            <w:rFonts w:ascii="Palatino" w:hAnsi="Palatino"/>
            <w:sz w:val="22"/>
            <w:szCs w:val="22"/>
          </w:rPr>
          <w:delText>There shall be no verbal or physical conduct of a sexual nature by either party.</w:delText>
        </w:r>
      </w:del>
    </w:p>
    <w:p w14:paraId="5D067151" w14:textId="77777777" w:rsidR="00B31A83" w:rsidRPr="00841500" w:rsidRDefault="00B31A83" w:rsidP="00B31A83">
      <w:pPr>
        <w:spacing w:before="120" w:after="120"/>
        <w:ind w:left="1440" w:hanging="1440"/>
        <w:jc w:val="both"/>
        <w:rPr>
          <w:ins w:id="203" w:author="Christian Tetreault" w:date="2022-12-06T11:06:00Z"/>
          <w:rFonts w:ascii="Palatino" w:hAnsi="Palatino" w:cs="Arial"/>
          <w:bCs/>
          <w:sz w:val="22"/>
          <w:szCs w:val="22"/>
        </w:rPr>
      </w:pPr>
      <w:ins w:id="204" w:author="Christian Tetreault" w:date="2022-12-06T11:06:00Z">
        <w:r w:rsidRPr="00841500">
          <w:rPr>
            <w:rFonts w:ascii="Palatino" w:hAnsi="Palatino"/>
            <w:bCs/>
            <w:sz w:val="22"/>
            <w:szCs w:val="22"/>
          </w:rPr>
          <w:t>6.07</w:t>
        </w:r>
        <w:r w:rsidRPr="00841500">
          <w:rPr>
            <w:rFonts w:ascii="Palatino" w:hAnsi="Palatino"/>
            <w:bCs/>
            <w:sz w:val="22"/>
            <w:szCs w:val="22"/>
          </w:rPr>
          <w:tab/>
        </w:r>
        <w:r w:rsidRPr="00841500">
          <w:rPr>
            <w:rFonts w:ascii="Palatino" w:hAnsi="Palatino" w:cs="Arial"/>
            <w:bCs/>
            <w:sz w:val="22"/>
            <w:szCs w:val="22"/>
          </w:rPr>
          <w:t xml:space="preserve">The Employer and the Union recognize the diversity of the workplace, including the multicultural and linguistic composition of the workforce. To support an </w:t>
        </w:r>
        <w:r w:rsidRPr="00841500">
          <w:rPr>
            <w:rFonts w:ascii="Palatino" w:hAnsi="Palatino" w:cs="Arial"/>
            <w:bCs/>
            <w:sz w:val="22"/>
            <w:szCs w:val="22"/>
          </w:rPr>
          <w:lastRenderedPageBreak/>
          <w:t>inclusive workplace, employees shall speak in English while on Employer paid time, unless required otherwise for the care of a resident.</w:t>
        </w:r>
      </w:ins>
    </w:p>
    <w:p w14:paraId="5B362AA2" w14:textId="77777777" w:rsidR="00B31A83" w:rsidRPr="00841500" w:rsidRDefault="00B31A83" w:rsidP="00B31A83">
      <w:pPr>
        <w:spacing w:before="120" w:after="120"/>
        <w:ind w:left="1440" w:hanging="1440"/>
        <w:jc w:val="both"/>
        <w:rPr>
          <w:ins w:id="205" w:author="Christian Tetreault" w:date="2022-12-06T11:06:00Z"/>
          <w:rFonts w:ascii="Palatino" w:hAnsi="Palatino"/>
          <w:bCs/>
          <w:sz w:val="22"/>
          <w:szCs w:val="22"/>
        </w:rPr>
      </w:pPr>
      <w:ins w:id="206" w:author="Christian Tetreault" w:date="2022-12-06T11:06:00Z">
        <w:r w:rsidRPr="00841500">
          <w:rPr>
            <w:rFonts w:ascii="Palatino" w:hAnsi="Palatino"/>
            <w:bCs/>
            <w:sz w:val="22"/>
            <w:szCs w:val="22"/>
          </w:rPr>
          <w:t>6.08</w:t>
        </w:r>
        <w:r w:rsidRPr="00841500">
          <w:rPr>
            <w:rFonts w:ascii="Palatino" w:hAnsi="Palatino"/>
            <w:bCs/>
            <w:sz w:val="22"/>
            <w:szCs w:val="22"/>
          </w:rPr>
          <w:tab/>
          <w:t>Nothing in this Article prevents Employees who believe they are being harassed or discriminated against from filing a grievance or a complaint under the Alberta Human Rights Act.</w:t>
        </w:r>
      </w:ins>
    </w:p>
    <w:p w14:paraId="2F433BFD" w14:textId="7C6F136E" w:rsidR="00BA021B" w:rsidRPr="009B5B55" w:rsidDel="00B31A83" w:rsidRDefault="00B81A0E" w:rsidP="00B81A0E">
      <w:pPr>
        <w:spacing w:before="120" w:after="120"/>
        <w:ind w:left="1440" w:hanging="1440"/>
        <w:jc w:val="both"/>
        <w:rPr>
          <w:del w:id="207" w:author="Christian Tetreault" w:date="2022-12-06T11:08:00Z"/>
          <w:rFonts w:ascii="Palatino" w:hAnsi="Palatino" w:cs="Arial"/>
          <w:sz w:val="22"/>
          <w:szCs w:val="22"/>
        </w:rPr>
      </w:pPr>
      <w:del w:id="208" w:author="Christian Tetreault" w:date="2022-12-06T11:08:00Z">
        <w:r w:rsidRPr="001E1E71" w:rsidDel="00B31A83">
          <w:rPr>
            <w:rFonts w:ascii="Palatino" w:hAnsi="Palatino"/>
            <w:sz w:val="22"/>
            <w:szCs w:val="22"/>
          </w:rPr>
          <w:delText>6.</w:delText>
        </w:r>
      </w:del>
      <w:del w:id="209" w:author="Christian Tetreault" w:date="2022-12-05T13:54:00Z">
        <w:r w:rsidRPr="001E1E71" w:rsidDel="00B81A0E">
          <w:rPr>
            <w:rFonts w:ascii="Palatino" w:hAnsi="Palatino"/>
            <w:sz w:val="22"/>
            <w:szCs w:val="22"/>
          </w:rPr>
          <w:delText>04</w:delText>
        </w:r>
      </w:del>
      <w:del w:id="210" w:author="Christian Tetreault" w:date="2022-12-06T11:08:00Z">
        <w:r w:rsidR="00B31A83" w:rsidDel="00B31A83">
          <w:rPr>
            <w:rFonts w:ascii="Palatino" w:hAnsi="Palatino"/>
            <w:sz w:val="22"/>
            <w:szCs w:val="22"/>
          </w:rPr>
          <w:delText>9</w:delText>
        </w:r>
        <w:r w:rsidRPr="001E1E71" w:rsidDel="00B31A83">
          <w:rPr>
            <w:rFonts w:ascii="Palatino" w:hAnsi="Palatino"/>
            <w:sz w:val="22"/>
            <w:szCs w:val="22"/>
          </w:rPr>
          <w:tab/>
          <w:delText>The Employer shall have a Harassment Policy available to all Employees</w:delText>
        </w:r>
        <w:r w:rsidR="00BA021B" w:rsidRPr="009B5B55" w:rsidDel="00B31A83">
          <w:rPr>
            <w:rFonts w:ascii="Palatino" w:hAnsi="Palatino" w:cs="Arial"/>
            <w:sz w:val="22"/>
            <w:szCs w:val="22"/>
          </w:rPr>
          <w:delText>.</w:delText>
        </w:r>
      </w:del>
    </w:p>
    <w:p w14:paraId="20CB3F1E" w14:textId="30413140" w:rsidR="00682AF5" w:rsidRDefault="00682AF5">
      <w:pPr>
        <w:spacing w:after="160" w:line="259" w:lineRule="auto"/>
      </w:pPr>
      <w:r>
        <w:br w:type="page"/>
      </w:r>
    </w:p>
    <w:p w14:paraId="500B2570" w14:textId="77777777" w:rsidR="00682AF5" w:rsidRPr="00162E91" w:rsidRDefault="00682AF5" w:rsidP="00162E91">
      <w:pPr>
        <w:spacing w:before="120" w:after="120"/>
        <w:contextualSpacing/>
        <w:rPr>
          <w:rFonts w:ascii="Palatino" w:hAnsi="Palatino"/>
          <w:sz w:val="22"/>
          <w:szCs w:val="22"/>
        </w:rPr>
      </w:pPr>
    </w:p>
    <w:p w14:paraId="14C28836" w14:textId="77777777" w:rsidR="00766382" w:rsidRPr="00162E91" w:rsidRDefault="00766382" w:rsidP="00162E91">
      <w:pPr>
        <w:pStyle w:val="BodyText"/>
        <w:spacing w:before="120"/>
        <w:contextualSpacing/>
        <w:jc w:val="center"/>
        <w:rPr>
          <w:rFonts w:ascii="Palatino" w:hAnsi="Palatino"/>
          <w:sz w:val="22"/>
          <w:szCs w:val="22"/>
          <w:u w:val="single"/>
        </w:rPr>
      </w:pPr>
      <w:r w:rsidRPr="00162E91">
        <w:rPr>
          <w:rFonts w:ascii="Palatino" w:hAnsi="Palatino"/>
          <w:sz w:val="22"/>
          <w:szCs w:val="22"/>
          <w:u w:val="single"/>
        </w:rPr>
        <w:t>ARTICLE 7</w:t>
      </w:r>
      <w:bookmarkEnd w:id="34"/>
      <w:bookmarkEnd w:id="35"/>
    </w:p>
    <w:p w14:paraId="05F02C47" w14:textId="77777777" w:rsidR="00766382" w:rsidRPr="00162E91" w:rsidRDefault="00766382" w:rsidP="00162E91">
      <w:pPr>
        <w:pStyle w:val="Heading1"/>
        <w:spacing w:before="120" w:after="120"/>
        <w:contextualSpacing/>
        <w:rPr>
          <w:sz w:val="22"/>
          <w:szCs w:val="22"/>
        </w:rPr>
      </w:pPr>
      <w:bookmarkStart w:id="211" w:name="_Toc69717210"/>
      <w:bookmarkStart w:id="212" w:name="_Toc154130146"/>
      <w:bookmarkStart w:id="213" w:name="_Toc154130220"/>
      <w:bookmarkStart w:id="214" w:name="_Toc348769274"/>
      <w:bookmarkStart w:id="215" w:name="_Toc348769377"/>
      <w:bookmarkStart w:id="216" w:name="_Toc348769466"/>
      <w:r w:rsidRPr="00162E91">
        <w:rPr>
          <w:sz w:val="22"/>
          <w:szCs w:val="22"/>
        </w:rPr>
        <w:t>IN-SERVICE PROGRAMS</w:t>
      </w:r>
      <w:bookmarkEnd w:id="211"/>
      <w:bookmarkEnd w:id="212"/>
      <w:bookmarkEnd w:id="213"/>
      <w:bookmarkEnd w:id="214"/>
      <w:bookmarkEnd w:id="215"/>
      <w:bookmarkEnd w:id="216"/>
    </w:p>
    <w:p w14:paraId="3F6215B0" w14:textId="77777777" w:rsidR="00353B3A" w:rsidRPr="00162E91" w:rsidRDefault="00766382" w:rsidP="00162E91">
      <w:pPr>
        <w:tabs>
          <w:tab w:val="left" w:pos="1440"/>
        </w:tabs>
        <w:spacing w:before="120" w:after="120"/>
        <w:ind w:left="2160" w:hanging="2160"/>
        <w:jc w:val="both"/>
        <w:rPr>
          <w:rFonts w:ascii="Palatino" w:hAnsi="Palatino"/>
          <w:sz w:val="22"/>
          <w:szCs w:val="22"/>
        </w:rPr>
      </w:pPr>
      <w:r w:rsidRPr="00162E91">
        <w:rPr>
          <w:rFonts w:ascii="Palatino" w:hAnsi="Palatino"/>
          <w:sz w:val="22"/>
          <w:szCs w:val="22"/>
        </w:rPr>
        <w:t>7.01</w:t>
      </w:r>
      <w:r w:rsidRPr="00162E91">
        <w:rPr>
          <w:rFonts w:ascii="Palatino" w:hAnsi="Palatino"/>
          <w:sz w:val="22"/>
          <w:szCs w:val="22"/>
        </w:rPr>
        <w:tab/>
      </w:r>
      <w:r w:rsidR="00353B3A" w:rsidRPr="00162E91">
        <w:rPr>
          <w:rFonts w:ascii="Palatino" w:hAnsi="Palatino"/>
          <w:sz w:val="22"/>
          <w:szCs w:val="22"/>
        </w:rPr>
        <w:t>(a)</w:t>
      </w:r>
      <w:r w:rsidR="00353B3A" w:rsidRPr="00162E91">
        <w:rPr>
          <w:rFonts w:ascii="Palatino" w:hAnsi="Palatino"/>
          <w:sz w:val="22"/>
          <w:szCs w:val="22"/>
        </w:rPr>
        <w:tab/>
        <w:t xml:space="preserve">The Parties to this Collective Agreement recognize the value of continuing in-service education for all Employees and that the responsibility for such continuing education lies not only with the individual but also with the Employer. For the purpose of this Article, the term “in-service” </w:t>
      </w:r>
      <w:proofErr w:type="gramStart"/>
      <w:r w:rsidR="00353B3A" w:rsidRPr="00162E91">
        <w:rPr>
          <w:rFonts w:ascii="Palatino" w:hAnsi="Palatino"/>
          <w:sz w:val="22"/>
          <w:szCs w:val="22"/>
        </w:rPr>
        <w:t>includes:</w:t>
      </w:r>
      <w:proofErr w:type="gramEnd"/>
      <w:r w:rsidR="00353B3A" w:rsidRPr="00162E91">
        <w:rPr>
          <w:rFonts w:ascii="Palatino" w:hAnsi="Palatino"/>
          <w:sz w:val="22"/>
          <w:szCs w:val="22"/>
        </w:rPr>
        <w:t xml:space="preserve"> orientation, acquisition and maintenance of essential skills, and other programs, which may be offered by the Employer.</w:t>
      </w:r>
    </w:p>
    <w:p w14:paraId="223323AD" w14:textId="430DF046" w:rsidR="00353B3A" w:rsidRDefault="00353B3A" w:rsidP="00162E91">
      <w:pPr>
        <w:spacing w:before="120" w:after="120"/>
        <w:ind w:left="2160" w:hanging="730"/>
        <w:jc w:val="both"/>
        <w:rPr>
          <w:rFonts w:ascii="Palatino" w:hAnsi="Palatino"/>
          <w:sz w:val="22"/>
          <w:szCs w:val="22"/>
        </w:rPr>
      </w:pPr>
      <w:r w:rsidRPr="00162E91">
        <w:rPr>
          <w:rFonts w:ascii="Palatino" w:hAnsi="Palatino"/>
          <w:sz w:val="22"/>
          <w:szCs w:val="22"/>
        </w:rPr>
        <w:t>(b)</w:t>
      </w:r>
      <w:r w:rsidRPr="00162E91">
        <w:rPr>
          <w:rFonts w:ascii="Palatino" w:hAnsi="Palatino"/>
          <w:sz w:val="22"/>
          <w:szCs w:val="22"/>
        </w:rPr>
        <w:tab/>
        <w:t>The Employer reserves the right to identify specific in-service sessions as being compulsory for Employees and those required to attend such sessions shall be paid at the applicable rate of pay for attendance, except for requirements set forth in any disciplinary expectations.</w:t>
      </w:r>
    </w:p>
    <w:p w14:paraId="08C79788" w14:textId="64FECA81" w:rsidR="00B81A0E" w:rsidRPr="00B81A0E" w:rsidRDefault="00B81A0E" w:rsidP="00B81A0E">
      <w:pPr>
        <w:widowControl w:val="0"/>
        <w:tabs>
          <w:tab w:val="left" w:pos="1440"/>
        </w:tabs>
        <w:spacing w:before="120" w:after="120"/>
        <w:ind w:left="2160" w:hanging="720"/>
        <w:jc w:val="both"/>
        <w:rPr>
          <w:rFonts w:ascii="Palatino" w:hAnsi="Palatino"/>
          <w:sz w:val="22"/>
          <w:szCs w:val="22"/>
        </w:rPr>
      </w:pPr>
      <w:ins w:id="217" w:author="Christian Tetreault" w:date="2021-06-16T10:57:00Z">
        <w:r w:rsidRPr="00B81A0E">
          <w:rPr>
            <w:rFonts w:ascii="Palatino" w:hAnsi="Palatino"/>
            <w:sz w:val="22"/>
            <w:szCs w:val="22"/>
          </w:rPr>
          <w:t>(c)</w:t>
        </w:r>
        <w:r w:rsidRPr="00B81A0E">
          <w:rPr>
            <w:rFonts w:ascii="Palatino" w:hAnsi="Palatino"/>
            <w:sz w:val="22"/>
            <w:szCs w:val="22"/>
          </w:rPr>
          <w:tab/>
          <w:t>An Employee who is required by the Employer to attend education programs or staff meetings, shall be entitled to required course materials and registration fees. When required the Employer shall pay for transportation and subsistence in accordance with the Walden Heights Policy.</w:t>
        </w:r>
      </w:ins>
    </w:p>
    <w:p w14:paraId="3E9683E0" w14:textId="77777777" w:rsidR="00B81A0E" w:rsidRPr="00B81A0E" w:rsidRDefault="00B81A0E" w:rsidP="00B81A0E">
      <w:pPr>
        <w:spacing w:before="120"/>
        <w:ind w:left="1440" w:hanging="1440"/>
        <w:jc w:val="both"/>
        <w:rPr>
          <w:ins w:id="218" w:author="Christian Tetreault" w:date="2021-06-16T11:02:00Z"/>
          <w:rFonts w:ascii="Palatino" w:hAnsi="Palatino"/>
          <w:sz w:val="22"/>
          <w:szCs w:val="22"/>
        </w:rPr>
      </w:pPr>
      <w:ins w:id="219" w:author="Christian Tetreault" w:date="2021-06-16T11:02:00Z">
        <w:r w:rsidRPr="00B81A0E">
          <w:rPr>
            <w:rFonts w:ascii="Palatino" w:hAnsi="Palatino"/>
            <w:sz w:val="22"/>
            <w:szCs w:val="22"/>
          </w:rPr>
          <w:t>7.02</w:t>
        </w:r>
        <w:r w:rsidRPr="00B81A0E">
          <w:rPr>
            <w:rFonts w:ascii="Palatino" w:hAnsi="Palatino"/>
            <w:sz w:val="22"/>
            <w:szCs w:val="22"/>
          </w:rPr>
          <w:tab/>
          <w:t>The following in-service programs shall be compulsory and shall be provided to Employees on an annual basis:</w:t>
        </w:r>
      </w:ins>
    </w:p>
    <w:p w14:paraId="2F4DFD58" w14:textId="77777777" w:rsidR="00B81A0E" w:rsidRPr="00B81A0E" w:rsidRDefault="00B81A0E" w:rsidP="00B81A0E">
      <w:pPr>
        <w:spacing w:before="120"/>
        <w:ind w:left="2160" w:hanging="720"/>
        <w:jc w:val="both"/>
        <w:rPr>
          <w:ins w:id="220" w:author="Christian Tetreault" w:date="2021-06-16T11:02:00Z"/>
          <w:rFonts w:ascii="Palatino" w:hAnsi="Palatino"/>
          <w:sz w:val="22"/>
          <w:szCs w:val="22"/>
        </w:rPr>
      </w:pPr>
      <w:ins w:id="221" w:author="Christian Tetreault" w:date="2021-06-16T11:02:00Z">
        <w:r w:rsidRPr="00B81A0E">
          <w:rPr>
            <w:rFonts w:ascii="Palatino" w:hAnsi="Palatino"/>
            <w:sz w:val="22"/>
            <w:szCs w:val="22"/>
          </w:rPr>
          <w:t>(a)</w:t>
        </w:r>
        <w:r w:rsidRPr="00B81A0E">
          <w:rPr>
            <w:rFonts w:ascii="Palatino" w:hAnsi="Palatino"/>
            <w:sz w:val="22"/>
            <w:szCs w:val="22"/>
          </w:rPr>
          <w:tab/>
          <w:t xml:space="preserve">Emergency preparedness including fire, evacuation and disaster </w:t>
        </w:r>
        <w:proofErr w:type="gramStart"/>
        <w:r w:rsidRPr="00B81A0E">
          <w:rPr>
            <w:rFonts w:ascii="Palatino" w:hAnsi="Palatino"/>
            <w:sz w:val="22"/>
            <w:szCs w:val="22"/>
          </w:rPr>
          <w:t>procedures;</w:t>
        </w:r>
        <w:proofErr w:type="gramEnd"/>
      </w:ins>
    </w:p>
    <w:p w14:paraId="5DFCF20F" w14:textId="77777777" w:rsidR="00B81A0E" w:rsidRPr="00B81A0E" w:rsidRDefault="00B81A0E" w:rsidP="00B81A0E">
      <w:pPr>
        <w:spacing w:before="120"/>
        <w:ind w:left="2160" w:hanging="720"/>
        <w:jc w:val="both"/>
        <w:rPr>
          <w:ins w:id="222" w:author="Christian Tetreault" w:date="2021-06-16T11:02:00Z"/>
          <w:rFonts w:ascii="Palatino" w:hAnsi="Palatino"/>
          <w:sz w:val="22"/>
          <w:szCs w:val="22"/>
        </w:rPr>
      </w:pPr>
      <w:ins w:id="223" w:author="Christian Tetreault" w:date="2021-06-16T11:02:00Z">
        <w:r w:rsidRPr="00B81A0E">
          <w:rPr>
            <w:rFonts w:ascii="Palatino" w:hAnsi="Palatino"/>
            <w:sz w:val="22"/>
            <w:szCs w:val="22"/>
          </w:rPr>
          <w:t>(b)</w:t>
        </w:r>
        <w:r w:rsidRPr="00B81A0E">
          <w:rPr>
            <w:rFonts w:ascii="Palatino" w:hAnsi="Palatino"/>
            <w:sz w:val="22"/>
            <w:szCs w:val="22"/>
          </w:rPr>
          <w:tab/>
          <w:t xml:space="preserve">Occupational health &amp; safety matters and prevention of personal injury including musculoskeletal injury arising from repetitive movements or strains including proper lifting and prevention of back </w:t>
        </w:r>
        <w:proofErr w:type="gramStart"/>
        <w:r w:rsidRPr="00B81A0E">
          <w:rPr>
            <w:rFonts w:ascii="Palatino" w:hAnsi="Palatino"/>
            <w:sz w:val="22"/>
            <w:szCs w:val="22"/>
          </w:rPr>
          <w:t>injuries;</w:t>
        </w:r>
        <w:proofErr w:type="gramEnd"/>
      </w:ins>
    </w:p>
    <w:p w14:paraId="4BDF022A" w14:textId="77777777" w:rsidR="00B81A0E" w:rsidRPr="00B81A0E" w:rsidRDefault="00B81A0E" w:rsidP="00B81A0E">
      <w:pPr>
        <w:spacing w:before="120"/>
        <w:ind w:left="720" w:firstLine="720"/>
        <w:jc w:val="both"/>
        <w:rPr>
          <w:ins w:id="224" w:author="Christian Tetreault" w:date="2021-06-16T11:02:00Z"/>
          <w:rFonts w:ascii="Palatino" w:hAnsi="Palatino"/>
          <w:sz w:val="22"/>
          <w:szCs w:val="22"/>
        </w:rPr>
      </w:pPr>
      <w:ins w:id="225" w:author="Christian Tetreault" w:date="2021-06-16T11:02:00Z">
        <w:r w:rsidRPr="00B81A0E">
          <w:rPr>
            <w:rFonts w:ascii="Palatino" w:hAnsi="Palatino"/>
            <w:sz w:val="22"/>
            <w:szCs w:val="22"/>
          </w:rPr>
          <w:t>(c)</w:t>
        </w:r>
        <w:r w:rsidRPr="00B81A0E">
          <w:rPr>
            <w:rFonts w:ascii="Palatino" w:hAnsi="Palatino"/>
            <w:sz w:val="22"/>
            <w:szCs w:val="22"/>
          </w:rPr>
          <w:tab/>
          <w:t>Workplace Hazardous Materials Information System (WHMIS</w:t>
        </w:r>
        <w:proofErr w:type="gramStart"/>
        <w:r w:rsidRPr="00B81A0E">
          <w:rPr>
            <w:rFonts w:ascii="Palatino" w:hAnsi="Palatino"/>
            <w:sz w:val="22"/>
            <w:szCs w:val="22"/>
          </w:rPr>
          <w:t>);</w:t>
        </w:r>
        <w:proofErr w:type="gramEnd"/>
      </w:ins>
    </w:p>
    <w:p w14:paraId="4562E17F" w14:textId="77777777" w:rsidR="00B81A0E" w:rsidRPr="00B81A0E" w:rsidRDefault="00B81A0E" w:rsidP="00B81A0E">
      <w:pPr>
        <w:spacing w:before="120"/>
        <w:ind w:left="1440"/>
        <w:jc w:val="both"/>
        <w:rPr>
          <w:ins w:id="226" w:author="Christian Tetreault" w:date="2021-06-16T11:02:00Z"/>
          <w:rFonts w:ascii="Palatino" w:hAnsi="Palatino"/>
          <w:sz w:val="22"/>
          <w:szCs w:val="22"/>
        </w:rPr>
      </w:pPr>
      <w:ins w:id="227" w:author="Christian Tetreault" w:date="2021-06-16T11:02:00Z">
        <w:r w:rsidRPr="00B81A0E">
          <w:rPr>
            <w:rFonts w:ascii="Palatino" w:hAnsi="Palatino"/>
            <w:sz w:val="22"/>
            <w:szCs w:val="22"/>
          </w:rPr>
          <w:t>and other education programs, as deemed appropriate by the Employer for the purpose of maintaining competency.</w:t>
        </w:r>
      </w:ins>
    </w:p>
    <w:p w14:paraId="1DABAF33" w14:textId="18363663" w:rsidR="00B81A0E" w:rsidRPr="00162E91" w:rsidRDefault="00B81A0E" w:rsidP="00B81A0E">
      <w:pPr>
        <w:spacing w:before="120"/>
        <w:ind w:left="1440"/>
        <w:rPr>
          <w:rFonts w:ascii="Palatino" w:hAnsi="Palatino"/>
          <w:sz w:val="22"/>
          <w:szCs w:val="22"/>
        </w:rPr>
      </w:pPr>
      <w:ins w:id="228" w:author="Christian Tetreault" w:date="2021-06-16T11:02:00Z">
        <w:r w:rsidRPr="00B81A0E">
          <w:rPr>
            <w:rFonts w:ascii="Palatino" w:hAnsi="Palatino"/>
            <w:sz w:val="22"/>
            <w:szCs w:val="22"/>
          </w:rPr>
          <w:t xml:space="preserve">Specific </w:t>
        </w:r>
        <w:proofErr w:type="spellStart"/>
        <w:r w:rsidRPr="00B81A0E">
          <w:rPr>
            <w:rFonts w:ascii="Palatino" w:hAnsi="Palatino"/>
            <w:sz w:val="22"/>
            <w:szCs w:val="22"/>
          </w:rPr>
          <w:t>inservice</w:t>
        </w:r>
        <w:proofErr w:type="spellEnd"/>
        <w:r w:rsidRPr="00B81A0E">
          <w:rPr>
            <w:rFonts w:ascii="Palatino" w:hAnsi="Palatino"/>
            <w:sz w:val="22"/>
            <w:szCs w:val="22"/>
          </w:rPr>
          <w:t xml:space="preserve"> sessions shall be conducted during the paid working time of each employee (for example- not during paid rest periods) and the sessions shall not interfere with scheduled shift and the staffing for each schedule shift.</w:t>
        </w:r>
      </w:ins>
    </w:p>
    <w:p w14:paraId="583719BC" w14:textId="20D60BF7" w:rsidR="00766382" w:rsidRPr="00162E91" w:rsidRDefault="00F97C90" w:rsidP="00162E91">
      <w:pPr>
        <w:spacing w:before="120" w:after="120"/>
        <w:ind w:left="1440" w:hanging="1440"/>
        <w:jc w:val="both"/>
        <w:rPr>
          <w:rFonts w:ascii="Palatino" w:hAnsi="Palatino"/>
          <w:sz w:val="22"/>
          <w:szCs w:val="22"/>
        </w:rPr>
      </w:pPr>
      <w:r w:rsidRPr="00162E91">
        <w:rPr>
          <w:rFonts w:ascii="Palatino" w:hAnsi="Palatino"/>
          <w:sz w:val="22"/>
          <w:szCs w:val="22"/>
        </w:rPr>
        <w:t>7.</w:t>
      </w:r>
      <w:del w:id="229" w:author="Christian Tetreault" w:date="2022-12-05T14:38:00Z">
        <w:r w:rsidRPr="00162E91" w:rsidDel="00B81A0E">
          <w:rPr>
            <w:rFonts w:ascii="Palatino" w:hAnsi="Palatino"/>
            <w:sz w:val="22"/>
            <w:szCs w:val="22"/>
          </w:rPr>
          <w:delText>02</w:delText>
        </w:r>
      </w:del>
      <w:ins w:id="230" w:author="Christian Tetreault" w:date="2022-12-05T14:38:00Z">
        <w:r w:rsidR="00B81A0E" w:rsidRPr="00162E91">
          <w:rPr>
            <w:rFonts w:ascii="Palatino" w:hAnsi="Palatino"/>
            <w:sz w:val="22"/>
            <w:szCs w:val="22"/>
          </w:rPr>
          <w:t>0</w:t>
        </w:r>
        <w:r w:rsidR="00B81A0E">
          <w:rPr>
            <w:rFonts w:ascii="Palatino" w:hAnsi="Palatino"/>
            <w:sz w:val="22"/>
            <w:szCs w:val="22"/>
          </w:rPr>
          <w:t>3</w:t>
        </w:r>
      </w:ins>
      <w:r w:rsidR="00766382" w:rsidRPr="00162E91">
        <w:rPr>
          <w:rFonts w:ascii="Palatino" w:hAnsi="Palatino"/>
          <w:sz w:val="22"/>
          <w:szCs w:val="22"/>
        </w:rPr>
        <w:tab/>
        <w:t xml:space="preserve">The Employer may make available other in-service education programs as deemed appropriate for the purpose of maintaining proficiency, including topics on prevention of resident abuse, </w:t>
      </w:r>
      <w:r w:rsidR="00766382" w:rsidRPr="00162E91">
        <w:rPr>
          <w:rFonts w:ascii="Palatino" w:hAnsi="Palatino"/>
          <w:i/>
          <w:sz w:val="22"/>
          <w:szCs w:val="22"/>
        </w:rPr>
        <w:t>Protection for Persons in Care</w:t>
      </w:r>
      <w:r w:rsidR="00766382" w:rsidRPr="00162E91">
        <w:rPr>
          <w:rFonts w:ascii="Palatino" w:hAnsi="Palatino"/>
          <w:sz w:val="22"/>
          <w:szCs w:val="22"/>
        </w:rPr>
        <w:t xml:space="preserve"> legislation and regulations, </w:t>
      </w:r>
      <w:proofErr w:type="gramStart"/>
      <w:r w:rsidR="00766382" w:rsidRPr="00162E91">
        <w:rPr>
          <w:rFonts w:ascii="Palatino" w:hAnsi="Palatino"/>
          <w:sz w:val="22"/>
          <w:szCs w:val="22"/>
        </w:rPr>
        <w:t>privacy</w:t>
      </w:r>
      <w:proofErr w:type="gramEnd"/>
      <w:r w:rsidR="00766382" w:rsidRPr="00162E91">
        <w:rPr>
          <w:rFonts w:ascii="Palatino" w:hAnsi="Palatino"/>
          <w:sz w:val="22"/>
          <w:szCs w:val="22"/>
        </w:rPr>
        <w:t xml:space="preserve"> and client confidentiality.</w:t>
      </w:r>
    </w:p>
    <w:p w14:paraId="1AD6396F" w14:textId="77777777" w:rsidR="006C5275" w:rsidRDefault="006C5275" w:rsidP="00353B3A">
      <w:pPr>
        <w:pStyle w:val="BodyText"/>
        <w:spacing w:after="0"/>
        <w:rPr>
          <w:rFonts w:ascii="Palatino" w:hAnsi="Palatino"/>
          <w:sz w:val="22"/>
          <w:szCs w:val="22"/>
          <w:u w:val="single"/>
        </w:rPr>
      </w:pPr>
      <w:bookmarkStart w:id="231" w:name="_Toc69716272"/>
      <w:bookmarkStart w:id="232" w:name="_Toc69717211"/>
    </w:p>
    <w:p w14:paraId="2BD92E3F" w14:textId="77777777" w:rsidR="00CE1E92" w:rsidRPr="001E1E71" w:rsidRDefault="00CE1E92" w:rsidP="002E681B">
      <w:pPr>
        <w:pStyle w:val="BodyText"/>
        <w:spacing w:after="0"/>
        <w:jc w:val="center"/>
        <w:rPr>
          <w:rFonts w:ascii="Palatino" w:hAnsi="Palatino"/>
          <w:b/>
          <w:sz w:val="22"/>
          <w:szCs w:val="22"/>
          <w:u w:val="single"/>
        </w:rPr>
      </w:pPr>
      <w:r w:rsidRPr="001E1E71">
        <w:rPr>
          <w:rFonts w:ascii="Palatino" w:hAnsi="Palatino"/>
          <w:sz w:val="22"/>
          <w:szCs w:val="22"/>
          <w:u w:val="single"/>
        </w:rPr>
        <w:t>ARTICLE 8</w:t>
      </w:r>
      <w:bookmarkEnd w:id="231"/>
      <w:bookmarkEnd w:id="232"/>
    </w:p>
    <w:p w14:paraId="45CFE0CE" w14:textId="77777777" w:rsidR="00CE1E92" w:rsidRPr="001E1E71" w:rsidRDefault="00CE1E92" w:rsidP="00E667B7">
      <w:pPr>
        <w:pStyle w:val="Heading1"/>
        <w:spacing w:before="120" w:after="120"/>
        <w:rPr>
          <w:sz w:val="22"/>
          <w:szCs w:val="22"/>
        </w:rPr>
      </w:pPr>
      <w:bookmarkStart w:id="233" w:name="_Toc69717212"/>
      <w:bookmarkStart w:id="234" w:name="_Toc154130147"/>
      <w:bookmarkStart w:id="235" w:name="_Toc154130221"/>
      <w:bookmarkStart w:id="236" w:name="_Toc348769275"/>
      <w:bookmarkStart w:id="237" w:name="_Toc348769378"/>
      <w:bookmarkStart w:id="238" w:name="_Toc348769467"/>
      <w:r w:rsidRPr="001E1E71">
        <w:rPr>
          <w:sz w:val="22"/>
          <w:szCs w:val="22"/>
        </w:rPr>
        <w:t>PROBATIONARY PERIOD</w:t>
      </w:r>
      <w:bookmarkEnd w:id="233"/>
      <w:bookmarkEnd w:id="234"/>
      <w:bookmarkEnd w:id="235"/>
      <w:bookmarkEnd w:id="236"/>
      <w:bookmarkEnd w:id="237"/>
      <w:bookmarkEnd w:id="238"/>
    </w:p>
    <w:p w14:paraId="62483B7D" w14:textId="07099F18" w:rsidR="00CE1E92" w:rsidRDefault="00CE1E92" w:rsidP="00E667B7">
      <w:pPr>
        <w:pStyle w:val="BodyTextIndent2"/>
        <w:spacing w:before="120" w:line="240" w:lineRule="auto"/>
        <w:ind w:left="1440" w:hanging="1440"/>
        <w:jc w:val="both"/>
        <w:rPr>
          <w:rFonts w:ascii="Palatino" w:hAnsi="Palatino"/>
          <w:sz w:val="22"/>
          <w:szCs w:val="22"/>
        </w:rPr>
      </w:pPr>
      <w:r w:rsidRPr="001E1E71">
        <w:rPr>
          <w:rFonts w:ascii="Palatino" w:hAnsi="Palatino"/>
          <w:sz w:val="22"/>
          <w:szCs w:val="22"/>
        </w:rPr>
        <w:t>8.01</w:t>
      </w:r>
      <w:r w:rsidRPr="001E1E71">
        <w:rPr>
          <w:rFonts w:ascii="Palatino" w:hAnsi="Palatino"/>
          <w:sz w:val="22"/>
          <w:szCs w:val="22"/>
        </w:rPr>
        <w:tab/>
        <w:t>An Employee shall serve a probationary period</w:t>
      </w:r>
      <w:r w:rsidR="00AC04F4" w:rsidRPr="001E1E71">
        <w:rPr>
          <w:rFonts w:ascii="Palatino" w:hAnsi="Palatino"/>
          <w:sz w:val="22"/>
          <w:szCs w:val="22"/>
        </w:rPr>
        <w:t xml:space="preserve"> of </w:t>
      </w:r>
      <w:r w:rsidR="0086683F" w:rsidRPr="001E1E71">
        <w:rPr>
          <w:rFonts w:ascii="Palatino" w:hAnsi="Palatino"/>
          <w:sz w:val="22"/>
          <w:szCs w:val="22"/>
        </w:rPr>
        <w:t>five hundred and twenty</w:t>
      </w:r>
      <w:r w:rsidR="00AC04F4" w:rsidRPr="001E1E71">
        <w:rPr>
          <w:rFonts w:ascii="Palatino" w:hAnsi="Palatino"/>
          <w:sz w:val="22"/>
          <w:szCs w:val="22"/>
        </w:rPr>
        <w:t xml:space="preserve"> (520</w:t>
      </w:r>
      <w:r w:rsidRPr="001E1E71">
        <w:rPr>
          <w:rFonts w:ascii="Palatino" w:hAnsi="Palatino"/>
          <w:sz w:val="22"/>
          <w:szCs w:val="22"/>
        </w:rPr>
        <w:t xml:space="preserve">) hours </w:t>
      </w:r>
      <w:r w:rsidR="00023CB4" w:rsidRPr="001E1E71">
        <w:rPr>
          <w:rFonts w:ascii="Palatino" w:hAnsi="Palatino"/>
          <w:sz w:val="22"/>
          <w:szCs w:val="22"/>
        </w:rPr>
        <w:t>worked</w:t>
      </w:r>
      <w:r w:rsidR="0021003B" w:rsidRPr="001E1E71">
        <w:rPr>
          <w:rFonts w:ascii="Palatino" w:hAnsi="Palatino"/>
          <w:sz w:val="22"/>
          <w:szCs w:val="22"/>
        </w:rPr>
        <w:t>,</w:t>
      </w:r>
      <w:r w:rsidR="00AC04F4" w:rsidRPr="001E1E71">
        <w:rPr>
          <w:rFonts w:ascii="Palatino" w:hAnsi="Palatino"/>
          <w:sz w:val="22"/>
          <w:szCs w:val="22"/>
        </w:rPr>
        <w:t xml:space="preserve"> </w:t>
      </w:r>
      <w:r w:rsidR="0021003B" w:rsidRPr="001E1E71">
        <w:rPr>
          <w:rFonts w:ascii="Palatino" w:hAnsi="Palatino"/>
          <w:sz w:val="22"/>
          <w:szCs w:val="22"/>
        </w:rPr>
        <w:t xml:space="preserve">exclusive of overtime hours worked, </w:t>
      </w:r>
      <w:r w:rsidRPr="001E1E71">
        <w:rPr>
          <w:rFonts w:ascii="Palatino" w:hAnsi="Palatino"/>
          <w:sz w:val="22"/>
          <w:szCs w:val="22"/>
        </w:rPr>
        <w:t xml:space="preserve">for each period of continuous employment not interrupted by termination or dismissal. The probationary period may be extended for a period up to an additional </w:t>
      </w:r>
      <w:r w:rsidR="0086683F" w:rsidRPr="001E1E71">
        <w:rPr>
          <w:rFonts w:ascii="Palatino" w:hAnsi="Palatino"/>
          <w:sz w:val="22"/>
          <w:szCs w:val="22"/>
        </w:rPr>
        <w:t>five hundred and twenty</w:t>
      </w:r>
      <w:r w:rsidR="00AC04F4" w:rsidRPr="001E1E71">
        <w:rPr>
          <w:rFonts w:ascii="Palatino" w:hAnsi="Palatino"/>
          <w:sz w:val="22"/>
          <w:szCs w:val="22"/>
        </w:rPr>
        <w:t xml:space="preserve"> (52</w:t>
      </w:r>
      <w:r w:rsidR="00503A6C" w:rsidRPr="001E1E71">
        <w:rPr>
          <w:rFonts w:ascii="Palatino" w:hAnsi="Palatino"/>
          <w:sz w:val="22"/>
          <w:szCs w:val="22"/>
        </w:rPr>
        <w:t>0)</w:t>
      </w:r>
      <w:r w:rsidR="0021003B" w:rsidRPr="001E1E71">
        <w:rPr>
          <w:rFonts w:ascii="Palatino" w:hAnsi="Palatino"/>
          <w:sz w:val="22"/>
          <w:szCs w:val="22"/>
        </w:rPr>
        <w:t xml:space="preserve"> worked</w:t>
      </w:r>
      <w:r w:rsidRPr="001E1E71">
        <w:rPr>
          <w:rFonts w:ascii="Palatino" w:hAnsi="Palatino"/>
          <w:sz w:val="22"/>
          <w:szCs w:val="22"/>
        </w:rPr>
        <w:t xml:space="preserve">, exclusive of overtime hours worked. </w:t>
      </w:r>
      <w:r w:rsidRPr="00756901">
        <w:rPr>
          <w:rFonts w:ascii="Palatino" w:hAnsi="Palatino"/>
          <w:sz w:val="22"/>
          <w:szCs w:val="22"/>
        </w:rPr>
        <w:t xml:space="preserve">During the probationary period the Employee </w:t>
      </w:r>
      <w:r w:rsidR="0021003B" w:rsidRPr="00756901">
        <w:rPr>
          <w:rFonts w:ascii="Palatino" w:hAnsi="Palatino"/>
          <w:sz w:val="22"/>
          <w:szCs w:val="22"/>
        </w:rPr>
        <w:t>may be terminated for any reason without:</w:t>
      </w:r>
    </w:p>
    <w:p w14:paraId="172900E3" w14:textId="22CF2DDC" w:rsidR="00756901" w:rsidRDefault="002C4253" w:rsidP="00E667B7">
      <w:pPr>
        <w:pStyle w:val="BodyTextIndent2"/>
        <w:spacing w:before="120" w:line="240" w:lineRule="auto"/>
        <w:ind w:left="2127" w:hanging="709"/>
        <w:jc w:val="both"/>
        <w:rPr>
          <w:rFonts w:ascii="Palatino" w:hAnsi="Palatino"/>
          <w:sz w:val="22"/>
          <w:szCs w:val="22"/>
        </w:rPr>
      </w:pPr>
      <w:r>
        <w:rPr>
          <w:rFonts w:ascii="Palatino" w:hAnsi="Palatino"/>
          <w:sz w:val="22"/>
          <w:szCs w:val="22"/>
        </w:rPr>
        <w:t>(a)</w:t>
      </w:r>
      <w:r>
        <w:rPr>
          <w:rFonts w:ascii="Palatino" w:hAnsi="Palatino"/>
          <w:sz w:val="22"/>
          <w:szCs w:val="22"/>
        </w:rPr>
        <w:tab/>
      </w:r>
      <w:r w:rsidR="00756901">
        <w:rPr>
          <w:rFonts w:ascii="Palatino" w:hAnsi="Palatino"/>
          <w:sz w:val="22"/>
          <w:szCs w:val="22"/>
        </w:rPr>
        <w:t>notice; and</w:t>
      </w:r>
    </w:p>
    <w:p w14:paraId="7B02882B" w14:textId="2173A6A3" w:rsidR="00756901" w:rsidRDefault="002C4253" w:rsidP="00E667B7">
      <w:pPr>
        <w:pStyle w:val="BodyTextIndent2"/>
        <w:spacing w:before="120" w:line="240" w:lineRule="auto"/>
        <w:ind w:left="2127" w:hanging="709"/>
        <w:jc w:val="both"/>
        <w:rPr>
          <w:rFonts w:ascii="Palatino" w:hAnsi="Palatino"/>
          <w:strike/>
          <w:sz w:val="22"/>
          <w:szCs w:val="22"/>
        </w:rPr>
      </w:pPr>
      <w:r>
        <w:rPr>
          <w:rFonts w:ascii="Palatino" w:hAnsi="Palatino"/>
          <w:sz w:val="22"/>
          <w:szCs w:val="22"/>
        </w:rPr>
        <w:lastRenderedPageBreak/>
        <w:t>(b)</w:t>
      </w:r>
      <w:r>
        <w:rPr>
          <w:rFonts w:ascii="Palatino" w:hAnsi="Palatino"/>
          <w:sz w:val="22"/>
          <w:szCs w:val="22"/>
        </w:rPr>
        <w:tab/>
      </w:r>
      <w:r w:rsidR="00756901">
        <w:rPr>
          <w:rFonts w:ascii="Palatino" w:hAnsi="Palatino"/>
          <w:sz w:val="22"/>
          <w:szCs w:val="22"/>
        </w:rPr>
        <w:t>pay (except as may be required</w:t>
      </w:r>
      <w:r>
        <w:rPr>
          <w:rFonts w:ascii="Palatino" w:hAnsi="Palatino"/>
          <w:sz w:val="22"/>
          <w:szCs w:val="22"/>
        </w:rPr>
        <w:t xml:space="preserve"> by the provisions of the Alberta Employment Standards Code) and shall not have recourse to the Grievance Procedure set out in this Collective Agreement or the Code, with respect to such termination.</w:t>
      </w:r>
    </w:p>
    <w:p w14:paraId="3B9629D2" w14:textId="6E5A82BD" w:rsidR="001F1583" w:rsidRDefault="002C4253" w:rsidP="00E667B7">
      <w:pPr>
        <w:pStyle w:val="BodyTextIndent2"/>
        <w:spacing w:before="120" w:line="240" w:lineRule="auto"/>
        <w:ind w:left="1418" w:hanging="1418"/>
        <w:jc w:val="both"/>
        <w:rPr>
          <w:ins w:id="239" w:author="Christian Tetreault" w:date="2022-12-06T11:23:00Z"/>
          <w:rFonts w:ascii="Palatino" w:hAnsi="Palatino"/>
          <w:sz w:val="22"/>
          <w:szCs w:val="22"/>
        </w:rPr>
      </w:pPr>
      <w:r>
        <w:rPr>
          <w:rFonts w:ascii="Palatino" w:hAnsi="Palatino"/>
          <w:sz w:val="22"/>
          <w:szCs w:val="22"/>
        </w:rPr>
        <w:t>8.0</w:t>
      </w:r>
      <w:r w:rsidR="00B81A0E">
        <w:rPr>
          <w:rFonts w:ascii="Palatino" w:hAnsi="Palatino"/>
          <w:sz w:val="22"/>
          <w:szCs w:val="22"/>
        </w:rPr>
        <w:t>2</w:t>
      </w:r>
      <w:r w:rsidR="00CE1E92" w:rsidRPr="001E1E71">
        <w:rPr>
          <w:rFonts w:ascii="Palatino" w:hAnsi="Palatino"/>
          <w:sz w:val="22"/>
          <w:szCs w:val="22"/>
        </w:rPr>
        <w:tab/>
      </w:r>
      <w:r w:rsidR="00C0054F" w:rsidRPr="00C0054F">
        <w:rPr>
          <w:rFonts w:ascii="Palatino" w:hAnsi="Palatino"/>
          <w:sz w:val="22"/>
          <w:szCs w:val="22"/>
        </w:rPr>
        <w:t xml:space="preserve">The Employer shall provide a paid orientation period for all new Employees </w:t>
      </w:r>
      <w:ins w:id="240" w:author="Christian Tetreault" w:date="2022-12-06T11:23:00Z">
        <w:r w:rsidR="00001422" w:rsidRPr="0094077E">
          <w:rPr>
            <w:rFonts w:ascii="Palatino" w:hAnsi="Palatino"/>
            <w:sz w:val="22"/>
            <w:szCs w:val="22"/>
          </w:rPr>
          <w:t>and for any employee returning from an absence of twelve (12) months or greater.</w:t>
        </w:r>
      </w:ins>
    </w:p>
    <w:p w14:paraId="2156757D" w14:textId="6FD32E19" w:rsidR="00001422" w:rsidRDefault="00001422" w:rsidP="00E667B7">
      <w:pPr>
        <w:pStyle w:val="BodyTextIndent2"/>
        <w:spacing w:before="120" w:line="240" w:lineRule="auto"/>
        <w:ind w:left="1418" w:hanging="1418"/>
        <w:jc w:val="both"/>
        <w:rPr>
          <w:rFonts w:ascii="Palatino" w:hAnsi="Palatino"/>
          <w:sz w:val="22"/>
          <w:szCs w:val="22"/>
        </w:rPr>
      </w:pPr>
      <w:ins w:id="241" w:author="Christian Tetreault" w:date="2022-12-06T11:23:00Z">
        <w:r>
          <w:rPr>
            <w:rFonts w:ascii="Palatino" w:hAnsi="Palatino"/>
            <w:sz w:val="22"/>
            <w:szCs w:val="22"/>
          </w:rPr>
          <w:t>8.03</w:t>
        </w:r>
        <w:r>
          <w:rPr>
            <w:rFonts w:ascii="Palatino" w:hAnsi="Palatino"/>
            <w:sz w:val="22"/>
            <w:szCs w:val="22"/>
          </w:rPr>
          <w:tab/>
        </w:r>
        <w:r w:rsidRPr="00001422">
          <w:rPr>
            <w:rFonts w:ascii="Palatino" w:hAnsi="Palatino"/>
            <w:sz w:val="22"/>
            <w:szCs w:val="22"/>
          </w:rPr>
          <w:t>The Employee’s first (1st) three (3) shifts of resident care shall be under the guidance of the Employer</w:t>
        </w:r>
      </w:ins>
    </w:p>
    <w:p w14:paraId="3DE1EE16" w14:textId="1108ECD4" w:rsidR="001F1583" w:rsidRPr="00001422" w:rsidRDefault="00001422" w:rsidP="00E667B7">
      <w:pPr>
        <w:spacing w:before="120" w:after="120"/>
        <w:ind w:left="1418" w:hanging="1418"/>
        <w:jc w:val="both"/>
        <w:rPr>
          <w:rFonts w:ascii="Palatino" w:hAnsi="Palatino"/>
          <w:bCs/>
          <w:sz w:val="22"/>
          <w:szCs w:val="22"/>
        </w:rPr>
      </w:pPr>
      <w:ins w:id="242" w:author="Christian Tetreault" w:date="2022-12-06T11:24:00Z">
        <w:r>
          <w:rPr>
            <w:rFonts w:ascii="Palatino" w:hAnsi="Palatino"/>
            <w:sz w:val="22"/>
            <w:szCs w:val="22"/>
          </w:rPr>
          <w:t>8.04</w:t>
        </w:r>
        <w:r>
          <w:rPr>
            <w:rFonts w:ascii="Palatino" w:hAnsi="Palatino"/>
            <w:sz w:val="22"/>
            <w:szCs w:val="22"/>
          </w:rPr>
          <w:tab/>
        </w:r>
        <w:r w:rsidRPr="00001422">
          <w:rPr>
            <w:rFonts w:ascii="Palatino" w:hAnsi="Palatino" w:cs="Arial"/>
            <w:bCs/>
            <w:color w:val="000000"/>
            <w:sz w:val="22"/>
            <w:szCs w:val="22"/>
          </w:rPr>
          <w:t xml:space="preserve">New Employees will be given </w:t>
        </w:r>
        <w:r w:rsidRPr="00001422">
          <w:rPr>
            <w:rFonts w:ascii="Palatino" w:hAnsi="Palatino" w:cs="Arial"/>
            <w:bCs/>
            <w:sz w:val="22"/>
            <w:szCs w:val="22"/>
          </w:rPr>
          <w:t xml:space="preserve">a Corporate based orientation to the Employer’s organization. </w:t>
        </w:r>
        <w:r w:rsidRPr="00001422">
          <w:rPr>
            <w:rFonts w:ascii="Palatino" w:hAnsi="Palatino" w:cs="Arial"/>
            <w:bCs/>
            <w:color w:val="000000"/>
            <w:sz w:val="22"/>
            <w:szCs w:val="22"/>
          </w:rPr>
          <w:t xml:space="preserve">During this period, the Supervisor will ensure that the new Employee is provided with appropriate support to properly orient them to the position. </w:t>
        </w:r>
        <w:r w:rsidRPr="00001422">
          <w:rPr>
            <w:rFonts w:ascii="Palatino" w:hAnsi="Palatino" w:cs="Arial"/>
            <w:bCs/>
            <w:sz w:val="22"/>
            <w:szCs w:val="22"/>
          </w:rPr>
          <w:t>Additional orientation requested by an Employee will not be unreasonably denied.</w:t>
        </w:r>
      </w:ins>
    </w:p>
    <w:p w14:paraId="45D4789C" w14:textId="3602E2CA" w:rsidR="00CD38C4" w:rsidRPr="00B81A0E" w:rsidRDefault="00CE1E92" w:rsidP="00E667B7">
      <w:pPr>
        <w:pStyle w:val="BodyTextIndent2"/>
        <w:spacing w:before="120" w:line="240" w:lineRule="auto"/>
        <w:ind w:left="1418" w:hanging="1418"/>
        <w:jc w:val="both"/>
        <w:rPr>
          <w:rFonts w:ascii="Palatino" w:hAnsi="Palatino"/>
          <w:sz w:val="22"/>
          <w:szCs w:val="22"/>
        </w:rPr>
      </w:pPr>
      <w:r w:rsidRPr="00B81A0E">
        <w:rPr>
          <w:rFonts w:ascii="Palatino" w:hAnsi="Palatino"/>
          <w:sz w:val="22"/>
          <w:szCs w:val="22"/>
        </w:rPr>
        <w:t>8.</w:t>
      </w:r>
      <w:ins w:id="243" w:author="Christian Tetreault" w:date="2022-12-06T11:25:00Z">
        <w:r w:rsidR="00001422">
          <w:rPr>
            <w:rFonts w:ascii="Palatino" w:hAnsi="Palatino"/>
            <w:sz w:val="22"/>
            <w:szCs w:val="22"/>
          </w:rPr>
          <w:t>.05</w:t>
        </w:r>
      </w:ins>
      <w:del w:id="244" w:author="Christian Tetreault" w:date="2022-12-06T11:25:00Z">
        <w:r w:rsidRPr="00B81A0E" w:rsidDel="00001422">
          <w:rPr>
            <w:rFonts w:ascii="Palatino" w:hAnsi="Palatino"/>
            <w:sz w:val="22"/>
            <w:szCs w:val="22"/>
          </w:rPr>
          <w:delText>03</w:delText>
        </w:r>
      </w:del>
      <w:r w:rsidRPr="00B81A0E">
        <w:rPr>
          <w:rFonts w:ascii="Palatino" w:hAnsi="Palatino"/>
          <w:sz w:val="22"/>
          <w:szCs w:val="22"/>
        </w:rPr>
        <w:tab/>
      </w:r>
      <w:ins w:id="245" w:author="Christian Tetreault" w:date="2022-12-06T11:25:00Z">
        <w:r w:rsidR="00001422" w:rsidRPr="00001422">
          <w:rPr>
            <w:rFonts w:ascii="Palatino" w:hAnsi="Palatino"/>
            <w:sz w:val="22"/>
            <w:szCs w:val="22"/>
          </w:rPr>
          <w:t xml:space="preserve">The Employer shall provide a performance appraisal at least once during the probationary period.  </w:t>
        </w:r>
      </w:ins>
      <w:del w:id="246" w:author="Christian Tetreault" w:date="2022-12-06T11:25:00Z">
        <w:r w:rsidRPr="00B81A0E" w:rsidDel="00001422">
          <w:rPr>
            <w:rFonts w:ascii="Palatino" w:hAnsi="Palatino"/>
            <w:sz w:val="22"/>
            <w:szCs w:val="22"/>
          </w:rPr>
          <w:delText xml:space="preserve">Subject to </w:delText>
        </w:r>
        <w:r w:rsidR="003001E6" w:rsidRPr="00B81A0E" w:rsidDel="00001422">
          <w:rPr>
            <w:rFonts w:ascii="Palatino" w:hAnsi="Palatino"/>
            <w:sz w:val="22"/>
            <w:szCs w:val="22"/>
          </w:rPr>
          <w:delText xml:space="preserve">the </w:delText>
        </w:r>
        <w:r w:rsidRPr="00B81A0E" w:rsidDel="00001422">
          <w:rPr>
            <w:rFonts w:ascii="Palatino" w:hAnsi="Palatino"/>
            <w:sz w:val="22"/>
            <w:szCs w:val="22"/>
          </w:rPr>
          <w:delText>Performance Appraisals</w:delText>
        </w:r>
        <w:r w:rsidR="003001E6" w:rsidRPr="00B81A0E" w:rsidDel="00001422">
          <w:rPr>
            <w:rFonts w:ascii="Palatino" w:hAnsi="Palatino"/>
            <w:sz w:val="22"/>
            <w:szCs w:val="22"/>
          </w:rPr>
          <w:delText xml:space="preserve"> article</w:delText>
        </w:r>
        <w:r w:rsidRPr="00B81A0E" w:rsidDel="00001422">
          <w:rPr>
            <w:rFonts w:ascii="Palatino" w:hAnsi="Palatino"/>
            <w:sz w:val="22"/>
            <w:szCs w:val="22"/>
          </w:rPr>
          <w:delText>, the Employer shall provide a performance appraisal to each probationary Employee at least once during her probationary period.</w:delText>
        </w:r>
      </w:del>
    </w:p>
    <w:p w14:paraId="45358FA1" w14:textId="77777777" w:rsidR="00CD38C4" w:rsidRDefault="00CD38C4">
      <w:pPr>
        <w:spacing w:after="160" w:line="259" w:lineRule="auto"/>
        <w:rPr>
          <w:rFonts w:ascii="Palatino" w:hAnsi="Palatino"/>
          <w:strike/>
          <w:sz w:val="22"/>
          <w:szCs w:val="22"/>
        </w:rPr>
      </w:pPr>
      <w:r>
        <w:rPr>
          <w:rFonts w:ascii="Palatino" w:hAnsi="Palatino"/>
          <w:strike/>
          <w:sz w:val="22"/>
          <w:szCs w:val="22"/>
        </w:rPr>
        <w:br w:type="page"/>
      </w:r>
    </w:p>
    <w:p w14:paraId="7B0799D8" w14:textId="77777777" w:rsidR="001A42B7" w:rsidRPr="001E1E71" w:rsidRDefault="001A42B7" w:rsidP="001A42B7">
      <w:pPr>
        <w:pStyle w:val="BodyText"/>
        <w:spacing w:after="0"/>
        <w:jc w:val="center"/>
        <w:rPr>
          <w:rFonts w:ascii="Palatino" w:hAnsi="Palatino"/>
          <w:sz w:val="22"/>
          <w:szCs w:val="22"/>
          <w:u w:val="single"/>
        </w:rPr>
      </w:pPr>
      <w:r w:rsidRPr="001E1E71">
        <w:rPr>
          <w:rFonts w:ascii="Palatino" w:hAnsi="Palatino"/>
          <w:sz w:val="22"/>
          <w:szCs w:val="22"/>
          <w:u w:val="single"/>
        </w:rPr>
        <w:lastRenderedPageBreak/>
        <w:t>ARTICLE 9</w:t>
      </w:r>
    </w:p>
    <w:p w14:paraId="6DA5DA58" w14:textId="77777777" w:rsidR="001A42B7" w:rsidRPr="00C04711" w:rsidRDefault="001A42B7" w:rsidP="001A42B7">
      <w:pPr>
        <w:spacing w:before="120" w:after="120"/>
        <w:jc w:val="center"/>
        <w:rPr>
          <w:rFonts w:ascii="Palatino" w:hAnsi="Palatino"/>
          <w:sz w:val="22"/>
          <w:szCs w:val="22"/>
          <w:u w:val="single"/>
        </w:rPr>
      </w:pPr>
      <w:r w:rsidRPr="00C04711">
        <w:rPr>
          <w:rFonts w:ascii="Palatino" w:hAnsi="Palatino"/>
          <w:sz w:val="22"/>
          <w:szCs w:val="22"/>
          <w:u w:val="single"/>
        </w:rPr>
        <w:t>SENIORITY</w:t>
      </w:r>
    </w:p>
    <w:p w14:paraId="0EB64AF2" w14:textId="77777777" w:rsidR="001A42B7" w:rsidRPr="00C04711" w:rsidRDefault="001A42B7" w:rsidP="001A42B7">
      <w:pPr>
        <w:tabs>
          <w:tab w:val="left" w:pos="1440"/>
        </w:tabs>
        <w:spacing w:before="120" w:after="120"/>
        <w:ind w:left="2160" w:hanging="2160"/>
        <w:jc w:val="both"/>
        <w:rPr>
          <w:rFonts w:ascii="Palatino" w:hAnsi="Palatino"/>
          <w:sz w:val="22"/>
          <w:szCs w:val="22"/>
        </w:rPr>
      </w:pPr>
      <w:r w:rsidRPr="00C04711">
        <w:rPr>
          <w:rFonts w:ascii="Palatino" w:hAnsi="Palatino"/>
          <w:sz w:val="22"/>
          <w:szCs w:val="22"/>
        </w:rPr>
        <w:t>9.01</w:t>
      </w:r>
      <w:r w:rsidRPr="00C04711">
        <w:rPr>
          <w:rFonts w:ascii="Palatino" w:hAnsi="Palatino"/>
          <w:sz w:val="22"/>
          <w:szCs w:val="22"/>
        </w:rPr>
        <w:tab/>
        <w:t>(a)</w:t>
      </w:r>
      <w:r w:rsidRPr="00C04711">
        <w:rPr>
          <w:rFonts w:ascii="Palatino" w:hAnsi="Palatino"/>
          <w:sz w:val="22"/>
          <w:szCs w:val="22"/>
        </w:rPr>
        <w:tab/>
        <w:t>A Regular Employee’s Seniority Date shall be the date on which a Regular Employee’s continuous service in the Centre’s employ commenced within the bargaining unit, including all prior periods of service as Casual, Temporary or Regular Employee contiguous to present regular employment.</w:t>
      </w:r>
    </w:p>
    <w:p w14:paraId="1B14C330" w14:textId="77777777" w:rsidR="001A42B7" w:rsidRPr="00C04711" w:rsidRDefault="001A42B7" w:rsidP="001A42B7">
      <w:pPr>
        <w:pStyle w:val="BodyTextIndent2"/>
        <w:tabs>
          <w:tab w:val="left" w:pos="720"/>
        </w:tabs>
        <w:spacing w:before="120" w:line="240" w:lineRule="auto"/>
        <w:ind w:left="0"/>
        <w:jc w:val="both"/>
        <w:rPr>
          <w:rFonts w:ascii="Palatino" w:hAnsi="Palatino"/>
          <w:sz w:val="22"/>
          <w:szCs w:val="22"/>
        </w:rPr>
      </w:pPr>
      <w:r w:rsidRPr="00C04711">
        <w:rPr>
          <w:rFonts w:ascii="Palatino" w:hAnsi="Palatino"/>
          <w:sz w:val="22"/>
          <w:szCs w:val="22"/>
        </w:rPr>
        <w:t>9.02</w:t>
      </w:r>
      <w:r w:rsidRPr="00C04711">
        <w:rPr>
          <w:rFonts w:ascii="Palatino" w:hAnsi="Palatino"/>
          <w:sz w:val="22"/>
          <w:szCs w:val="22"/>
        </w:rPr>
        <w:tab/>
      </w:r>
      <w:r w:rsidRPr="00C04711">
        <w:rPr>
          <w:rFonts w:ascii="Palatino" w:hAnsi="Palatino"/>
          <w:sz w:val="22"/>
          <w:szCs w:val="22"/>
        </w:rPr>
        <w:tab/>
        <w:t>Seniority shall be considered in determining:</w:t>
      </w:r>
    </w:p>
    <w:p w14:paraId="0690D180" w14:textId="3F9F6079" w:rsidR="001A42B7" w:rsidRPr="00C04711" w:rsidRDefault="001A42B7" w:rsidP="00FD5F1E">
      <w:pPr>
        <w:pStyle w:val="ListParagraph"/>
        <w:numPr>
          <w:ilvl w:val="0"/>
          <w:numId w:val="37"/>
        </w:numPr>
        <w:spacing w:before="120" w:after="120"/>
        <w:contextualSpacing w:val="0"/>
        <w:jc w:val="both"/>
        <w:rPr>
          <w:rFonts w:ascii="Palatino" w:hAnsi="Palatino"/>
          <w:sz w:val="22"/>
          <w:szCs w:val="22"/>
        </w:rPr>
      </w:pPr>
      <w:r w:rsidRPr="00C04711">
        <w:rPr>
          <w:rFonts w:ascii="Palatino" w:hAnsi="Palatino"/>
          <w:sz w:val="22"/>
          <w:szCs w:val="22"/>
        </w:rPr>
        <w:t xml:space="preserve">Preference of vacation time in the Annual Vacation </w:t>
      </w:r>
      <w:proofErr w:type="gramStart"/>
      <w:r w:rsidRPr="00C04711">
        <w:rPr>
          <w:rFonts w:ascii="Palatino" w:hAnsi="Palatino"/>
          <w:sz w:val="22"/>
          <w:szCs w:val="22"/>
        </w:rPr>
        <w:t>article</w:t>
      </w:r>
      <w:ins w:id="247" w:author="Christian Tetreault" w:date="2022-12-05T16:33:00Z">
        <w:r w:rsidR="00DD55EA">
          <w:rPr>
            <w:rFonts w:ascii="Palatino" w:hAnsi="Palatino"/>
            <w:sz w:val="22"/>
            <w:szCs w:val="22"/>
          </w:rPr>
          <w:t xml:space="preserve"> ,</w:t>
        </w:r>
        <w:proofErr w:type="gramEnd"/>
        <w:r w:rsidR="00DD55EA">
          <w:rPr>
            <w:rFonts w:ascii="Palatino" w:hAnsi="Palatino"/>
            <w:sz w:val="22"/>
            <w:szCs w:val="22"/>
          </w:rPr>
          <w:t xml:space="preserve"> if seniority dates are identical, hours worked </w:t>
        </w:r>
      </w:ins>
      <w:ins w:id="248" w:author="Christian Tetreault" w:date="2022-12-05T16:34:00Z">
        <w:r w:rsidR="00DD55EA">
          <w:rPr>
            <w:rFonts w:ascii="Palatino" w:hAnsi="Palatino"/>
            <w:sz w:val="22"/>
            <w:szCs w:val="22"/>
          </w:rPr>
          <w:t>will be the tiebreaker on preference in vacation</w:t>
        </w:r>
      </w:ins>
      <w:r w:rsidR="00B81A0E">
        <w:rPr>
          <w:rFonts w:ascii="Palatino" w:hAnsi="Palatino"/>
          <w:sz w:val="22"/>
          <w:szCs w:val="22"/>
        </w:rPr>
        <w:t>.</w:t>
      </w:r>
    </w:p>
    <w:p w14:paraId="7CC1C36F" w14:textId="77777777" w:rsidR="001A42B7" w:rsidRPr="00C04711" w:rsidRDefault="001A42B7" w:rsidP="00FD5F1E">
      <w:pPr>
        <w:pStyle w:val="ListParagraph"/>
        <w:numPr>
          <w:ilvl w:val="0"/>
          <w:numId w:val="37"/>
        </w:numPr>
        <w:spacing w:before="120" w:after="120"/>
        <w:contextualSpacing w:val="0"/>
        <w:jc w:val="both"/>
        <w:rPr>
          <w:rFonts w:ascii="Palatino" w:hAnsi="Palatino"/>
          <w:sz w:val="22"/>
          <w:szCs w:val="22"/>
        </w:rPr>
      </w:pPr>
      <w:r w:rsidRPr="00C04711">
        <w:rPr>
          <w:rFonts w:ascii="Palatino" w:hAnsi="Palatino"/>
          <w:sz w:val="22"/>
          <w:szCs w:val="22"/>
        </w:rPr>
        <w:t>Layoffs and recalls, subject to the provisions specified in the Layoff and Recall article.</w:t>
      </w:r>
    </w:p>
    <w:p w14:paraId="30737269" w14:textId="77777777" w:rsidR="001A42B7" w:rsidRPr="00C04711" w:rsidRDefault="001A42B7" w:rsidP="00FD5F1E">
      <w:pPr>
        <w:pStyle w:val="ListParagraph"/>
        <w:numPr>
          <w:ilvl w:val="0"/>
          <w:numId w:val="37"/>
        </w:numPr>
        <w:spacing w:before="120" w:after="120"/>
        <w:contextualSpacing w:val="0"/>
        <w:jc w:val="both"/>
        <w:rPr>
          <w:rFonts w:ascii="Palatino" w:hAnsi="Palatino"/>
          <w:sz w:val="22"/>
          <w:szCs w:val="22"/>
        </w:rPr>
      </w:pPr>
      <w:r w:rsidRPr="00C04711">
        <w:rPr>
          <w:rFonts w:ascii="Palatino" w:hAnsi="Palatino"/>
          <w:sz w:val="22"/>
          <w:szCs w:val="22"/>
        </w:rPr>
        <w:t>Promotions and transfers and in filling vacancies within the bargaining unit subject to the provisions specified in Appointments, Transfers and Promotions article.</w:t>
      </w:r>
    </w:p>
    <w:p w14:paraId="57F8EE00" w14:textId="77777777" w:rsidR="001A42B7" w:rsidRPr="00C04711" w:rsidRDefault="001A42B7" w:rsidP="001A42B7">
      <w:pPr>
        <w:spacing w:before="120" w:after="120"/>
        <w:ind w:left="2160" w:hanging="720"/>
        <w:jc w:val="both"/>
        <w:rPr>
          <w:rFonts w:ascii="Palatino" w:hAnsi="Palatino"/>
          <w:b/>
          <w:sz w:val="22"/>
          <w:szCs w:val="22"/>
        </w:rPr>
      </w:pPr>
      <w:r w:rsidRPr="00C04711">
        <w:rPr>
          <w:rFonts w:ascii="Palatino" w:hAnsi="Palatino"/>
          <w:sz w:val="22"/>
          <w:szCs w:val="22"/>
        </w:rPr>
        <w:t>d)</w:t>
      </w:r>
      <w:r w:rsidRPr="00C04711">
        <w:rPr>
          <w:rFonts w:ascii="Palatino" w:hAnsi="Palatino"/>
          <w:sz w:val="22"/>
          <w:szCs w:val="22"/>
        </w:rPr>
        <w:tab/>
        <w:t>The selection of available rotations by Employees on a unit affected by a new master rotation (changes to shifts, shift cycles or shift patterns) that does not change an Employee's Full-time equivalency (FTE) or does change an Employee’s Full-time equivalency or employment status</w:t>
      </w:r>
    </w:p>
    <w:p w14:paraId="03CF5743" w14:textId="5A1F946C" w:rsidR="001A42B7" w:rsidRPr="00C04711" w:rsidRDefault="001A42B7" w:rsidP="001A42B7">
      <w:pPr>
        <w:spacing w:before="120" w:after="120"/>
        <w:ind w:left="2160" w:hanging="720"/>
        <w:jc w:val="both"/>
        <w:rPr>
          <w:rFonts w:ascii="Palatino" w:hAnsi="Palatino"/>
          <w:sz w:val="22"/>
          <w:szCs w:val="22"/>
        </w:rPr>
      </w:pPr>
      <w:r w:rsidRPr="00C04711">
        <w:rPr>
          <w:rFonts w:ascii="Palatino" w:hAnsi="Palatino"/>
          <w:sz w:val="22"/>
          <w:szCs w:val="22"/>
        </w:rPr>
        <w:t>(e)</w:t>
      </w:r>
      <w:r w:rsidRPr="00C04711">
        <w:rPr>
          <w:rFonts w:ascii="Palatino" w:hAnsi="Palatino"/>
          <w:sz w:val="22"/>
          <w:szCs w:val="22"/>
        </w:rPr>
        <w:tab/>
        <w:t>Distribution and</w:t>
      </w:r>
      <w:r w:rsidRPr="00B81A0E">
        <w:rPr>
          <w:rFonts w:ascii="Palatino" w:hAnsi="Palatino"/>
          <w:sz w:val="22"/>
          <w:szCs w:val="22"/>
        </w:rPr>
        <w:t xml:space="preserve"> </w:t>
      </w:r>
      <w:del w:id="249" w:author="Christian Tetreault" w:date="2022-12-05T14:47:00Z">
        <w:r w:rsidRPr="00B81A0E" w:rsidDel="00B81A0E">
          <w:rPr>
            <w:rFonts w:ascii="Palatino" w:hAnsi="Palatino"/>
            <w:sz w:val="22"/>
            <w:szCs w:val="22"/>
          </w:rPr>
          <w:delText>allocation</w:delText>
        </w:r>
        <w:r w:rsidRPr="00C04711" w:rsidDel="00B81A0E">
          <w:rPr>
            <w:rFonts w:ascii="Palatino" w:hAnsi="Palatino"/>
            <w:sz w:val="22"/>
            <w:szCs w:val="22"/>
          </w:rPr>
          <w:delText xml:space="preserve"> </w:delText>
        </w:r>
      </w:del>
      <w:ins w:id="250" w:author="Christian Tetreault" w:date="2022-12-05T14:47:00Z">
        <w:r w:rsidR="00B81A0E">
          <w:rPr>
            <w:rFonts w:ascii="Palatino" w:hAnsi="Palatino"/>
            <w:sz w:val="22"/>
            <w:szCs w:val="22"/>
          </w:rPr>
          <w:t>offering</w:t>
        </w:r>
        <w:r w:rsidR="00B81A0E" w:rsidRPr="00C04711">
          <w:rPr>
            <w:rFonts w:ascii="Palatino" w:hAnsi="Palatino"/>
            <w:sz w:val="22"/>
            <w:szCs w:val="22"/>
          </w:rPr>
          <w:t xml:space="preserve"> </w:t>
        </w:r>
      </w:ins>
      <w:r w:rsidRPr="00C04711">
        <w:rPr>
          <w:rFonts w:ascii="Palatino" w:hAnsi="Palatino"/>
          <w:sz w:val="22"/>
          <w:szCs w:val="22"/>
        </w:rPr>
        <w:t>of casual shifts or any other available shifts or additional shifts/hours of work subject to the provisions specified in Article 33 - Casual Shifts.</w:t>
      </w:r>
    </w:p>
    <w:p w14:paraId="44534FF9" w14:textId="77777777" w:rsidR="001A42B7" w:rsidRPr="00C04711" w:rsidRDefault="001A42B7" w:rsidP="001A42B7">
      <w:pPr>
        <w:pStyle w:val="BodyTextIndent2"/>
        <w:spacing w:before="120" w:line="240" w:lineRule="auto"/>
        <w:ind w:left="1441" w:hanging="1441"/>
        <w:jc w:val="both"/>
        <w:rPr>
          <w:rFonts w:ascii="Palatino" w:hAnsi="Palatino"/>
          <w:sz w:val="22"/>
          <w:szCs w:val="22"/>
        </w:rPr>
      </w:pPr>
      <w:r w:rsidRPr="00C04711">
        <w:rPr>
          <w:rFonts w:ascii="Palatino" w:hAnsi="Palatino"/>
          <w:sz w:val="22"/>
          <w:szCs w:val="22"/>
        </w:rPr>
        <w:t>9.03</w:t>
      </w:r>
      <w:r w:rsidRPr="00C04711">
        <w:rPr>
          <w:rFonts w:ascii="Palatino" w:hAnsi="Palatino"/>
          <w:sz w:val="22"/>
          <w:szCs w:val="22"/>
        </w:rPr>
        <w:tab/>
        <w:t>Seniority shall be considered broken, all rights forfeited, and there shall be no obligation to rehire:</w:t>
      </w:r>
    </w:p>
    <w:p w14:paraId="4B2FEADC" w14:textId="77777777" w:rsidR="001A42B7" w:rsidRPr="00C04711" w:rsidRDefault="001A42B7" w:rsidP="00FD5F1E">
      <w:pPr>
        <w:pStyle w:val="ListParagraph"/>
        <w:numPr>
          <w:ilvl w:val="0"/>
          <w:numId w:val="16"/>
        </w:numPr>
        <w:spacing w:before="120" w:after="120"/>
        <w:ind w:left="2160" w:hanging="720"/>
        <w:contextualSpacing w:val="0"/>
        <w:jc w:val="both"/>
        <w:rPr>
          <w:rFonts w:ascii="Palatino" w:hAnsi="Palatino"/>
          <w:sz w:val="22"/>
          <w:szCs w:val="22"/>
        </w:rPr>
      </w:pPr>
      <w:r w:rsidRPr="00C04711">
        <w:rPr>
          <w:rFonts w:ascii="Palatino" w:hAnsi="Palatino"/>
          <w:sz w:val="22"/>
          <w:szCs w:val="22"/>
        </w:rPr>
        <w:t xml:space="preserve">when the employment relationship is terminated by either the Employer or the </w:t>
      </w:r>
      <w:proofErr w:type="gramStart"/>
      <w:r w:rsidRPr="00C04711">
        <w:rPr>
          <w:rFonts w:ascii="Palatino" w:hAnsi="Palatino"/>
          <w:sz w:val="22"/>
          <w:szCs w:val="22"/>
        </w:rPr>
        <w:t>Employee;</w:t>
      </w:r>
      <w:proofErr w:type="gramEnd"/>
    </w:p>
    <w:p w14:paraId="0851C6E1" w14:textId="77777777" w:rsidR="001A42B7" w:rsidRPr="00C04711" w:rsidRDefault="001A42B7" w:rsidP="00FD5F1E">
      <w:pPr>
        <w:pStyle w:val="ListParagraph"/>
        <w:numPr>
          <w:ilvl w:val="0"/>
          <w:numId w:val="16"/>
        </w:numPr>
        <w:spacing w:before="120" w:after="120"/>
        <w:ind w:left="2160" w:hanging="720"/>
        <w:contextualSpacing w:val="0"/>
        <w:jc w:val="both"/>
        <w:rPr>
          <w:rFonts w:ascii="Palatino" w:hAnsi="Palatino"/>
          <w:sz w:val="22"/>
          <w:szCs w:val="22"/>
        </w:rPr>
      </w:pPr>
      <w:r w:rsidRPr="00C04711">
        <w:rPr>
          <w:rFonts w:ascii="Palatino" w:hAnsi="Palatino"/>
          <w:sz w:val="22"/>
          <w:szCs w:val="22"/>
        </w:rPr>
        <w:t xml:space="preserve">upon the expiry of twelve (12) months following the date of layoff, if during which time the Employee has not been recalled to </w:t>
      </w:r>
      <w:proofErr w:type="gramStart"/>
      <w:r w:rsidRPr="00C04711">
        <w:rPr>
          <w:rFonts w:ascii="Palatino" w:hAnsi="Palatino"/>
          <w:sz w:val="22"/>
          <w:szCs w:val="22"/>
        </w:rPr>
        <w:t>work;</w:t>
      </w:r>
      <w:proofErr w:type="gramEnd"/>
    </w:p>
    <w:p w14:paraId="444747C1" w14:textId="77777777" w:rsidR="001A42B7" w:rsidRPr="00C04711" w:rsidRDefault="001A42B7" w:rsidP="00FD5F1E">
      <w:pPr>
        <w:pStyle w:val="ListParagraph"/>
        <w:numPr>
          <w:ilvl w:val="0"/>
          <w:numId w:val="16"/>
        </w:numPr>
        <w:spacing w:before="120" w:after="120"/>
        <w:ind w:left="2160" w:hanging="720"/>
        <w:contextualSpacing w:val="0"/>
        <w:jc w:val="both"/>
        <w:rPr>
          <w:rFonts w:ascii="Palatino" w:hAnsi="Palatino"/>
          <w:sz w:val="22"/>
          <w:szCs w:val="22"/>
        </w:rPr>
      </w:pPr>
      <w:r w:rsidRPr="00C04711">
        <w:rPr>
          <w:rFonts w:ascii="Palatino" w:hAnsi="Palatino"/>
          <w:sz w:val="22"/>
          <w:szCs w:val="22"/>
        </w:rPr>
        <w:t>if an Employee does not return to work on recall, as provided in the layoff and recall article.</w:t>
      </w:r>
    </w:p>
    <w:p w14:paraId="7D98A2C8" w14:textId="77777777" w:rsidR="001A42B7" w:rsidRPr="00C04711" w:rsidRDefault="001A42B7" w:rsidP="001A42B7">
      <w:pPr>
        <w:pStyle w:val="BodyTextIndent2"/>
        <w:spacing w:before="120" w:line="240" w:lineRule="auto"/>
        <w:ind w:left="1440" w:hanging="1440"/>
        <w:jc w:val="both"/>
        <w:rPr>
          <w:rFonts w:ascii="Palatino" w:hAnsi="Palatino"/>
          <w:sz w:val="22"/>
          <w:szCs w:val="22"/>
        </w:rPr>
      </w:pPr>
      <w:r w:rsidRPr="00C04711">
        <w:rPr>
          <w:rFonts w:ascii="Palatino" w:hAnsi="Palatino"/>
          <w:sz w:val="22"/>
          <w:szCs w:val="22"/>
        </w:rPr>
        <w:t>9.04</w:t>
      </w:r>
      <w:r w:rsidRPr="00C04711">
        <w:rPr>
          <w:rFonts w:ascii="Palatino" w:hAnsi="Palatino"/>
          <w:sz w:val="22"/>
          <w:szCs w:val="22"/>
        </w:rPr>
        <w:tab/>
        <w:t>The Employer will post on the Bulletin Board, a seniority list containing the name and seniority date of each regular and temporary Employee in chronological order. The seniority list will include the names of each casual Employee for information purposes.</w:t>
      </w:r>
    </w:p>
    <w:p w14:paraId="63A9D388" w14:textId="77777777" w:rsidR="001A42B7" w:rsidRPr="00C04711" w:rsidRDefault="001A42B7" w:rsidP="001A42B7">
      <w:pPr>
        <w:pStyle w:val="BodyTextIndent2"/>
        <w:spacing w:before="120" w:line="240" w:lineRule="auto"/>
        <w:ind w:left="1440"/>
        <w:jc w:val="both"/>
        <w:rPr>
          <w:rFonts w:ascii="Palatino" w:hAnsi="Palatino"/>
          <w:sz w:val="22"/>
          <w:szCs w:val="22"/>
        </w:rPr>
      </w:pPr>
      <w:r w:rsidRPr="00C04711">
        <w:rPr>
          <w:rFonts w:ascii="Palatino" w:hAnsi="Palatino"/>
          <w:sz w:val="22"/>
          <w:szCs w:val="22"/>
        </w:rPr>
        <w:t>The seniority list will be updated by the Employer not less frequently than every six (6) months. Copies of said seniority lists will be provided to the Union following posting.  The Union shall have one (1) month in which to take issue with the seniority list, otherwise the seniority list will be deemed to be correct.</w:t>
      </w:r>
    </w:p>
    <w:p w14:paraId="183C959F" w14:textId="77777777" w:rsidR="001A42B7" w:rsidRDefault="001A42B7" w:rsidP="001A42B7">
      <w:pPr>
        <w:spacing w:after="160" w:line="259" w:lineRule="auto"/>
        <w:ind w:left="1418" w:hanging="1418"/>
        <w:rPr>
          <w:rFonts w:ascii="Palatino" w:hAnsi="Palatino"/>
          <w:sz w:val="22"/>
          <w:szCs w:val="22"/>
        </w:rPr>
      </w:pPr>
      <w:r w:rsidRPr="00C04711">
        <w:rPr>
          <w:rFonts w:ascii="Palatino" w:hAnsi="Palatino"/>
          <w:sz w:val="22"/>
          <w:szCs w:val="22"/>
        </w:rPr>
        <w:t>9.05</w:t>
      </w:r>
      <w:r w:rsidRPr="00C04711">
        <w:rPr>
          <w:rFonts w:ascii="Palatino" w:hAnsi="Palatino"/>
          <w:sz w:val="22"/>
          <w:szCs w:val="22"/>
        </w:rPr>
        <w:tab/>
        <w:t xml:space="preserve">Should a difference arise regarding an Employee's </w:t>
      </w:r>
      <w:proofErr w:type="gramStart"/>
      <w:r w:rsidRPr="00C04711">
        <w:rPr>
          <w:rFonts w:ascii="Palatino" w:hAnsi="Palatino"/>
          <w:sz w:val="22"/>
          <w:szCs w:val="22"/>
        </w:rPr>
        <w:t>seniority,</w:t>
      </w:r>
      <w:proofErr w:type="gramEnd"/>
      <w:r w:rsidRPr="00C04711">
        <w:rPr>
          <w:rFonts w:ascii="Palatino" w:hAnsi="Palatino"/>
          <w:sz w:val="22"/>
          <w:szCs w:val="22"/>
        </w:rPr>
        <w:t xml:space="preserve"> the Employer will provide the Employee with the information necessary to establish accurate seniority.</w:t>
      </w:r>
    </w:p>
    <w:p w14:paraId="0BC79178" w14:textId="1B188F42" w:rsidR="00C93399" w:rsidRDefault="00C93399" w:rsidP="001A42B7">
      <w:pPr>
        <w:spacing w:after="160" w:line="259" w:lineRule="auto"/>
        <w:rPr>
          <w:rFonts w:ascii="Palatino" w:hAnsi="Palatino"/>
          <w:sz w:val="22"/>
          <w:szCs w:val="22"/>
        </w:rPr>
      </w:pPr>
      <w:r>
        <w:rPr>
          <w:rFonts w:ascii="Palatino" w:hAnsi="Palatino"/>
          <w:sz w:val="22"/>
          <w:szCs w:val="22"/>
        </w:rPr>
        <w:br w:type="page"/>
      </w:r>
    </w:p>
    <w:p w14:paraId="086D16E6" w14:textId="77777777" w:rsidR="006A4906" w:rsidRDefault="006A4906" w:rsidP="00081ADF">
      <w:pPr>
        <w:pStyle w:val="BodyTextIndent2"/>
        <w:spacing w:after="160" w:line="259" w:lineRule="auto"/>
        <w:ind w:left="1440" w:hanging="1440"/>
        <w:jc w:val="both"/>
      </w:pPr>
    </w:p>
    <w:p w14:paraId="4F2ABB33" w14:textId="77777777" w:rsidR="00CE1E92" w:rsidRPr="001E1E71" w:rsidRDefault="00CE1E92" w:rsidP="002E681B">
      <w:pPr>
        <w:pStyle w:val="Heading1"/>
        <w:rPr>
          <w:sz w:val="22"/>
          <w:szCs w:val="22"/>
        </w:rPr>
      </w:pPr>
      <w:bookmarkStart w:id="251" w:name="_Toc348769277"/>
      <w:bookmarkStart w:id="252" w:name="_Toc348769380"/>
      <w:bookmarkStart w:id="253" w:name="_Toc348769469"/>
      <w:r w:rsidRPr="001E1E71">
        <w:rPr>
          <w:sz w:val="22"/>
          <w:szCs w:val="22"/>
        </w:rPr>
        <w:t>ARTICLE 10</w:t>
      </w:r>
      <w:bookmarkEnd w:id="251"/>
      <w:bookmarkEnd w:id="252"/>
      <w:bookmarkEnd w:id="253"/>
    </w:p>
    <w:p w14:paraId="7DB35870" w14:textId="24465EE6" w:rsidR="009C5AB3" w:rsidRPr="001E1E71" w:rsidRDefault="00CE1E92" w:rsidP="00B81A0E">
      <w:pPr>
        <w:pStyle w:val="Heading1"/>
        <w:rPr>
          <w:sz w:val="22"/>
          <w:szCs w:val="22"/>
        </w:rPr>
      </w:pPr>
      <w:bookmarkStart w:id="254" w:name="_Toc348769278"/>
      <w:bookmarkStart w:id="255" w:name="_Toc348769381"/>
      <w:bookmarkStart w:id="256" w:name="_Toc348769470"/>
      <w:r w:rsidRPr="001E1E71">
        <w:rPr>
          <w:sz w:val="22"/>
          <w:szCs w:val="22"/>
        </w:rPr>
        <w:t>PERFORMANCE APPRAISALS</w:t>
      </w:r>
      <w:bookmarkEnd w:id="254"/>
      <w:bookmarkEnd w:id="255"/>
      <w:bookmarkEnd w:id="256"/>
    </w:p>
    <w:p w14:paraId="26FB7F7D" w14:textId="454B9D97" w:rsidR="00B81A0E" w:rsidRDefault="00CE1E92" w:rsidP="00B81A0E">
      <w:pPr>
        <w:tabs>
          <w:tab w:val="left" w:pos="-1620"/>
          <w:tab w:val="left" w:pos="3618"/>
          <w:tab w:val="left" w:pos="4340"/>
          <w:tab w:val="left" w:pos="5064"/>
          <w:tab w:val="left" w:pos="5760"/>
          <w:tab w:val="left" w:pos="6511"/>
          <w:tab w:val="left" w:pos="7200"/>
        </w:tabs>
        <w:suppressAutoHyphens/>
        <w:spacing w:before="120" w:after="120"/>
        <w:ind w:left="1440" w:hanging="1440"/>
        <w:jc w:val="both"/>
        <w:rPr>
          <w:rFonts w:ascii="Palatino" w:hAnsi="Palatino"/>
          <w:sz w:val="22"/>
          <w:szCs w:val="22"/>
        </w:rPr>
      </w:pPr>
      <w:r w:rsidRPr="001E1E71">
        <w:rPr>
          <w:rFonts w:ascii="Palatino" w:hAnsi="Palatino"/>
          <w:sz w:val="22"/>
          <w:szCs w:val="22"/>
        </w:rPr>
        <w:t>10.01</w:t>
      </w:r>
      <w:r w:rsidRPr="001E1E71">
        <w:rPr>
          <w:rFonts w:ascii="Palatino" w:hAnsi="Palatino"/>
          <w:sz w:val="22"/>
          <w:szCs w:val="22"/>
        </w:rPr>
        <w:tab/>
        <w:t>The Parties recognize the desirability of a performance appraisal system designed to effectively utilize a</w:t>
      </w:r>
      <w:r w:rsidR="00081ADF">
        <w:rPr>
          <w:rFonts w:ascii="Palatino" w:hAnsi="Palatino"/>
          <w:sz w:val="22"/>
          <w:szCs w:val="22"/>
        </w:rPr>
        <w:t xml:space="preserve">nd develop the Employees of the </w:t>
      </w:r>
      <w:r w:rsidRPr="001E1E71">
        <w:rPr>
          <w:rFonts w:ascii="Palatino" w:hAnsi="Palatino"/>
          <w:sz w:val="22"/>
          <w:szCs w:val="22"/>
        </w:rPr>
        <w:t>Centre.</w:t>
      </w:r>
    </w:p>
    <w:p w14:paraId="1886AEC6" w14:textId="0CD48FEC" w:rsidR="00FD45D0" w:rsidRPr="001E1E71" w:rsidRDefault="00B81A0E" w:rsidP="00B81A0E">
      <w:pPr>
        <w:spacing w:before="120" w:after="120"/>
        <w:ind w:left="1440"/>
        <w:jc w:val="both"/>
        <w:rPr>
          <w:rFonts w:ascii="Palatino" w:hAnsi="Palatino"/>
          <w:sz w:val="22"/>
          <w:szCs w:val="22"/>
        </w:rPr>
      </w:pPr>
      <w:ins w:id="257" w:author="Christian Tetreault" w:date="2022-03-10T10:56:00Z">
        <w:r w:rsidRPr="00B81A0E">
          <w:rPr>
            <w:rFonts w:ascii="Palatino" w:hAnsi="Palatino"/>
            <w:color w:val="000000"/>
            <w:sz w:val="22"/>
            <w:szCs w:val="22"/>
          </w:rPr>
          <w:t xml:space="preserve">The performance appraisal system is an ongoing process of communication and support in accomplishing the objectives of Age Care Walden. The ongoing process provides feedback, constructive accountability, and support to achieve outcomes by clarifying expectations, setting objectives, identifying goals, providing constructive </w:t>
        </w:r>
      </w:ins>
      <w:ins w:id="258" w:author="Christian Tetreault" w:date="2022-12-05T14:58:00Z">
        <w:r w:rsidRPr="00B81A0E">
          <w:rPr>
            <w:rFonts w:ascii="Palatino" w:hAnsi="Palatino"/>
            <w:color w:val="000000"/>
            <w:sz w:val="22"/>
            <w:szCs w:val="22"/>
          </w:rPr>
          <w:t>feedback,</w:t>
        </w:r>
      </w:ins>
      <w:ins w:id="259" w:author="Christian Tetreault" w:date="2022-03-10T10:56:00Z">
        <w:r w:rsidRPr="00B81A0E">
          <w:rPr>
            <w:rFonts w:ascii="Palatino" w:hAnsi="Palatino"/>
            <w:color w:val="000000"/>
            <w:sz w:val="22"/>
            <w:szCs w:val="22"/>
          </w:rPr>
          <w:t xml:space="preserve"> and reviewing results.</w:t>
        </w:r>
      </w:ins>
    </w:p>
    <w:p w14:paraId="494200C0" w14:textId="5BAF6510" w:rsidR="00FD45D0" w:rsidRPr="001E1E71" w:rsidRDefault="00CE1E92" w:rsidP="00B81A0E">
      <w:pPr>
        <w:pStyle w:val="BodyTextIndent2"/>
        <w:spacing w:before="120" w:line="240" w:lineRule="auto"/>
        <w:ind w:left="1440" w:hanging="1440"/>
        <w:jc w:val="both"/>
        <w:rPr>
          <w:rFonts w:ascii="Palatino" w:eastAsiaTheme="minorHAnsi" w:hAnsi="Palatino"/>
          <w:sz w:val="22"/>
          <w:szCs w:val="22"/>
          <w:lang w:val="en-CA"/>
        </w:rPr>
      </w:pPr>
      <w:r w:rsidRPr="001E1E71">
        <w:rPr>
          <w:rFonts w:ascii="Palatino" w:hAnsi="Palatino"/>
          <w:sz w:val="22"/>
          <w:szCs w:val="22"/>
        </w:rPr>
        <w:t>10.02</w:t>
      </w:r>
      <w:r w:rsidRPr="001E1E71">
        <w:rPr>
          <w:rFonts w:ascii="Palatino" w:hAnsi="Palatino"/>
          <w:sz w:val="22"/>
          <w:szCs w:val="22"/>
        </w:rPr>
        <w:tab/>
        <w:t xml:space="preserve">Meetings for the purpose of the performance appraisal interview shall be scheduled by the Employer with reasonable advance notice. At the interview the Employee shall be given a copy of </w:t>
      </w:r>
      <w:del w:id="260" w:author="Christian Tetreault" w:date="2022-12-05T15:01:00Z">
        <w:r w:rsidRPr="001E1E71" w:rsidDel="00B81A0E">
          <w:rPr>
            <w:rFonts w:ascii="Palatino" w:hAnsi="Palatino"/>
            <w:sz w:val="22"/>
            <w:szCs w:val="22"/>
          </w:rPr>
          <w:delText xml:space="preserve">her </w:delText>
        </w:r>
      </w:del>
      <w:ins w:id="261" w:author="Christian Tetreault" w:date="2022-12-05T15:01:00Z">
        <w:r w:rsidR="00B81A0E">
          <w:rPr>
            <w:rFonts w:ascii="Palatino" w:hAnsi="Palatino"/>
            <w:sz w:val="22"/>
            <w:szCs w:val="22"/>
          </w:rPr>
          <w:t>their</w:t>
        </w:r>
        <w:r w:rsidR="00B81A0E" w:rsidRPr="001E1E71">
          <w:rPr>
            <w:rFonts w:ascii="Palatino" w:hAnsi="Palatino"/>
            <w:sz w:val="22"/>
            <w:szCs w:val="22"/>
          </w:rPr>
          <w:t xml:space="preserve"> </w:t>
        </w:r>
      </w:ins>
      <w:r w:rsidRPr="001E1E71">
        <w:rPr>
          <w:rFonts w:ascii="Palatino" w:hAnsi="Palatino"/>
          <w:sz w:val="22"/>
          <w:szCs w:val="22"/>
        </w:rPr>
        <w:t xml:space="preserve">performance appraisal document. The Employee shall sign </w:t>
      </w:r>
      <w:del w:id="262" w:author="Christian Tetreault" w:date="2022-12-05T15:01:00Z">
        <w:r w:rsidRPr="001E1E71" w:rsidDel="00B81A0E">
          <w:rPr>
            <w:rFonts w:ascii="Palatino" w:hAnsi="Palatino"/>
            <w:sz w:val="22"/>
            <w:szCs w:val="22"/>
          </w:rPr>
          <w:delText xml:space="preserve">her </w:delText>
        </w:r>
      </w:del>
      <w:ins w:id="263" w:author="Christian Tetreault" w:date="2022-12-05T15:01:00Z">
        <w:r w:rsidR="00B81A0E">
          <w:rPr>
            <w:rFonts w:ascii="Palatino" w:hAnsi="Palatino"/>
            <w:sz w:val="22"/>
            <w:szCs w:val="22"/>
          </w:rPr>
          <w:t>their</w:t>
        </w:r>
        <w:r w:rsidR="00B81A0E" w:rsidRPr="001E1E71">
          <w:rPr>
            <w:rFonts w:ascii="Palatino" w:hAnsi="Palatino"/>
            <w:sz w:val="22"/>
            <w:szCs w:val="22"/>
          </w:rPr>
          <w:t xml:space="preserve"> </w:t>
        </w:r>
      </w:ins>
      <w:r w:rsidRPr="001E1E71">
        <w:rPr>
          <w:rFonts w:ascii="Palatino" w:hAnsi="Palatino"/>
          <w:sz w:val="22"/>
          <w:szCs w:val="22"/>
        </w:rPr>
        <w:t xml:space="preserve">performance appraisal for the sole purpose of indicating that </w:t>
      </w:r>
      <w:del w:id="264" w:author="Christian Tetreault" w:date="2022-12-05T15:01:00Z">
        <w:r w:rsidRPr="001E1E71" w:rsidDel="00B81A0E">
          <w:rPr>
            <w:rFonts w:ascii="Palatino" w:hAnsi="Palatino"/>
            <w:sz w:val="22"/>
            <w:szCs w:val="22"/>
          </w:rPr>
          <w:delText xml:space="preserve">she </w:delText>
        </w:r>
      </w:del>
      <w:ins w:id="265" w:author="Christian Tetreault" w:date="2022-12-05T15:01:00Z">
        <w:r w:rsidR="00B81A0E">
          <w:rPr>
            <w:rFonts w:ascii="Palatino" w:hAnsi="Palatino"/>
            <w:sz w:val="22"/>
            <w:szCs w:val="22"/>
          </w:rPr>
          <w:t>they are</w:t>
        </w:r>
        <w:r w:rsidR="00B81A0E" w:rsidRPr="001E1E71">
          <w:rPr>
            <w:rFonts w:ascii="Palatino" w:hAnsi="Palatino"/>
            <w:sz w:val="22"/>
            <w:szCs w:val="22"/>
          </w:rPr>
          <w:t xml:space="preserve"> </w:t>
        </w:r>
      </w:ins>
      <w:del w:id="266" w:author="Christian Tetreault" w:date="2022-12-05T15:01:00Z">
        <w:r w:rsidRPr="001E1E71" w:rsidDel="00B81A0E">
          <w:rPr>
            <w:rFonts w:ascii="Palatino" w:hAnsi="Palatino"/>
            <w:sz w:val="22"/>
            <w:szCs w:val="22"/>
          </w:rPr>
          <w:delText xml:space="preserve">is </w:delText>
        </w:r>
      </w:del>
      <w:r w:rsidRPr="001E1E71">
        <w:rPr>
          <w:rFonts w:ascii="Palatino" w:hAnsi="Palatino"/>
          <w:sz w:val="22"/>
          <w:szCs w:val="22"/>
        </w:rPr>
        <w:t xml:space="preserve">aware of the performance </w:t>
      </w:r>
      <w:proofErr w:type="gramStart"/>
      <w:r w:rsidRPr="001E1E71">
        <w:rPr>
          <w:rFonts w:ascii="Palatino" w:hAnsi="Palatino"/>
          <w:sz w:val="22"/>
          <w:szCs w:val="22"/>
        </w:rPr>
        <w:t>appraisal, and</w:t>
      </w:r>
      <w:proofErr w:type="gramEnd"/>
      <w:r w:rsidRPr="001E1E71">
        <w:rPr>
          <w:rFonts w:ascii="Palatino" w:hAnsi="Palatino"/>
          <w:sz w:val="22"/>
          <w:szCs w:val="22"/>
        </w:rPr>
        <w:t xml:space="preserve"> shall have the right to respond in writing within ten (10) days of the interview and that reply shall be placed in </w:t>
      </w:r>
      <w:del w:id="267" w:author="Christian Tetreault" w:date="2022-12-05T15:02:00Z">
        <w:r w:rsidRPr="001E1E71" w:rsidDel="00B81A0E">
          <w:rPr>
            <w:rFonts w:ascii="Palatino" w:hAnsi="Palatino"/>
            <w:sz w:val="22"/>
            <w:szCs w:val="22"/>
          </w:rPr>
          <w:delText xml:space="preserve">her </w:delText>
        </w:r>
      </w:del>
      <w:ins w:id="268" w:author="Christian Tetreault" w:date="2022-12-05T15:02:00Z">
        <w:r w:rsidR="00B81A0E">
          <w:rPr>
            <w:rFonts w:ascii="Palatino" w:hAnsi="Palatino"/>
            <w:sz w:val="22"/>
            <w:szCs w:val="22"/>
          </w:rPr>
          <w:t>their</w:t>
        </w:r>
        <w:r w:rsidR="00B81A0E" w:rsidRPr="001E1E71">
          <w:rPr>
            <w:rFonts w:ascii="Palatino" w:hAnsi="Palatino"/>
            <w:sz w:val="22"/>
            <w:szCs w:val="22"/>
          </w:rPr>
          <w:t xml:space="preserve"> </w:t>
        </w:r>
      </w:ins>
      <w:r w:rsidRPr="001E1E71">
        <w:rPr>
          <w:rFonts w:ascii="Palatino" w:hAnsi="Palatino"/>
          <w:sz w:val="22"/>
          <w:szCs w:val="22"/>
        </w:rPr>
        <w:t>personnel file.</w:t>
      </w:r>
    </w:p>
    <w:p w14:paraId="26844A09" w14:textId="41805003" w:rsidR="00B81A0E" w:rsidRPr="001E1E71" w:rsidRDefault="00FD45D0" w:rsidP="00B81A0E">
      <w:pPr>
        <w:autoSpaceDE w:val="0"/>
        <w:autoSpaceDN w:val="0"/>
        <w:adjustRightInd w:val="0"/>
        <w:spacing w:before="120" w:after="120"/>
        <w:ind w:left="1440" w:hanging="1440"/>
        <w:jc w:val="both"/>
        <w:rPr>
          <w:rFonts w:ascii="Palatino" w:eastAsiaTheme="minorHAnsi" w:hAnsi="Palatino"/>
          <w:sz w:val="22"/>
          <w:szCs w:val="22"/>
          <w:lang w:val="en-CA"/>
        </w:rPr>
      </w:pPr>
      <w:r w:rsidRPr="001E1E71">
        <w:rPr>
          <w:rFonts w:ascii="Palatino" w:eastAsiaTheme="minorHAnsi" w:hAnsi="Palatino"/>
          <w:sz w:val="22"/>
          <w:szCs w:val="22"/>
          <w:lang w:val="en-CA"/>
        </w:rPr>
        <w:t xml:space="preserve">10.03 </w:t>
      </w:r>
      <w:r w:rsidRPr="001E1E71">
        <w:rPr>
          <w:rFonts w:ascii="Palatino" w:eastAsiaTheme="minorHAnsi" w:hAnsi="Palatino"/>
          <w:sz w:val="22"/>
          <w:szCs w:val="22"/>
          <w:lang w:val="en-CA"/>
        </w:rPr>
        <w:tab/>
      </w:r>
      <w:r w:rsidR="00B81A0E" w:rsidRPr="00B81A0E">
        <w:rPr>
          <w:rFonts w:ascii="Palatino" w:hAnsi="Palatino"/>
          <w:sz w:val="22"/>
          <w:szCs w:val="22"/>
          <w:lang w:val="en-CA"/>
        </w:rPr>
        <w:t xml:space="preserve">By appointment made at least </w:t>
      </w:r>
      <w:del w:id="269" w:author="Christian Tetreault" w:date="2022-03-09T13:44:00Z">
        <w:r w:rsidR="00B81A0E" w:rsidRPr="00B81A0E" w:rsidDel="001E6707">
          <w:rPr>
            <w:rFonts w:ascii="Palatino" w:hAnsi="Palatino"/>
            <w:sz w:val="22"/>
            <w:szCs w:val="22"/>
            <w:lang w:val="en-CA"/>
          </w:rPr>
          <w:delText>one (1)</w:delText>
        </w:r>
      </w:del>
      <w:ins w:id="270" w:author="Christian Tetreault" w:date="2022-03-09T13:44:00Z">
        <w:r w:rsidR="00B81A0E" w:rsidRPr="00B81A0E">
          <w:rPr>
            <w:rFonts w:ascii="Palatino" w:hAnsi="Palatino"/>
            <w:sz w:val="22"/>
            <w:szCs w:val="22"/>
            <w:lang w:val="en-CA"/>
          </w:rPr>
          <w:t>three (3)</w:t>
        </w:r>
      </w:ins>
      <w:r w:rsidR="00B81A0E" w:rsidRPr="00B81A0E">
        <w:rPr>
          <w:rFonts w:ascii="Palatino" w:hAnsi="Palatino"/>
          <w:sz w:val="22"/>
          <w:szCs w:val="22"/>
          <w:lang w:val="en-CA"/>
        </w:rPr>
        <w:t xml:space="preserve"> working day in advance, excluding weekends and holidays, an Employee may have reasonable access to view </w:t>
      </w:r>
      <w:del w:id="271" w:author="Christian Tetreault" w:date="2022-03-14T13:24:00Z">
        <w:r w:rsidR="00B81A0E" w:rsidRPr="00B81A0E" w:rsidDel="0073225F">
          <w:rPr>
            <w:rFonts w:ascii="Palatino" w:hAnsi="Palatino"/>
            <w:sz w:val="22"/>
            <w:szCs w:val="22"/>
            <w:lang w:val="en-CA"/>
          </w:rPr>
          <w:delText>his/her</w:delText>
        </w:r>
      </w:del>
      <w:ins w:id="272" w:author="Christian Tetreault" w:date="2022-03-14T13:24:00Z">
        <w:r w:rsidR="00B81A0E" w:rsidRPr="00B81A0E">
          <w:rPr>
            <w:rFonts w:ascii="Palatino" w:hAnsi="Palatino"/>
            <w:sz w:val="22"/>
            <w:szCs w:val="22"/>
            <w:lang w:val="en-CA"/>
          </w:rPr>
          <w:t>their</w:t>
        </w:r>
      </w:ins>
      <w:r w:rsidR="00B81A0E" w:rsidRPr="00B81A0E">
        <w:rPr>
          <w:rFonts w:ascii="Palatino" w:hAnsi="Palatino"/>
          <w:sz w:val="22"/>
          <w:szCs w:val="22"/>
          <w:lang w:val="en-CA"/>
        </w:rPr>
        <w:t xml:space="preserve"> personnel file in the Human Resource Office. An Employee may be accompanied by a Union representative when viewing </w:t>
      </w:r>
      <w:del w:id="273" w:author="Christian Tetreault" w:date="2022-12-05T15:02:00Z">
        <w:r w:rsidR="00B81A0E" w:rsidRPr="00B81A0E" w:rsidDel="00B81A0E">
          <w:rPr>
            <w:rFonts w:ascii="Palatino" w:hAnsi="Palatino"/>
            <w:sz w:val="22"/>
            <w:szCs w:val="22"/>
            <w:lang w:val="en-CA"/>
          </w:rPr>
          <w:delText xml:space="preserve">her </w:delText>
        </w:r>
      </w:del>
      <w:ins w:id="274" w:author="Christian Tetreault" w:date="2022-12-05T15:02:00Z">
        <w:r w:rsidR="00B81A0E">
          <w:rPr>
            <w:rFonts w:ascii="Palatino" w:hAnsi="Palatino"/>
            <w:sz w:val="22"/>
            <w:szCs w:val="22"/>
            <w:lang w:val="en-CA"/>
          </w:rPr>
          <w:t>their</w:t>
        </w:r>
        <w:r w:rsidR="00B81A0E" w:rsidRPr="00B81A0E">
          <w:rPr>
            <w:rFonts w:ascii="Palatino" w:hAnsi="Palatino"/>
            <w:sz w:val="22"/>
            <w:szCs w:val="22"/>
            <w:lang w:val="en-CA"/>
          </w:rPr>
          <w:t xml:space="preserve"> </w:t>
        </w:r>
      </w:ins>
      <w:r w:rsidR="00B81A0E" w:rsidRPr="00B81A0E">
        <w:rPr>
          <w:rFonts w:ascii="Palatino" w:hAnsi="Palatino"/>
          <w:sz w:val="22"/>
          <w:szCs w:val="22"/>
          <w:lang w:val="en-CA"/>
        </w:rPr>
        <w:t>personnel file.</w:t>
      </w:r>
    </w:p>
    <w:p w14:paraId="2BF0DF00" w14:textId="3D0D3629" w:rsidR="00FD45D0" w:rsidRPr="00B81A0E" w:rsidRDefault="00FD45D0" w:rsidP="00B81A0E">
      <w:pPr>
        <w:autoSpaceDE w:val="0"/>
        <w:autoSpaceDN w:val="0"/>
        <w:adjustRightInd w:val="0"/>
        <w:spacing w:before="120" w:after="120"/>
        <w:ind w:left="1440"/>
        <w:jc w:val="both"/>
        <w:rPr>
          <w:rFonts w:ascii="Palatino" w:eastAsiaTheme="minorHAnsi" w:hAnsi="Palatino"/>
          <w:sz w:val="22"/>
          <w:szCs w:val="22"/>
          <w:lang w:val="en-CA"/>
        </w:rPr>
      </w:pPr>
      <w:r w:rsidRPr="001E1E71">
        <w:rPr>
          <w:rFonts w:ascii="Palatino" w:eastAsiaTheme="minorHAnsi" w:hAnsi="Palatino"/>
          <w:sz w:val="22"/>
          <w:szCs w:val="22"/>
          <w:lang w:val="en-CA"/>
        </w:rPr>
        <w:t xml:space="preserve">Subject to the provisions of </w:t>
      </w:r>
      <w:r w:rsidR="00EC7A7D" w:rsidRPr="001E1E71">
        <w:rPr>
          <w:rFonts w:ascii="Palatino" w:eastAsiaTheme="minorHAnsi" w:hAnsi="Palatino"/>
          <w:sz w:val="22"/>
          <w:szCs w:val="22"/>
          <w:lang w:val="en-CA"/>
        </w:rPr>
        <w:t xml:space="preserve">the Alberta </w:t>
      </w:r>
      <w:r w:rsidRPr="001E1E71">
        <w:rPr>
          <w:rFonts w:ascii="Palatino" w:eastAsiaTheme="minorHAnsi" w:hAnsi="Palatino"/>
          <w:i/>
          <w:iCs/>
          <w:color w:val="000000" w:themeColor="text1"/>
          <w:sz w:val="22"/>
          <w:szCs w:val="22"/>
          <w:lang w:val="en"/>
        </w:rPr>
        <w:t>Personal Information Protection Act</w:t>
      </w:r>
      <w:r w:rsidR="00EC7A7D" w:rsidRPr="001E1E71">
        <w:rPr>
          <w:rFonts w:ascii="Palatino" w:eastAsiaTheme="minorHAnsi" w:hAnsi="Palatino"/>
          <w:i/>
          <w:iCs/>
          <w:color w:val="000000" w:themeColor="text1"/>
          <w:sz w:val="22"/>
          <w:szCs w:val="22"/>
          <w:lang w:val="en"/>
        </w:rPr>
        <w:t xml:space="preserve">, </w:t>
      </w:r>
      <w:r w:rsidR="00EC7A7D" w:rsidRPr="001E1E71">
        <w:rPr>
          <w:rFonts w:ascii="Palatino" w:eastAsiaTheme="minorHAnsi" w:hAnsi="Palatino"/>
          <w:iCs/>
          <w:color w:val="000000" w:themeColor="text1"/>
          <w:sz w:val="22"/>
          <w:szCs w:val="22"/>
          <w:lang w:val="en"/>
        </w:rPr>
        <w:t>S.A. 2003, c. P-6.5</w:t>
      </w:r>
      <w:r w:rsidRPr="001E1E71">
        <w:rPr>
          <w:rFonts w:ascii="Palatino" w:eastAsiaTheme="minorHAnsi" w:hAnsi="Palatino"/>
          <w:iCs/>
          <w:color w:val="000000" w:themeColor="text1"/>
          <w:sz w:val="22"/>
          <w:szCs w:val="22"/>
          <w:lang w:val="en"/>
        </w:rPr>
        <w:t>,</w:t>
      </w:r>
      <w:r w:rsidRPr="001E1E71">
        <w:rPr>
          <w:rFonts w:ascii="Palatino" w:eastAsiaTheme="minorHAnsi" w:hAnsi="Palatino"/>
          <w:color w:val="000000" w:themeColor="text1"/>
          <w:sz w:val="22"/>
          <w:szCs w:val="22"/>
          <w:lang w:val="en"/>
        </w:rPr>
        <w:t xml:space="preserve"> </w:t>
      </w:r>
      <w:r w:rsidRPr="001E1E71">
        <w:rPr>
          <w:rFonts w:ascii="Palatino" w:eastAsiaTheme="minorHAnsi" w:hAnsi="Palatino"/>
          <w:sz w:val="22"/>
          <w:szCs w:val="22"/>
          <w:lang w:val="en-CA"/>
        </w:rPr>
        <w:t xml:space="preserve">an Employee shall be given a copy of the contents of </w:t>
      </w:r>
      <w:del w:id="275" w:author="Christian Tetreault" w:date="2022-12-05T15:02:00Z">
        <w:r w:rsidRPr="001E1E71" w:rsidDel="00B81A0E">
          <w:rPr>
            <w:rFonts w:ascii="Palatino" w:eastAsiaTheme="minorHAnsi" w:hAnsi="Palatino"/>
            <w:sz w:val="22"/>
            <w:szCs w:val="22"/>
            <w:lang w:val="en-CA"/>
          </w:rPr>
          <w:delText xml:space="preserve">her </w:delText>
        </w:r>
      </w:del>
      <w:ins w:id="276" w:author="Christian Tetreault" w:date="2022-12-05T15:02:00Z">
        <w:r w:rsidR="00B81A0E">
          <w:rPr>
            <w:rFonts w:ascii="Palatino" w:eastAsiaTheme="minorHAnsi" w:hAnsi="Palatino"/>
            <w:sz w:val="22"/>
            <w:szCs w:val="22"/>
            <w:lang w:val="en-CA"/>
          </w:rPr>
          <w:t>their</w:t>
        </w:r>
        <w:r w:rsidR="00B81A0E" w:rsidRPr="001E1E71">
          <w:rPr>
            <w:rFonts w:ascii="Palatino" w:eastAsiaTheme="minorHAnsi" w:hAnsi="Palatino"/>
            <w:sz w:val="22"/>
            <w:szCs w:val="22"/>
            <w:lang w:val="en-CA"/>
          </w:rPr>
          <w:t xml:space="preserve"> </w:t>
        </w:r>
      </w:ins>
      <w:r w:rsidRPr="001E1E71">
        <w:rPr>
          <w:rFonts w:ascii="Palatino" w:eastAsiaTheme="minorHAnsi" w:hAnsi="Palatino"/>
          <w:sz w:val="22"/>
          <w:szCs w:val="22"/>
          <w:lang w:val="en-CA"/>
        </w:rPr>
        <w:t>personnel file upon request</w:t>
      </w:r>
      <w:del w:id="277" w:author="Christian Tetreault" w:date="2022-12-05T16:37:00Z">
        <w:r w:rsidR="00B81A0E" w:rsidDel="00DD55EA">
          <w:rPr>
            <w:rFonts w:ascii="Palatino" w:eastAsiaTheme="minorHAnsi" w:hAnsi="Palatino"/>
            <w:sz w:val="22"/>
            <w:szCs w:val="22"/>
            <w:lang w:val="en-CA"/>
          </w:rPr>
          <w:delText>,</w:delText>
        </w:r>
        <w:r w:rsidRPr="001E1E71" w:rsidDel="00DD55EA">
          <w:rPr>
            <w:rFonts w:ascii="Palatino" w:eastAsiaTheme="minorHAnsi" w:hAnsi="Palatino"/>
            <w:sz w:val="22"/>
            <w:szCs w:val="22"/>
            <w:lang w:val="en-CA"/>
          </w:rPr>
          <w:delText xml:space="preserve"> </w:delText>
        </w:r>
        <w:r w:rsidRPr="00B81A0E" w:rsidDel="00DD55EA">
          <w:rPr>
            <w:rFonts w:ascii="Palatino" w:eastAsiaTheme="minorHAnsi" w:hAnsi="Palatino"/>
            <w:sz w:val="22"/>
            <w:szCs w:val="22"/>
            <w:lang w:val="en-CA"/>
          </w:rPr>
          <w:delText xml:space="preserve">provided that </w:delText>
        </w:r>
      </w:del>
      <w:del w:id="278" w:author="Christian Tetreault" w:date="2022-12-05T15:02:00Z">
        <w:r w:rsidRPr="00B81A0E" w:rsidDel="00B81A0E">
          <w:rPr>
            <w:rFonts w:ascii="Palatino" w:eastAsiaTheme="minorHAnsi" w:hAnsi="Palatino"/>
            <w:sz w:val="22"/>
            <w:szCs w:val="22"/>
            <w:lang w:val="en-CA"/>
          </w:rPr>
          <w:delText>he/she</w:delText>
        </w:r>
      </w:del>
      <w:del w:id="279" w:author="Christian Tetreault" w:date="2022-12-05T16:37:00Z">
        <w:r w:rsidRPr="00B81A0E" w:rsidDel="00DD55EA">
          <w:rPr>
            <w:rFonts w:ascii="Palatino" w:eastAsiaTheme="minorHAnsi" w:hAnsi="Palatino"/>
            <w:sz w:val="22"/>
            <w:szCs w:val="22"/>
            <w:lang w:val="en-CA"/>
          </w:rPr>
          <w:delText xml:space="preserve"> first pay</w:delText>
        </w:r>
      </w:del>
      <w:del w:id="280" w:author="Christian Tetreault" w:date="2022-12-05T15:02:00Z">
        <w:r w:rsidRPr="00B81A0E" w:rsidDel="00B81A0E">
          <w:rPr>
            <w:rFonts w:ascii="Palatino" w:eastAsiaTheme="minorHAnsi" w:hAnsi="Palatino"/>
            <w:sz w:val="22"/>
            <w:szCs w:val="22"/>
            <w:lang w:val="en-CA"/>
          </w:rPr>
          <w:delText>s</w:delText>
        </w:r>
      </w:del>
      <w:del w:id="281" w:author="Christian Tetreault" w:date="2022-12-05T16:37:00Z">
        <w:r w:rsidRPr="00B81A0E" w:rsidDel="00DD55EA">
          <w:rPr>
            <w:rFonts w:ascii="Palatino" w:eastAsiaTheme="minorHAnsi" w:hAnsi="Palatino"/>
            <w:sz w:val="22"/>
            <w:szCs w:val="22"/>
            <w:lang w:val="en-CA"/>
          </w:rPr>
          <w:delText xml:space="preserve"> to the Employer a reasonable fee, established by the Employer to cover the cost of copying.</w:delText>
        </w:r>
      </w:del>
      <w:ins w:id="282" w:author="Christian Tetreault" w:date="2022-12-05T16:37:00Z">
        <w:r w:rsidR="00DD55EA">
          <w:rPr>
            <w:rFonts w:ascii="Palatino" w:eastAsiaTheme="minorHAnsi" w:hAnsi="Palatino"/>
            <w:sz w:val="22"/>
            <w:szCs w:val="22"/>
            <w:lang w:val="en-CA"/>
          </w:rPr>
          <w:t>.</w:t>
        </w:r>
      </w:ins>
    </w:p>
    <w:p w14:paraId="080D2C9D" w14:textId="2042FC4E" w:rsidR="00FD45D0" w:rsidRPr="001E1E71" w:rsidDel="00DD55EA" w:rsidRDefault="00FD45D0" w:rsidP="00B81A0E">
      <w:pPr>
        <w:autoSpaceDE w:val="0"/>
        <w:autoSpaceDN w:val="0"/>
        <w:adjustRightInd w:val="0"/>
        <w:spacing w:before="120" w:after="120"/>
        <w:ind w:left="1440"/>
        <w:jc w:val="both"/>
        <w:rPr>
          <w:del w:id="283" w:author="Christian Tetreault" w:date="2022-12-05T16:37:00Z"/>
          <w:rFonts w:ascii="Palatino" w:hAnsi="Palatino"/>
          <w:sz w:val="22"/>
          <w:szCs w:val="22"/>
        </w:rPr>
      </w:pPr>
      <w:del w:id="284" w:author="Christian Tetreault" w:date="2022-12-05T16:37:00Z">
        <w:r w:rsidRPr="00B81A0E" w:rsidDel="00DD55EA">
          <w:rPr>
            <w:rFonts w:ascii="Palatino" w:eastAsiaTheme="minorHAnsi" w:hAnsi="Palatino"/>
            <w:sz w:val="22"/>
            <w:szCs w:val="22"/>
            <w:lang w:val="en-CA"/>
          </w:rPr>
          <w:delText>In the case of a grievance, the fee prescribed shall be waived where the Employee requests a copy of material related to the grievance.</w:delText>
        </w:r>
      </w:del>
    </w:p>
    <w:p w14:paraId="75F5BB70" w14:textId="20CA7819" w:rsidR="009C5AB3" w:rsidRPr="00B81A0E" w:rsidRDefault="00CE1E92" w:rsidP="00B81A0E">
      <w:pPr>
        <w:pStyle w:val="BodyTextIndent2"/>
        <w:numPr>
          <w:ilvl w:val="1"/>
          <w:numId w:val="5"/>
        </w:numPr>
        <w:spacing w:before="120" w:line="240" w:lineRule="auto"/>
        <w:ind w:left="1418" w:hanging="1418"/>
        <w:jc w:val="both"/>
        <w:rPr>
          <w:rFonts w:ascii="Palatino" w:hAnsi="Palatino"/>
          <w:sz w:val="22"/>
          <w:szCs w:val="22"/>
        </w:rPr>
      </w:pPr>
      <w:r w:rsidRPr="00B81A0E">
        <w:rPr>
          <w:rFonts w:ascii="Palatino" w:hAnsi="Palatino"/>
          <w:sz w:val="22"/>
          <w:szCs w:val="22"/>
        </w:rPr>
        <w:t>An Employee’s performance appraisal shall not be released by the Employer to any person except to</w:t>
      </w:r>
      <w:r w:rsidR="00B81A0E">
        <w:rPr>
          <w:rFonts w:ascii="Palatino" w:hAnsi="Palatino"/>
          <w:sz w:val="22"/>
          <w:szCs w:val="22"/>
        </w:rPr>
        <w:t xml:space="preserve"> </w:t>
      </w:r>
      <w:ins w:id="285" w:author="Christian Tetreault" w:date="2022-12-05T14:56:00Z">
        <w:r w:rsidR="00B81A0E">
          <w:rPr>
            <w:rFonts w:ascii="Palatino" w:hAnsi="Palatino"/>
            <w:sz w:val="22"/>
            <w:szCs w:val="22"/>
          </w:rPr>
          <w:t>Protection for Person in Care (PPIC)</w:t>
        </w:r>
      </w:ins>
      <w:r w:rsidRPr="00B81A0E">
        <w:rPr>
          <w:rFonts w:ascii="Palatino" w:hAnsi="Palatino"/>
          <w:sz w:val="22"/>
          <w:szCs w:val="22"/>
        </w:rPr>
        <w:t xml:space="preserve"> a Board of Arbitration, or as required by law, without the written consent of the Employee.</w:t>
      </w:r>
    </w:p>
    <w:p w14:paraId="0A71E70C" w14:textId="77777777" w:rsidR="00B81A0E" w:rsidRPr="00B81A0E" w:rsidRDefault="00B81A0E" w:rsidP="00B81A0E">
      <w:pPr>
        <w:pStyle w:val="BodyTextIndent2"/>
        <w:numPr>
          <w:ilvl w:val="1"/>
          <w:numId w:val="5"/>
        </w:numPr>
        <w:spacing w:before="120" w:line="240" w:lineRule="auto"/>
        <w:jc w:val="both"/>
        <w:rPr>
          <w:ins w:id="286" w:author="Christian Tetreault" w:date="2021-06-21T09:47:00Z"/>
          <w:rFonts w:ascii="Palatino" w:hAnsi="Palatino"/>
          <w:sz w:val="22"/>
          <w:szCs w:val="22"/>
        </w:rPr>
      </w:pPr>
      <w:r w:rsidRPr="00B81A0E">
        <w:rPr>
          <w:rFonts w:ascii="Palatino" w:hAnsi="Palatino"/>
          <w:sz w:val="22"/>
          <w:szCs w:val="22"/>
        </w:rPr>
        <w:t>The Employer’s representative who conducts the performance appraisal shall be in a position outside the bargaining unit.</w:t>
      </w:r>
      <w:ins w:id="287" w:author="Christian Tetreault" w:date="2021-06-21T09:47:00Z">
        <w:r w:rsidRPr="00B81A0E">
          <w:rPr>
            <w:rFonts w:ascii="Palatino" w:hAnsi="Palatino"/>
            <w:sz w:val="22"/>
            <w:szCs w:val="22"/>
          </w:rPr>
          <w:t xml:space="preserve"> Except in extenuating circumstances the appraisal shall be completed by the employee’s direct supervisor. The appraisal should include rationale for the rating given, evidence to support the rating, if the rating is unsatisfactory a development plan shall be created to ensure the employee’s future success.</w:t>
        </w:r>
      </w:ins>
    </w:p>
    <w:p w14:paraId="4EB97254" w14:textId="77777777" w:rsidR="00B81A0E" w:rsidRPr="00B81A0E" w:rsidRDefault="00B81A0E" w:rsidP="00B81A0E">
      <w:pPr>
        <w:pStyle w:val="BodyTextIndent2"/>
        <w:spacing w:before="120" w:line="240" w:lineRule="auto"/>
        <w:ind w:left="1440" w:hanging="1440"/>
        <w:jc w:val="both"/>
        <w:rPr>
          <w:rFonts w:ascii="Palatino" w:hAnsi="Palatino"/>
          <w:bCs/>
          <w:sz w:val="22"/>
          <w:szCs w:val="22"/>
        </w:rPr>
      </w:pPr>
      <w:r w:rsidRPr="00B81A0E">
        <w:rPr>
          <w:rFonts w:ascii="Palatino" w:hAnsi="Palatino"/>
          <w:bCs/>
          <w:sz w:val="22"/>
          <w:szCs w:val="22"/>
        </w:rPr>
        <w:t>10.06</w:t>
      </w:r>
      <w:r w:rsidRPr="00B81A0E">
        <w:rPr>
          <w:rFonts w:ascii="Palatino" w:hAnsi="Palatino"/>
          <w:bCs/>
          <w:sz w:val="22"/>
          <w:szCs w:val="22"/>
        </w:rPr>
        <w:tab/>
      </w:r>
      <w:ins w:id="288" w:author="Christian Tetreault" w:date="2021-06-21T09:48:00Z">
        <w:r w:rsidRPr="00B81A0E">
          <w:rPr>
            <w:rFonts w:ascii="Palatino" w:hAnsi="Palatino"/>
            <w:bCs/>
            <w:sz w:val="22"/>
            <w:szCs w:val="22"/>
          </w:rPr>
          <w:t xml:space="preserve">The parties recognize the importance of performance appraisals; </w:t>
        </w:r>
        <w:proofErr w:type="gramStart"/>
        <w:r w:rsidRPr="00B81A0E">
          <w:rPr>
            <w:rFonts w:ascii="Palatino" w:hAnsi="Palatino"/>
            <w:bCs/>
            <w:sz w:val="22"/>
            <w:szCs w:val="22"/>
          </w:rPr>
          <w:t>however</w:t>
        </w:r>
        <w:proofErr w:type="gramEnd"/>
        <w:r w:rsidRPr="00B81A0E">
          <w:rPr>
            <w:rFonts w:ascii="Palatino" w:hAnsi="Palatino"/>
            <w:bCs/>
            <w:sz w:val="22"/>
            <w:szCs w:val="22"/>
          </w:rPr>
          <w:t xml:space="preserve"> performance should be addressed throughout the year with </w:t>
        </w:r>
      </w:ins>
      <w:ins w:id="289" w:author="Christian Tetreault" w:date="2021-06-21T11:38:00Z">
        <w:r w:rsidRPr="00B81A0E">
          <w:rPr>
            <w:rFonts w:ascii="Palatino" w:hAnsi="Palatino"/>
            <w:bCs/>
            <w:sz w:val="22"/>
            <w:szCs w:val="22"/>
          </w:rPr>
          <w:t>positive</w:t>
        </w:r>
      </w:ins>
      <w:ins w:id="290" w:author="Christian Tetreault" w:date="2021-06-21T09:48:00Z">
        <w:r w:rsidRPr="00B81A0E">
          <w:rPr>
            <w:rFonts w:ascii="Palatino" w:hAnsi="Palatino"/>
            <w:bCs/>
            <w:sz w:val="22"/>
            <w:szCs w:val="22"/>
          </w:rPr>
          <w:t xml:space="preserve"> feedback from the employees direct supervisor.</w:t>
        </w:r>
      </w:ins>
    </w:p>
    <w:p w14:paraId="1539F720" w14:textId="77777777" w:rsidR="00C93399" w:rsidRDefault="00C93399">
      <w:pPr>
        <w:spacing w:after="160" w:line="259" w:lineRule="auto"/>
        <w:rPr>
          <w:rFonts w:ascii="Palatino" w:hAnsi="Palatino"/>
          <w:b/>
          <w:sz w:val="22"/>
          <w:szCs w:val="22"/>
        </w:rPr>
      </w:pPr>
      <w:r>
        <w:rPr>
          <w:rFonts w:ascii="Palatino" w:hAnsi="Palatino"/>
          <w:b/>
          <w:sz w:val="22"/>
          <w:szCs w:val="22"/>
        </w:rPr>
        <w:br w:type="page"/>
      </w:r>
    </w:p>
    <w:p w14:paraId="70B47BB7" w14:textId="77777777" w:rsidR="00CE1E92" w:rsidRPr="001E1E71" w:rsidRDefault="00CE1E92" w:rsidP="002E681B">
      <w:pPr>
        <w:pStyle w:val="Heading1"/>
        <w:rPr>
          <w:sz w:val="22"/>
          <w:szCs w:val="22"/>
        </w:rPr>
      </w:pPr>
      <w:bookmarkStart w:id="291" w:name="_Toc154130151"/>
      <w:bookmarkStart w:id="292" w:name="_Toc154130225"/>
      <w:bookmarkStart w:id="293" w:name="_Toc348769279"/>
      <w:bookmarkStart w:id="294" w:name="_Toc348769382"/>
      <w:bookmarkStart w:id="295" w:name="_Toc348769471"/>
      <w:r w:rsidRPr="001E1E71">
        <w:rPr>
          <w:sz w:val="22"/>
          <w:szCs w:val="22"/>
        </w:rPr>
        <w:lastRenderedPageBreak/>
        <w:t>ARTICLE 11</w:t>
      </w:r>
      <w:bookmarkEnd w:id="291"/>
      <w:bookmarkEnd w:id="292"/>
      <w:bookmarkEnd w:id="293"/>
      <w:bookmarkEnd w:id="294"/>
      <w:bookmarkEnd w:id="295"/>
    </w:p>
    <w:p w14:paraId="56FB07C0" w14:textId="77777777" w:rsidR="00CE1E92" w:rsidRPr="001E1E71" w:rsidRDefault="00CE1E92" w:rsidP="002E681B">
      <w:pPr>
        <w:pStyle w:val="Heading1"/>
        <w:rPr>
          <w:sz w:val="22"/>
          <w:szCs w:val="22"/>
        </w:rPr>
      </w:pPr>
      <w:bookmarkStart w:id="296" w:name="_Toc69717218"/>
      <w:bookmarkStart w:id="297" w:name="_Toc154130152"/>
      <w:bookmarkStart w:id="298" w:name="_Toc154130226"/>
      <w:bookmarkStart w:id="299" w:name="_Toc348769280"/>
      <w:bookmarkStart w:id="300" w:name="_Toc348769383"/>
      <w:bookmarkStart w:id="301" w:name="_Toc348769472"/>
      <w:r w:rsidRPr="001E1E71">
        <w:rPr>
          <w:sz w:val="22"/>
          <w:szCs w:val="22"/>
        </w:rPr>
        <w:t>APPOINTMENTS, TRANSFERS AND PROMOTIONS</w:t>
      </w:r>
      <w:bookmarkEnd w:id="296"/>
      <w:bookmarkEnd w:id="297"/>
      <w:bookmarkEnd w:id="298"/>
      <w:bookmarkEnd w:id="299"/>
      <w:bookmarkEnd w:id="300"/>
      <w:bookmarkEnd w:id="301"/>
    </w:p>
    <w:p w14:paraId="01D7553C" w14:textId="77777777" w:rsidR="005C7177" w:rsidRPr="001E1E71" w:rsidRDefault="00CE1E92" w:rsidP="00162E91">
      <w:pPr>
        <w:pStyle w:val="BodyTextIndent2"/>
        <w:spacing w:before="120" w:line="240" w:lineRule="auto"/>
        <w:ind w:left="1440" w:hanging="1440"/>
        <w:jc w:val="both"/>
        <w:rPr>
          <w:rFonts w:ascii="Palatino" w:hAnsi="Palatino"/>
          <w:sz w:val="22"/>
          <w:szCs w:val="22"/>
        </w:rPr>
      </w:pPr>
      <w:r w:rsidRPr="001E1E71">
        <w:rPr>
          <w:rFonts w:ascii="Palatino" w:hAnsi="Palatino"/>
          <w:sz w:val="22"/>
          <w:szCs w:val="22"/>
        </w:rPr>
        <w:t>11.01</w:t>
      </w:r>
      <w:r w:rsidRPr="001E1E71">
        <w:rPr>
          <w:rFonts w:ascii="Palatino" w:hAnsi="Palatino"/>
          <w:sz w:val="22"/>
          <w:szCs w:val="22"/>
        </w:rPr>
        <w:tab/>
      </w:r>
      <w:r w:rsidR="005C7177" w:rsidRPr="001E1E71">
        <w:rPr>
          <w:rFonts w:ascii="Palatino" w:hAnsi="Palatino"/>
          <w:sz w:val="22"/>
          <w:szCs w:val="22"/>
        </w:rPr>
        <w:t>When the Employer determines a vacancy needs to be filled and appointments cannot be made from the recall list, the Employer shall post within the Centre notices of vacant positions within the bargaining unit not less than ten (10) calendar days in advance of making an appointment. The posting shall contain the following information:</w:t>
      </w:r>
    </w:p>
    <w:p w14:paraId="0105D9A0" w14:textId="31A9A54F" w:rsidR="00CE1E92" w:rsidRPr="001E1E71" w:rsidRDefault="00CE1E92" w:rsidP="00162E91">
      <w:pPr>
        <w:pStyle w:val="BodyTextIndent2"/>
        <w:numPr>
          <w:ilvl w:val="0"/>
          <w:numId w:val="38"/>
        </w:numPr>
        <w:spacing w:before="120" w:line="240" w:lineRule="auto"/>
        <w:jc w:val="both"/>
        <w:rPr>
          <w:rFonts w:ascii="Palatino" w:hAnsi="Palatino"/>
          <w:sz w:val="22"/>
          <w:szCs w:val="22"/>
        </w:rPr>
      </w:pPr>
      <w:r w:rsidRPr="001E1E71">
        <w:rPr>
          <w:rFonts w:ascii="Palatino" w:hAnsi="Palatino"/>
          <w:sz w:val="22"/>
          <w:szCs w:val="22"/>
        </w:rPr>
        <w:t xml:space="preserve">qualifications and or competencies </w:t>
      </w:r>
      <w:proofErr w:type="gramStart"/>
      <w:r w:rsidRPr="001E1E71">
        <w:rPr>
          <w:rFonts w:ascii="Palatino" w:hAnsi="Palatino"/>
          <w:sz w:val="22"/>
          <w:szCs w:val="22"/>
        </w:rPr>
        <w:t>required;</w:t>
      </w:r>
      <w:proofErr w:type="gramEnd"/>
    </w:p>
    <w:p w14:paraId="587A8346" w14:textId="77777777" w:rsidR="00CE1E92" w:rsidRPr="001E1E71" w:rsidRDefault="00CE1E92" w:rsidP="00162E91">
      <w:pPr>
        <w:spacing w:before="120" w:after="120"/>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employment status (Regular, Temporary or Casual</w:t>
      </w:r>
      <w:proofErr w:type="gramStart"/>
      <w:r w:rsidRPr="001E1E71">
        <w:rPr>
          <w:rFonts w:ascii="Palatino" w:hAnsi="Palatino"/>
          <w:sz w:val="22"/>
          <w:szCs w:val="22"/>
        </w:rPr>
        <w:t>);</w:t>
      </w:r>
      <w:proofErr w:type="gramEnd"/>
    </w:p>
    <w:p w14:paraId="6F0AFE74" w14:textId="40B0D1BC" w:rsidR="00CE1E92" w:rsidRPr="001E1E71" w:rsidRDefault="009C5AB3" w:rsidP="00162E91">
      <w:pPr>
        <w:pStyle w:val="Clause2a"/>
        <w:spacing w:before="120" w:after="120"/>
        <w:rPr>
          <w:sz w:val="22"/>
          <w:szCs w:val="22"/>
        </w:rPr>
      </w:pPr>
      <w:r w:rsidRPr="001E1E71">
        <w:rPr>
          <w:sz w:val="22"/>
          <w:szCs w:val="22"/>
        </w:rPr>
        <w:t>(c)</w:t>
      </w:r>
      <w:r w:rsidRPr="001E1E71">
        <w:rPr>
          <w:sz w:val="22"/>
          <w:szCs w:val="22"/>
        </w:rPr>
        <w:tab/>
      </w:r>
      <w:r w:rsidR="00CE1E92" w:rsidRPr="001E1E71">
        <w:rPr>
          <w:sz w:val="22"/>
          <w:szCs w:val="22"/>
        </w:rPr>
        <w:t>Clas</w:t>
      </w:r>
      <w:r w:rsidR="00F13726" w:rsidRPr="001E1E71">
        <w:rPr>
          <w:sz w:val="22"/>
          <w:szCs w:val="22"/>
        </w:rPr>
        <w:t xml:space="preserve">sification </w:t>
      </w:r>
      <w:r w:rsidR="00CE1E92" w:rsidRPr="001E1E71">
        <w:rPr>
          <w:sz w:val="22"/>
          <w:szCs w:val="22"/>
        </w:rPr>
        <w:t xml:space="preserve">and </w:t>
      </w:r>
      <w:proofErr w:type="gramStart"/>
      <w:r w:rsidR="00CE1E92" w:rsidRPr="001E1E71">
        <w:rPr>
          <w:sz w:val="22"/>
          <w:szCs w:val="22"/>
        </w:rPr>
        <w:t>FTE;</w:t>
      </w:r>
      <w:proofErr w:type="gramEnd"/>
    </w:p>
    <w:p w14:paraId="13D08E45" w14:textId="1284A9A8" w:rsidR="00CE1E92" w:rsidRPr="001E1E71" w:rsidRDefault="00CE1E92" w:rsidP="00162E91">
      <w:pPr>
        <w:pStyle w:val="Clause2a"/>
        <w:numPr>
          <w:ilvl w:val="0"/>
          <w:numId w:val="16"/>
        </w:numPr>
        <w:spacing w:before="120" w:after="120"/>
        <w:ind w:left="2160" w:hanging="720"/>
        <w:rPr>
          <w:sz w:val="22"/>
          <w:szCs w:val="22"/>
        </w:rPr>
      </w:pPr>
      <w:r w:rsidRPr="001E1E71">
        <w:rPr>
          <w:sz w:val="22"/>
          <w:szCs w:val="22"/>
        </w:rPr>
        <w:t>wage range as per Collective Agreement;</w:t>
      </w:r>
      <w:r w:rsidR="002E681B">
        <w:rPr>
          <w:sz w:val="22"/>
          <w:szCs w:val="22"/>
        </w:rPr>
        <w:t xml:space="preserve"> and</w:t>
      </w:r>
    </w:p>
    <w:p w14:paraId="42EEB6B9" w14:textId="01203967" w:rsidR="00CE1E92" w:rsidRDefault="00625FDD" w:rsidP="00162E91">
      <w:pPr>
        <w:pStyle w:val="Clause2a"/>
        <w:numPr>
          <w:ilvl w:val="0"/>
          <w:numId w:val="16"/>
        </w:numPr>
        <w:spacing w:before="120" w:after="120"/>
        <w:rPr>
          <w:sz w:val="22"/>
          <w:szCs w:val="22"/>
        </w:rPr>
      </w:pPr>
      <w:r>
        <w:rPr>
          <w:sz w:val="22"/>
          <w:szCs w:val="22"/>
        </w:rPr>
        <w:t xml:space="preserve">       </w:t>
      </w:r>
      <w:r w:rsidR="00CE1E92" w:rsidRPr="001E1E71">
        <w:rPr>
          <w:sz w:val="22"/>
          <w:szCs w:val="22"/>
        </w:rPr>
        <w:t>if Temporary, the anticipated duration of such position</w:t>
      </w:r>
      <w:r w:rsidR="002E681B">
        <w:rPr>
          <w:sz w:val="22"/>
          <w:szCs w:val="22"/>
        </w:rPr>
        <w:t>.</w:t>
      </w:r>
    </w:p>
    <w:p w14:paraId="0FD6A8A6" w14:textId="77777777" w:rsidR="00CE1E92" w:rsidRPr="001E1E71" w:rsidRDefault="00CE1E92" w:rsidP="00162E91">
      <w:pPr>
        <w:pStyle w:val="BodyTextIndent2"/>
        <w:spacing w:before="120" w:line="240" w:lineRule="auto"/>
        <w:ind w:left="1440" w:hanging="1440"/>
        <w:jc w:val="both"/>
        <w:rPr>
          <w:rFonts w:ascii="Palatino" w:hAnsi="Palatino"/>
          <w:sz w:val="22"/>
          <w:szCs w:val="22"/>
        </w:rPr>
      </w:pPr>
      <w:r w:rsidRPr="001E1E71">
        <w:rPr>
          <w:rFonts w:ascii="Palatino" w:hAnsi="Palatino"/>
          <w:sz w:val="22"/>
          <w:szCs w:val="22"/>
        </w:rPr>
        <w:t>11.02</w:t>
      </w:r>
      <w:r w:rsidRPr="001E1E71">
        <w:rPr>
          <w:rFonts w:ascii="Palatino" w:hAnsi="Palatino"/>
          <w:sz w:val="22"/>
          <w:szCs w:val="22"/>
        </w:rPr>
        <w:tab/>
        <w:t xml:space="preserve">Applications for vacancies, </w:t>
      </w:r>
      <w:proofErr w:type="gramStart"/>
      <w:r w:rsidRPr="001E1E71">
        <w:rPr>
          <w:rFonts w:ascii="Palatino" w:hAnsi="Palatino"/>
          <w:sz w:val="22"/>
          <w:szCs w:val="22"/>
        </w:rPr>
        <w:t>transfers</w:t>
      </w:r>
      <w:proofErr w:type="gramEnd"/>
      <w:r w:rsidRPr="001E1E71">
        <w:rPr>
          <w:rFonts w:ascii="Palatino" w:hAnsi="Palatino"/>
          <w:sz w:val="22"/>
          <w:szCs w:val="22"/>
        </w:rPr>
        <w:t xml:space="preserve"> or promotions, shall be made in writing to such officer of the Centre as the Employer may designate.</w:t>
      </w:r>
    </w:p>
    <w:p w14:paraId="50965266" w14:textId="77777777" w:rsidR="00FD45D0" w:rsidRPr="00162E91" w:rsidRDefault="00CE1E92" w:rsidP="00162E91">
      <w:pPr>
        <w:pStyle w:val="BodyTextIndent2"/>
        <w:spacing w:before="120" w:line="240" w:lineRule="auto"/>
        <w:ind w:left="1440" w:hanging="1440"/>
        <w:jc w:val="both"/>
        <w:rPr>
          <w:rFonts w:ascii="Palatino" w:hAnsi="Palatino"/>
          <w:sz w:val="22"/>
          <w:szCs w:val="22"/>
        </w:rPr>
      </w:pPr>
      <w:r w:rsidRPr="00162E91">
        <w:rPr>
          <w:rFonts w:ascii="Palatino" w:hAnsi="Palatino"/>
          <w:sz w:val="22"/>
          <w:szCs w:val="22"/>
        </w:rPr>
        <w:t>11.03</w:t>
      </w:r>
      <w:r w:rsidRPr="00162E91">
        <w:rPr>
          <w:rFonts w:ascii="Palatino" w:hAnsi="Palatino"/>
          <w:sz w:val="22"/>
          <w:szCs w:val="22"/>
        </w:rPr>
        <w:tab/>
        <w:t xml:space="preserve">When circumstances require the Employer to hire a new Employee to fill a vacancy pending completion of the transactions contemplated in this Article, the appointment shall </w:t>
      </w:r>
      <w:r w:rsidR="00A44350" w:rsidRPr="00162E91">
        <w:rPr>
          <w:rFonts w:ascii="Palatino" w:hAnsi="Palatino"/>
          <w:sz w:val="22"/>
          <w:szCs w:val="22"/>
        </w:rPr>
        <w:t>be made on a casual basis only.</w:t>
      </w:r>
    </w:p>
    <w:p w14:paraId="2BF6ECAB" w14:textId="31682682" w:rsidR="00B81A0E" w:rsidRPr="001E1E71" w:rsidRDefault="00CE1E92" w:rsidP="00B81A0E">
      <w:pPr>
        <w:pStyle w:val="BodyTextIndent2"/>
        <w:tabs>
          <w:tab w:val="left" w:pos="1440"/>
        </w:tabs>
        <w:spacing w:after="0" w:line="240" w:lineRule="auto"/>
        <w:ind w:left="2178" w:hanging="2178"/>
        <w:jc w:val="both"/>
        <w:rPr>
          <w:rFonts w:ascii="Palatino" w:hAnsi="Palatino"/>
          <w:sz w:val="22"/>
          <w:szCs w:val="22"/>
        </w:rPr>
      </w:pPr>
      <w:r w:rsidRPr="00162E91">
        <w:rPr>
          <w:rFonts w:ascii="Palatino" w:hAnsi="Palatino"/>
          <w:sz w:val="22"/>
          <w:szCs w:val="22"/>
        </w:rPr>
        <w:t>11.04</w:t>
      </w:r>
      <w:r w:rsidRPr="00162E91">
        <w:rPr>
          <w:rFonts w:ascii="Palatino" w:hAnsi="Palatino"/>
          <w:sz w:val="22"/>
          <w:szCs w:val="22"/>
        </w:rPr>
        <w:tab/>
      </w:r>
      <w:r w:rsidR="00B81A0E" w:rsidRPr="001E1E71">
        <w:rPr>
          <w:rFonts w:ascii="Palatino" w:hAnsi="Palatino"/>
          <w:sz w:val="22"/>
          <w:szCs w:val="22"/>
        </w:rPr>
        <w:t>(a)</w:t>
      </w:r>
      <w:r w:rsidR="00B81A0E" w:rsidRPr="001E1E71">
        <w:rPr>
          <w:rFonts w:ascii="Palatino" w:hAnsi="Palatino"/>
          <w:sz w:val="22"/>
          <w:szCs w:val="22"/>
        </w:rPr>
        <w:tab/>
        <w:t xml:space="preserve">In filling a new position or vacancy, appointments shall be made </w:t>
      </w:r>
      <w:proofErr w:type="gramStart"/>
      <w:r w:rsidR="00B81A0E" w:rsidRPr="001E1E71">
        <w:rPr>
          <w:rFonts w:ascii="Palatino" w:hAnsi="Palatino"/>
          <w:sz w:val="22"/>
          <w:szCs w:val="22"/>
        </w:rPr>
        <w:t>on the basis of</w:t>
      </w:r>
      <w:proofErr w:type="gramEnd"/>
      <w:r w:rsidR="00B81A0E" w:rsidRPr="001E1E71">
        <w:rPr>
          <w:rFonts w:ascii="Palatino" w:hAnsi="Palatino"/>
          <w:sz w:val="22"/>
          <w:szCs w:val="22"/>
        </w:rPr>
        <w:t xml:space="preserve"> the skills, training, and knowledge of the applicants. Where, in the opinion of the employer, the skills, training, and knowledge of two or more applicants are equal, the appointment will be made </w:t>
      </w:r>
      <w:proofErr w:type="gramStart"/>
      <w:r w:rsidR="00B81A0E" w:rsidRPr="001E1E71">
        <w:rPr>
          <w:rFonts w:ascii="Palatino" w:hAnsi="Palatino"/>
          <w:sz w:val="22"/>
          <w:szCs w:val="22"/>
        </w:rPr>
        <w:t>on the basis of</w:t>
      </w:r>
      <w:proofErr w:type="gramEnd"/>
      <w:r w:rsidR="00B81A0E" w:rsidRPr="001E1E71">
        <w:rPr>
          <w:rFonts w:ascii="Palatino" w:hAnsi="Palatino"/>
          <w:sz w:val="22"/>
          <w:szCs w:val="22"/>
        </w:rPr>
        <w:t xml:space="preserve"> seniority.  The qualifications for the new position or vacancy shall be consistent with the responsibilities specified in the job description including acceptable performance.</w:t>
      </w:r>
    </w:p>
    <w:p w14:paraId="3AE233DD" w14:textId="77777777" w:rsidR="00B81A0E" w:rsidRPr="001E1E71" w:rsidRDefault="00B81A0E" w:rsidP="00B81A0E">
      <w:pPr>
        <w:pStyle w:val="BodyTextIndent2"/>
        <w:tabs>
          <w:tab w:val="left" w:pos="1440"/>
        </w:tabs>
        <w:spacing w:after="0" w:line="240" w:lineRule="auto"/>
        <w:ind w:left="2178" w:hanging="2178"/>
        <w:jc w:val="both"/>
        <w:rPr>
          <w:rFonts w:ascii="Palatino" w:hAnsi="Palatino"/>
          <w:sz w:val="22"/>
          <w:szCs w:val="22"/>
        </w:rPr>
      </w:pPr>
    </w:p>
    <w:p w14:paraId="12EC73AA" w14:textId="77777777" w:rsidR="00B81A0E" w:rsidRPr="001E1E71" w:rsidRDefault="00B81A0E" w:rsidP="00B81A0E">
      <w:pPr>
        <w:tabs>
          <w:tab w:val="left" w:pos="1440"/>
        </w:tabs>
        <w:ind w:left="2160" w:hanging="2160"/>
        <w:jc w:val="both"/>
        <w:rPr>
          <w:rFonts w:ascii="Palatino" w:hAnsi="Palatino"/>
          <w:sz w:val="22"/>
          <w:szCs w:val="22"/>
        </w:rPr>
      </w:pPr>
      <w:r w:rsidRPr="001E1E71">
        <w:rPr>
          <w:rFonts w:ascii="Palatino" w:hAnsi="Palatino"/>
          <w:sz w:val="22"/>
          <w:szCs w:val="22"/>
        </w:rPr>
        <w:t xml:space="preserve"> </w:t>
      </w:r>
      <w:r w:rsidRPr="001E1E71">
        <w:rPr>
          <w:rFonts w:ascii="Palatino" w:hAnsi="Palatino"/>
          <w:sz w:val="22"/>
          <w:szCs w:val="22"/>
        </w:rPr>
        <w:tab/>
        <w:t>(b)</w:t>
      </w:r>
      <w:r w:rsidRPr="001E1E71">
        <w:rPr>
          <w:rFonts w:ascii="Palatino" w:hAnsi="Palatino"/>
          <w:sz w:val="22"/>
          <w:szCs w:val="22"/>
        </w:rPr>
        <w:tab/>
        <w:t>Subject to Article 11.04(a), Regular Employees shall be given preference over Casual Employees and external applicants.</w:t>
      </w:r>
    </w:p>
    <w:p w14:paraId="2E4FB800" w14:textId="141DF416" w:rsidR="00CE1E92" w:rsidRPr="001E1E71" w:rsidRDefault="00CE1E92" w:rsidP="00B81A0E">
      <w:pPr>
        <w:widowControl w:val="0"/>
        <w:spacing w:before="120" w:after="120"/>
        <w:ind w:left="1440" w:hanging="1440"/>
        <w:jc w:val="both"/>
        <w:rPr>
          <w:rFonts w:ascii="Palatino" w:hAnsi="Palatino"/>
          <w:sz w:val="22"/>
          <w:szCs w:val="22"/>
        </w:rPr>
      </w:pPr>
      <w:r w:rsidRPr="001E1E71">
        <w:rPr>
          <w:rFonts w:ascii="Palatino" w:hAnsi="Palatino"/>
          <w:sz w:val="22"/>
          <w:szCs w:val="22"/>
        </w:rPr>
        <w:t>11.05</w:t>
      </w:r>
      <w:r w:rsidRPr="001E1E71">
        <w:rPr>
          <w:rFonts w:ascii="Palatino" w:hAnsi="Palatino"/>
          <w:sz w:val="22"/>
          <w:szCs w:val="22"/>
        </w:rPr>
        <w:tab/>
        <w:t xml:space="preserve">The Employer shall, within five (5) working days of making an appointment to fill the transfer, </w:t>
      </w:r>
      <w:proofErr w:type="gramStart"/>
      <w:r w:rsidRPr="001E1E71">
        <w:rPr>
          <w:rFonts w:ascii="Palatino" w:hAnsi="Palatino"/>
          <w:sz w:val="22"/>
          <w:szCs w:val="22"/>
        </w:rPr>
        <w:t>promotion</w:t>
      </w:r>
      <w:proofErr w:type="gramEnd"/>
      <w:r w:rsidRPr="001E1E71">
        <w:rPr>
          <w:rFonts w:ascii="Palatino" w:hAnsi="Palatino"/>
          <w:sz w:val="22"/>
          <w:szCs w:val="22"/>
        </w:rPr>
        <w:t xml:space="preserve"> or vacancy, post the name of the successful candidate with the posting number on the bulletin board provided for that purpose. The notice shall remain posted for ten (10) calendar days. The Employer shall provide the Employee with a letter confirming, in writing, the transfer, promotion or selection into the vacancy.</w:t>
      </w:r>
    </w:p>
    <w:p w14:paraId="55CDFEAA" w14:textId="77777777" w:rsidR="00CE1E92" w:rsidRPr="001E1E71" w:rsidRDefault="00CE1E92" w:rsidP="00162E91">
      <w:pPr>
        <w:pStyle w:val="Clause1"/>
        <w:spacing w:before="120" w:after="120"/>
        <w:rPr>
          <w:sz w:val="22"/>
          <w:szCs w:val="22"/>
        </w:rPr>
      </w:pPr>
      <w:r w:rsidRPr="001E1E71">
        <w:rPr>
          <w:sz w:val="22"/>
          <w:szCs w:val="22"/>
        </w:rPr>
        <w:t>11.06</w:t>
      </w:r>
      <w:r w:rsidRPr="001E1E71">
        <w:rPr>
          <w:sz w:val="22"/>
          <w:szCs w:val="22"/>
        </w:rPr>
        <w:tab/>
        <w:t>At time of hire or transfer, or change of hours in accordance with Article 12 - Hours of Work, or change of status in accordance with the collective agreement, all Employees shall receive a letter, which shall include the following:</w:t>
      </w:r>
    </w:p>
    <w:p w14:paraId="412B1CAB" w14:textId="77777777" w:rsidR="00281CEB" w:rsidRDefault="00CE1E92" w:rsidP="00162E91">
      <w:pPr>
        <w:pStyle w:val="Clause2a"/>
        <w:numPr>
          <w:ilvl w:val="0"/>
          <w:numId w:val="75"/>
        </w:numPr>
        <w:spacing w:before="120" w:after="120"/>
        <w:ind w:left="2160" w:hanging="720"/>
        <w:rPr>
          <w:sz w:val="22"/>
          <w:szCs w:val="22"/>
        </w:rPr>
      </w:pPr>
      <w:r w:rsidRPr="001E1E71">
        <w:rPr>
          <w:sz w:val="22"/>
          <w:szCs w:val="22"/>
        </w:rPr>
        <w:t>status (Regular, Temporary or Casual</w:t>
      </w:r>
      <w:proofErr w:type="gramStart"/>
      <w:r w:rsidRPr="001E1E71">
        <w:rPr>
          <w:sz w:val="22"/>
          <w:szCs w:val="22"/>
        </w:rPr>
        <w:t>);</w:t>
      </w:r>
      <w:proofErr w:type="gramEnd"/>
    </w:p>
    <w:p w14:paraId="3D3F9396" w14:textId="77777777" w:rsidR="00281CEB" w:rsidRDefault="00CE1E92" w:rsidP="00162E91">
      <w:pPr>
        <w:pStyle w:val="Clause2a"/>
        <w:numPr>
          <w:ilvl w:val="0"/>
          <w:numId w:val="75"/>
        </w:numPr>
        <w:spacing w:before="120" w:after="120"/>
        <w:ind w:left="2160" w:hanging="720"/>
        <w:rPr>
          <w:sz w:val="22"/>
          <w:szCs w:val="22"/>
        </w:rPr>
      </w:pPr>
      <w:r w:rsidRPr="00281CEB">
        <w:rPr>
          <w:sz w:val="22"/>
          <w:szCs w:val="22"/>
        </w:rPr>
        <w:t xml:space="preserve">classification and </w:t>
      </w:r>
      <w:proofErr w:type="gramStart"/>
      <w:r w:rsidRPr="00281CEB">
        <w:rPr>
          <w:sz w:val="22"/>
          <w:szCs w:val="22"/>
        </w:rPr>
        <w:t>FTE;</w:t>
      </w:r>
      <w:proofErr w:type="gramEnd"/>
    </w:p>
    <w:p w14:paraId="1671AEB8" w14:textId="4B0DC6A5" w:rsidR="00CE1E92" w:rsidRPr="00281CEB" w:rsidRDefault="00CE1E92" w:rsidP="00162E91">
      <w:pPr>
        <w:pStyle w:val="Clause2a"/>
        <w:numPr>
          <w:ilvl w:val="0"/>
          <w:numId w:val="75"/>
        </w:numPr>
        <w:spacing w:before="120" w:after="120"/>
        <w:ind w:left="2160" w:hanging="720"/>
        <w:rPr>
          <w:sz w:val="22"/>
          <w:szCs w:val="22"/>
        </w:rPr>
      </w:pPr>
      <w:r w:rsidRPr="00281CEB">
        <w:rPr>
          <w:sz w:val="22"/>
          <w:szCs w:val="22"/>
        </w:rPr>
        <w:t xml:space="preserve">number of hours per shift based upon master </w:t>
      </w:r>
      <w:proofErr w:type="gramStart"/>
      <w:r w:rsidRPr="00281CEB">
        <w:rPr>
          <w:sz w:val="22"/>
          <w:szCs w:val="22"/>
        </w:rPr>
        <w:t>rotation;</w:t>
      </w:r>
      <w:proofErr w:type="gramEnd"/>
    </w:p>
    <w:p w14:paraId="22488BC2" w14:textId="77777777" w:rsidR="00CE1E92" w:rsidRPr="001E1E71" w:rsidRDefault="00CE1E92" w:rsidP="00162E91">
      <w:pPr>
        <w:pStyle w:val="Clause2a"/>
        <w:spacing w:before="120" w:after="120"/>
        <w:rPr>
          <w:sz w:val="22"/>
          <w:szCs w:val="22"/>
        </w:rPr>
      </w:pPr>
      <w:r w:rsidRPr="001E1E71">
        <w:rPr>
          <w:sz w:val="22"/>
          <w:szCs w:val="22"/>
        </w:rPr>
        <w:t>(d)</w:t>
      </w:r>
      <w:r w:rsidRPr="001E1E71">
        <w:rPr>
          <w:sz w:val="22"/>
          <w:szCs w:val="22"/>
        </w:rPr>
        <w:tab/>
        <w:t>date of hire and transfer (if applicable); and</w:t>
      </w:r>
    </w:p>
    <w:p w14:paraId="2F1C852E" w14:textId="37816305" w:rsidR="006A4906" w:rsidRPr="002652BB" w:rsidRDefault="00CE1E92" w:rsidP="00162E91">
      <w:pPr>
        <w:pStyle w:val="BodyTextIndent2"/>
        <w:numPr>
          <w:ilvl w:val="0"/>
          <w:numId w:val="16"/>
        </w:numPr>
        <w:spacing w:before="120" w:line="240" w:lineRule="auto"/>
        <w:ind w:left="2160" w:hanging="720"/>
        <w:jc w:val="both"/>
        <w:rPr>
          <w:rFonts w:ascii="Palatino" w:hAnsi="Palatino"/>
          <w:sz w:val="22"/>
          <w:szCs w:val="22"/>
        </w:rPr>
      </w:pPr>
      <w:r w:rsidRPr="002652BB">
        <w:rPr>
          <w:rFonts w:ascii="Palatino" w:hAnsi="Palatino"/>
          <w:sz w:val="22"/>
          <w:szCs w:val="22"/>
        </w:rPr>
        <w:t>rate of pay (increment step).</w:t>
      </w:r>
    </w:p>
    <w:p w14:paraId="5C5DE8BB" w14:textId="77777777" w:rsidR="00CE1E92" w:rsidRPr="001E1E71" w:rsidRDefault="00CE1E92" w:rsidP="00162E91">
      <w:pPr>
        <w:spacing w:before="120" w:after="120"/>
        <w:ind w:left="1440" w:hanging="1440"/>
        <w:jc w:val="both"/>
        <w:rPr>
          <w:rFonts w:ascii="Palatino" w:hAnsi="Palatino"/>
          <w:sz w:val="22"/>
          <w:szCs w:val="22"/>
        </w:rPr>
      </w:pPr>
      <w:r w:rsidRPr="001E1E71">
        <w:rPr>
          <w:rFonts w:ascii="Palatino" w:hAnsi="Palatino"/>
          <w:sz w:val="22"/>
          <w:szCs w:val="22"/>
        </w:rPr>
        <w:t>11.07</w:t>
      </w:r>
      <w:r w:rsidRPr="001E1E71">
        <w:rPr>
          <w:rFonts w:ascii="Palatino" w:hAnsi="Palatino"/>
          <w:sz w:val="22"/>
          <w:szCs w:val="22"/>
        </w:rPr>
        <w:tab/>
        <w:t>Trial Period</w:t>
      </w:r>
    </w:p>
    <w:p w14:paraId="19B642F9" w14:textId="77777777" w:rsidR="00CE1E92" w:rsidRPr="001E1E71" w:rsidRDefault="00CE1E92" w:rsidP="00162E91">
      <w:pPr>
        <w:spacing w:before="120" w:after="120"/>
        <w:ind w:left="1440"/>
        <w:jc w:val="both"/>
        <w:rPr>
          <w:rFonts w:ascii="Palatino" w:hAnsi="Palatino"/>
          <w:sz w:val="22"/>
          <w:szCs w:val="22"/>
        </w:rPr>
      </w:pPr>
      <w:r w:rsidRPr="001E1E71">
        <w:rPr>
          <w:rFonts w:ascii="Palatino" w:hAnsi="Palatino"/>
          <w:sz w:val="22"/>
          <w:szCs w:val="22"/>
        </w:rPr>
        <w:t xml:space="preserve">Transfers and promotions shall be on a trial basis. The transferred or promoted Employee will be given a trial period of three hundred forty-eight point seven five (348.75) regular hours worked, in which to demonstrate the ability to fill the new </w:t>
      </w:r>
      <w:r w:rsidRPr="001E1E71">
        <w:rPr>
          <w:rFonts w:ascii="Palatino" w:hAnsi="Palatino"/>
          <w:sz w:val="22"/>
          <w:szCs w:val="22"/>
        </w:rPr>
        <w:lastRenderedPageBreak/>
        <w:t>position satisfactorily. The trial period may be extended by the number of working hours absent for any reason during the trial period. If the Employer finds the Employee to be unsatisfactory during the trial period, the Employer shall endeavor to reinstate the Employee in her former position without loss of seniority, or, if such reinstatement is not possible, place the Employee in another suitable position without loss of seniority and at a rate of pay equivalent to that of her former position.</w:t>
      </w:r>
    </w:p>
    <w:p w14:paraId="69C91BA5" w14:textId="77777777" w:rsidR="00CE1E92" w:rsidRPr="001E1E71" w:rsidRDefault="00CE1E92" w:rsidP="00162E91">
      <w:pPr>
        <w:pStyle w:val="BodyTextIndent2"/>
        <w:spacing w:before="120" w:line="240" w:lineRule="auto"/>
        <w:ind w:left="1440" w:hanging="1440"/>
        <w:jc w:val="both"/>
        <w:rPr>
          <w:rFonts w:ascii="Palatino" w:hAnsi="Palatino"/>
          <w:sz w:val="22"/>
          <w:szCs w:val="22"/>
        </w:rPr>
      </w:pPr>
      <w:r w:rsidRPr="001E1E71">
        <w:rPr>
          <w:rFonts w:ascii="Palatino" w:hAnsi="Palatino"/>
          <w:sz w:val="22"/>
          <w:szCs w:val="22"/>
        </w:rPr>
        <w:t>11.08</w:t>
      </w:r>
      <w:r w:rsidRPr="001E1E71">
        <w:rPr>
          <w:rFonts w:ascii="Palatino" w:hAnsi="Palatino"/>
          <w:sz w:val="22"/>
          <w:szCs w:val="22"/>
        </w:rPr>
        <w:tab/>
        <w:t xml:space="preserve">The foregoing provisions shall be waived and inoperative when placement of an Employee in a job within the bargaining unit is </w:t>
      </w:r>
      <w:proofErr w:type="gramStart"/>
      <w:r w:rsidRPr="001E1E71">
        <w:rPr>
          <w:rFonts w:ascii="Palatino" w:hAnsi="Palatino"/>
          <w:sz w:val="22"/>
          <w:szCs w:val="22"/>
        </w:rPr>
        <w:t>effected</w:t>
      </w:r>
      <w:proofErr w:type="gramEnd"/>
      <w:r w:rsidRPr="001E1E71">
        <w:rPr>
          <w:rFonts w:ascii="Palatino" w:hAnsi="Palatino"/>
          <w:sz w:val="22"/>
          <w:szCs w:val="22"/>
        </w:rPr>
        <w:t xml:space="preserve"> to provide a period of Rehabilitative Work.</w:t>
      </w:r>
    </w:p>
    <w:p w14:paraId="2ACE6477" w14:textId="77777777" w:rsidR="00162E91" w:rsidRDefault="00CE1E92" w:rsidP="00162E91">
      <w:pPr>
        <w:pStyle w:val="BodyTextIndent2"/>
        <w:spacing w:before="120" w:line="240" w:lineRule="auto"/>
        <w:ind w:left="1440" w:hanging="1440"/>
        <w:jc w:val="both"/>
        <w:rPr>
          <w:rFonts w:ascii="Palatino" w:hAnsi="Palatino"/>
          <w:sz w:val="22"/>
          <w:szCs w:val="22"/>
        </w:rPr>
      </w:pPr>
      <w:r w:rsidRPr="001E1E71">
        <w:rPr>
          <w:rFonts w:ascii="Palatino" w:hAnsi="Palatino"/>
          <w:sz w:val="22"/>
          <w:szCs w:val="22"/>
        </w:rPr>
        <w:t>11.09</w:t>
      </w:r>
      <w:r w:rsidRPr="001E1E71">
        <w:rPr>
          <w:rFonts w:ascii="Palatino" w:hAnsi="Palatino"/>
          <w:sz w:val="22"/>
          <w:szCs w:val="22"/>
        </w:rPr>
        <w:tab/>
        <w:t>A Regular Employee who applies for and is successful on a temporary posting shall maintain her status as a Regular Employee. A Casual Employee who applies for and is successful for a temporary position shall receive all entitlements and benefits applicable to a Temporary Employee. At the completion of the temporary term, the Regular Employee shall return to her former position. At the completion of her temporary term, the Casual Employee shall resume the normal terms and conditions of employment a</w:t>
      </w:r>
      <w:r w:rsidR="00A44350" w:rsidRPr="001E1E71">
        <w:rPr>
          <w:rFonts w:ascii="Palatino" w:hAnsi="Palatino"/>
          <w:sz w:val="22"/>
          <w:szCs w:val="22"/>
        </w:rPr>
        <w:t>pplicable to a Casual Employee.</w:t>
      </w:r>
    </w:p>
    <w:p w14:paraId="06C785D7" w14:textId="0B5DDC05" w:rsidR="006F3C42" w:rsidRDefault="006F3C42" w:rsidP="00F76401">
      <w:pPr>
        <w:pStyle w:val="BodyTextIndent2"/>
        <w:spacing w:after="0" w:line="240" w:lineRule="auto"/>
        <w:ind w:left="1440" w:hanging="1440"/>
        <w:jc w:val="both"/>
        <w:rPr>
          <w:rFonts w:ascii="Palatino" w:hAnsi="Palatino"/>
          <w:sz w:val="22"/>
          <w:szCs w:val="22"/>
        </w:rPr>
      </w:pPr>
      <w:r>
        <w:rPr>
          <w:rFonts w:ascii="Palatino" w:hAnsi="Palatino"/>
          <w:sz w:val="22"/>
          <w:szCs w:val="22"/>
        </w:rPr>
        <w:br w:type="page"/>
      </w:r>
    </w:p>
    <w:p w14:paraId="69F0F584" w14:textId="77777777" w:rsidR="0070468D" w:rsidRPr="001E1E71" w:rsidRDefault="0070468D" w:rsidP="002E681B">
      <w:pPr>
        <w:pStyle w:val="Heading1"/>
        <w:rPr>
          <w:sz w:val="22"/>
          <w:szCs w:val="22"/>
        </w:rPr>
      </w:pPr>
      <w:bookmarkStart w:id="302" w:name="_Toc348769281"/>
      <w:bookmarkStart w:id="303" w:name="_Toc348769384"/>
      <w:bookmarkStart w:id="304" w:name="_Toc348769473"/>
      <w:r w:rsidRPr="001E1E71">
        <w:rPr>
          <w:sz w:val="22"/>
          <w:szCs w:val="22"/>
        </w:rPr>
        <w:lastRenderedPageBreak/>
        <w:t>ARTICLE 12</w:t>
      </w:r>
      <w:bookmarkEnd w:id="302"/>
      <w:bookmarkEnd w:id="303"/>
      <w:bookmarkEnd w:id="304"/>
    </w:p>
    <w:p w14:paraId="5C07ADA8" w14:textId="77777777" w:rsidR="006C2B3A" w:rsidRPr="001E1E71" w:rsidRDefault="006C2B3A" w:rsidP="002E681B">
      <w:pPr>
        <w:keepNext/>
        <w:tabs>
          <w:tab w:val="left" w:pos="560"/>
          <w:tab w:val="left" w:pos="1440"/>
        </w:tabs>
        <w:jc w:val="center"/>
        <w:outlineLvl w:val="0"/>
        <w:rPr>
          <w:rFonts w:ascii="Palatino" w:hAnsi="Palatino"/>
          <w:color w:val="000000"/>
          <w:sz w:val="22"/>
          <w:szCs w:val="22"/>
          <w:u w:val="single"/>
        </w:rPr>
      </w:pPr>
      <w:bookmarkStart w:id="305" w:name="_Toc69717220"/>
      <w:bookmarkStart w:id="306" w:name="_Toc69718150"/>
      <w:r w:rsidRPr="001E1E71">
        <w:rPr>
          <w:rFonts w:ascii="Palatino" w:hAnsi="Palatino"/>
          <w:color w:val="000000"/>
          <w:sz w:val="22"/>
          <w:szCs w:val="22"/>
          <w:u w:val="single"/>
        </w:rPr>
        <w:t>HOURS OF WORK</w:t>
      </w:r>
      <w:bookmarkEnd w:id="305"/>
      <w:bookmarkEnd w:id="306"/>
    </w:p>
    <w:p w14:paraId="290C6EF8" w14:textId="5FDDD91A" w:rsidR="006C2B3A" w:rsidRPr="00DA0974" w:rsidRDefault="002C56F4" w:rsidP="00D17FC1">
      <w:pPr>
        <w:tabs>
          <w:tab w:val="left" w:pos="1276"/>
        </w:tabs>
        <w:spacing w:before="120" w:after="120"/>
        <w:ind w:left="2160" w:hanging="2160"/>
        <w:jc w:val="both"/>
        <w:rPr>
          <w:rFonts w:ascii="Palatino" w:hAnsi="Palatino"/>
          <w:color w:val="000000"/>
          <w:sz w:val="22"/>
          <w:szCs w:val="22"/>
        </w:rPr>
      </w:pPr>
      <w:r w:rsidRPr="001E1E71">
        <w:rPr>
          <w:rFonts w:ascii="Palatino" w:hAnsi="Palatino"/>
          <w:sz w:val="22"/>
          <w:szCs w:val="22"/>
        </w:rPr>
        <w:t>12.01</w:t>
      </w:r>
      <w:r w:rsidRPr="001E1E71">
        <w:rPr>
          <w:rFonts w:ascii="Palatino" w:hAnsi="Palatino"/>
          <w:sz w:val="22"/>
          <w:szCs w:val="22"/>
        </w:rPr>
        <w:tab/>
      </w:r>
      <w:r w:rsidR="00281CEB" w:rsidRPr="00DA0974">
        <w:rPr>
          <w:rFonts w:ascii="Palatino" w:hAnsi="Palatino"/>
          <w:sz w:val="22"/>
          <w:szCs w:val="22"/>
        </w:rPr>
        <w:t xml:space="preserve"> </w:t>
      </w:r>
      <w:r w:rsidRPr="00DA0974">
        <w:rPr>
          <w:rFonts w:ascii="Palatino" w:hAnsi="Palatino"/>
          <w:sz w:val="22"/>
          <w:szCs w:val="22"/>
        </w:rPr>
        <w:t>(a)</w:t>
      </w:r>
      <w:r w:rsidRPr="00DA0974">
        <w:rPr>
          <w:rFonts w:ascii="Palatino" w:hAnsi="Palatino"/>
          <w:sz w:val="22"/>
          <w:szCs w:val="22"/>
        </w:rPr>
        <w:tab/>
      </w:r>
      <w:r w:rsidR="006C2B3A" w:rsidRPr="00DA0974">
        <w:rPr>
          <w:rFonts w:ascii="Palatino" w:hAnsi="Palatino"/>
          <w:sz w:val="22"/>
          <w:szCs w:val="22"/>
        </w:rPr>
        <w:t>Regular hours of work for the Full-Time Employees</w:t>
      </w:r>
      <w:r w:rsidRPr="00DA0974">
        <w:rPr>
          <w:rFonts w:ascii="Palatino" w:hAnsi="Palatino"/>
          <w:sz w:val="22"/>
          <w:szCs w:val="22"/>
        </w:rPr>
        <w:t xml:space="preserve"> in the </w:t>
      </w:r>
      <w:r w:rsidR="0086683F" w:rsidRPr="00DA0974">
        <w:rPr>
          <w:rFonts w:ascii="Palatino" w:hAnsi="Palatino"/>
          <w:sz w:val="22"/>
          <w:szCs w:val="22"/>
        </w:rPr>
        <w:t>HCA, RTA,</w:t>
      </w:r>
      <w:r w:rsidR="0029111A" w:rsidRPr="00DA0974">
        <w:rPr>
          <w:rFonts w:ascii="Palatino" w:hAnsi="Palatino"/>
          <w:sz w:val="22"/>
          <w:szCs w:val="22"/>
        </w:rPr>
        <w:t xml:space="preserve"> </w:t>
      </w:r>
      <w:r w:rsidRPr="00DA0974">
        <w:rPr>
          <w:rFonts w:ascii="Palatino" w:hAnsi="Palatino"/>
          <w:sz w:val="22"/>
          <w:szCs w:val="22"/>
        </w:rPr>
        <w:t>classifications</w:t>
      </w:r>
      <w:r w:rsidRPr="00DA0974">
        <w:rPr>
          <w:rFonts w:ascii="Palatino" w:hAnsi="Palatino"/>
          <w:color w:val="000000"/>
          <w:sz w:val="22"/>
          <w:szCs w:val="22"/>
        </w:rPr>
        <w:t xml:space="preserve"> </w:t>
      </w:r>
      <w:r w:rsidR="006C2B3A" w:rsidRPr="00DA0974">
        <w:rPr>
          <w:rFonts w:ascii="Palatino" w:hAnsi="Palatino"/>
          <w:color w:val="000000"/>
          <w:sz w:val="22"/>
          <w:szCs w:val="22"/>
        </w:rPr>
        <w:t>exclusive of meal periods shall be:</w:t>
      </w:r>
    </w:p>
    <w:p w14:paraId="5D09DFEE" w14:textId="011B5498" w:rsidR="006C2B3A" w:rsidRPr="00DA0974" w:rsidRDefault="006C2B3A" w:rsidP="00D17FC1">
      <w:pPr>
        <w:pStyle w:val="ListParagraph"/>
        <w:numPr>
          <w:ilvl w:val="0"/>
          <w:numId w:val="39"/>
        </w:numPr>
        <w:spacing w:before="120" w:after="120"/>
        <w:jc w:val="both"/>
        <w:rPr>
          <w:rFonts w:ascii="Palatino" w:hAnsi="Palatino"/>
          <w:sz w:val="22"/>
          <w:szCs w:val="22"/>
        </w:rPr>
      </w:pPr>
      <w:r w:rsidRPr="00DA0974">
        <w:rPr>
          <w:rFonts w:ascii="Palatino" w:hAnsi="Palatino"/>
          <w:sz w:val="22"/>
          <w:szCs w:val="22"/>
        </w:rPr>
        <w:t xml:space="preserve">seven point five (7.5) consecutive hours per </w:t>
      </w:r>
      <w:proofErr w:type="gramStart"/>
      <w:r w:rsidRPr="00DA0974">
        <w:rPr>
          <w:rFonts w:ascii="Palatino" w:hAnsi="Palatino"/>
          <w:sz w:val="22"/>
          <w:szCs w:val="22"/>
        </w:rPr>
        <w:t>day;</w:t>
      </w:r>
      <w:proofErr w:type="gramEnd"/>
    </w:p>
    <w:p w14:paraId="5EE0A45F" w14:textId="77777777" w:rsidR="00DE551B" w:rsidRPr="00DA0974" w:rsidRDefault="002C56F4" w:rsidP="00D17FC1">
      <w:pPr>
        <w:spacing w:before="120" w:after="120"/>
        <w:ind w:left="2880" w:hanging="720"/>
        <w:jc w:val="both"/>
        <w:rPr>
          <w:rFonts w:ascii="Palatino" w:hAnsi="Palatino"/>
          <w:sz w:val="22"/>
          <w:szCs w:val="22"/>
        </w:rPr>
      </w:pPr>
      <w:r w:rsidRPr="00DA0974">
        <w:rPr>
          <w:rFonts w:ascii="Palatino" w:hAnsi="Palatino"/>
          <w:sz w:val="22"/>
          <w:szCs w:val="22"/>
        </w:rPr>
        <w:t>(ii</w:t>
      </w:r>
      <w:r w:rsidR="006C2B3A" w:rsidRPr="00DA0974">
        <w:rPr>
          <w:rFonts w:ascii="Palatino" w:hAnsi="Palatino"/>
          <w:sz w:val="22"/>
          <w:szCs w:val="22"/>
        </w:rPr>
        <w:t>)</w:t>
      </w:r>
      <w:r w:rsidR="006C2B3A" w:rsidRPr="00DA0974">
        <w:rPr>
          <w:rFonts w:ascii="Palatino" w:hAnsi="Palatino"/>
          <w:sz w:val="22"/>
          <w:szCs w:val="22"/>
        </w:rPr>
        <w:tab/>
      </w:r>
      <w:proofErr w:type="gramStart"/>
      <w:r w:rsidR="006C2B3A" w:rsidRPr="00DA0974">
        <w:rPr>
          <w:rFonts w:ascii="Palatino" w:hAnsi="Palatino"/>
          <w:sz w:val="22"/>
          <w:szCs w:val="22"/>
        </w:rPr>
        <w:t>thirty seven</w:t>
      </w:r>
      <w:proofErr w:type="gramEnd"/>
      <w:r w:rsidR="006C2B3A" w:rsidRPr="00DA0974">
        <w:rPr>
          <w:rFonts w:ascii="Palatino" w:hAnsi="Palatino"/>
          <w:sz w:val="22"/>
          <w:szCs w:val="22"/>
        </w:rPr>
        <w:t xml:space="preserve"> point five (37.5) hours per week averaged over </w:t>
      </w:r>
      <w:r w:rsidR="000E28A0" w:rsidRPr="00DA0974">
        <w:rPr>
          <w:rFonts w:ascii="Palatino" w:hAnsi="Palatino"/>
          <w:sz w:val="22"/>
          <w:szCs w:val="22"/>
        </w:rPr>
        <w:t xml:space="preserve">one </w:t>
      </w:r>
      <w:r w:rsidR="006C2B3A" w:rsidRPr="00DA0974">
        <w:rPr>
          <w:rFonts w:ascii="Palatino" w:hAnsi="Palatino"/>
          <w:sz w:val="22"/>
          <w:szCs w:val="22"/>
        </w:rPr>
        <w:t>cycle of the shift schedule.</w:t>
      </w:r>
    </w:p>
    <w:p w14:paraId="2E2E1EE9" w14:textId="50E9C2A1" w:rsidR="002C56F4" w:rsidRPr="00DA0974" w:rsidRDefault="002C56F4" w:rsidP="00D17FC1">
      <w:pPr>
        <w:pStyle w:val="ListParagraph"/>
        <w:numPr>
          <w:ilvl w:val="0"/>
          <w:numId w:val="73"/>
        </w:numPr>
        <w:spacing w:before="120" w:after="120"/>
        <w:ind w:left="2160" w:hanging="720"/>
        <w:jc w:val="both"/>
        <w:rPr>
          <w:rFonts w:ascii="Palatino" w:hAnsi="Palatino"/>
          <w:color w:val="000000"/>
          <w:sz w:val="22"/>
          <w:szCs w:val="22"/>
        </w:rPr>
      </w:pPr>
      <w:r w:rsidRPr="00DA0974">
        <w:rPr>
          <w:rFonts w:ascii="Palatino" w:hAnsi="Palatino"/>
          <w:color w:val="000000"/>
          <w:sz w:val="22"/>
          <w:szCs w:val="22"/>
        </w:rPr>
        <w:t xml:space="preserve">Regular hours of work for the Full-Time Employees in the </w:t>
      </w:r>
      <w:r w:rsidRPr="00DA0974">
        <w:rPr>
          <w:rFonts w:ascii="Palatino" w:hAnsi="Palatino"/>
          <w:sz w:val="22"/>
          <w:szCs w:val="22"/>
        </w:rPr>
        <w:t>LPN classification</w:t>
      </w:r>
      <w:r w:rsidRPr="00DA0974">
        <w:rPr>
          <w:rFonts w:ascii="Palatino" w:hAnsi="Palatino"/>
          <w:color w:val="000000"/>
          <w:sz w:val="22"/>
          <w:szCs w:val="22"/>
        </w:rPr>
        <w:t xml:space="preserve"> exclusive of meal periods shall be:</w:t>
      </w:r>
    </w:p>
    <w:p w14:paraId="3A6496DA" w14:textId="77777777" w:rsidR="002C56F4" w:rsidRPr="00DA0974" w:rsidRDefault="002C56F4" w:rsidP="00D17FC1">
      <w:pPr>
        <w:spacing w:before="120" w:after="120"/>
        <w:ind w:left="2880" w:hanging="720"/>
        <w:jc w:val="both"/>
        <w:rPr>
          <w:rFonts w:ascii="Palatino" w:hAnsi="Palatino"/>
          <w:sz w:val="22"/>
          <w:szCs w:val="22"/>
        </w:rPr>
      </w:pPr>
      <w:r w:rsidRPr="00DA0974">
        <w:rPr>
          <w:rFonts w:ascii="Palatino" w:hAnsi="Palatino"/>
          <w:sz w:val="22"/>
          <w:szCs w:val="22"/>
        </w:rPr>
        <w:t>(</w:t>
      </w:r>
      <w:proofErr w:type="spellStart"/>
      <w:r w:rsidRPr="00DA0974">
        <w:rPr>
          <w:rFonts w:ascii="Palatino" w:hAnsi="Palatino"/>
          <w:sz w:val="22"/>
          <w:szCs w:val="22"/>
        </w:rPr>
        <w:t>i</w:t>
      </w:r>
      <w:proofErr w:type="spellEnd"/>
      <w:r w:rsidRPr="00DA0974">
        <w:rPr>
          <w:rFonts w:ascii="Palatino" w:hAnsi="Palatino"/>
          <w:sz w:val="22"/>
          <w:szCs w:val="22"/>
        </w:rPr>
        <w:t>)</w:t>
      </w:r>
      <w:r w:rsidRPr="00DA0974">
        <w:rPr>
          <w:rFonts w:ascii="Palatino" w:hAnsi="Palatino"/>
          <w:sz w:val="22"/>
          <w:szCs w:val="22"/>
        </w:rPr>
        <w:tab/>
        <w:t xml:space="preserve">seven point seven five (7.75) consecutive hours per </w:t>
      </w:r>
      <w:proofErr w:type="gramStart"/>
      <w:r w:rsidRPr="00DA0974">
        <w:rPr>
          <w:rFonts w:ascii="Palatino" w:hAnsi="Palatino"/>
          <w:sz w:val="22"/>
          <w:szCs w:val="22"/>
        </w:rPr>
        <w:t>day;</w:t>
      </w:r>
      <w:proofErr w:type="gramEnd"/>
    </w:p>
    <w:p w14:paraId="5A2833C1" w14:textId="34FD6E55" w:rsidR="002652BB" w:rsidRPr="00DA0974" w:rsidRDefault="002C56F4" w:rsidP="00D17FC1">
      <w:pPr>
        <w:pStyle w:val="ListParagraph"/>
        <w:numPr>
          <w:ilvl w:val="0"/>
          <w:numId w:val="39"/>
        </w:numPr>
        <w:spacing w:before="120" w:after="120"/>
        <w:jc w:val="both"/>
        <w:rPr>
          <w:rFonts w:ascii="Cambria" w:hAnsi="Cambria"/>
          <w:color w:val="000000"/>
          <w:sz w:val="22"/>
          <w:szCs w:val="24"/>
        </w:rPr>
      </w:pPr>
      <w:proofErr w:type="gramStart"/>
      <w:r w:rsidRPr="00DA0974">
        <w:rPr>
          <w:rFonts w:ascii="Palatino" w:hAnsi="Palatino"/>
          <w:sz w:val="22"/>
          <w:szCs w:val="22"/>
        </w:rPr>
        <w:t>thirty eight</w:t>
      </w:r>
      <w:proofErr w:type="gramEnd"/>
      <w:r w:rsidRPr="00DA0974">
        <w:rPr>
          <w:rFonts w:ascii="Palatino" w:hAnsi="Palatino"/>
          <w:sz w:val="22"/>
          <w:szCs w:val="22"/>
        </w:rPr>
        <w:t xml:space="preserve"> point seven five (38.75) hours per week averaged over one cycle of the shift schedule.</w:t>
      </w:r>
      <w:r w:rsidR="002652BB" w:rsidRPr="00DA0974">
        <w:rPr>
          <w:rFonts w:ascii="Cambria" w:hAnsi="Cambria"/>
          <w:color w:val="000000"/>
          <w:sz w:val="22"/>
          <w:szCs w:val="24"/>
        </w:rPr>
        <w:t xml:space="preserve"> </w:t>
      </w:r>
    </w:p>
    <w:p w14:paraId="136F5AE6" w14:textId="7FB1742F" w:rsidR="006C2B3A" w:rsidRPr="001E1E71" w:rsidRDefault="0029111A" w:rsidP="00D17FC1">
      <w:pPr>
        <w:spacing w:before="120" w:after="120"/>
        <w:ind w:left="1440" w:hanging="1440"/>
        <w:jc w:val="both"/>
        <w:rPr>
          <w:rFonts w:ascii="Palatino" w:hAnsi="Palatino"/>
          <w:color w:val="000000"/>
          <w:sz w:val="22"/>
          <w:szCs w:val="22"/>
        </w:rPr>
      </w:pPr>
      <w:r w:rsidRPr="001E1E71">
        <w:rPr>
          <w:rFonts w:ascii="Palatino" w:hAnsi="Palatino"/>
          <w:color w:val="000000"/>
          <w:sz w:val="22"/>
          <w:szCs w:val="22"/>
        </w:rPr>
        <w:t>12.02</w:t>
      </w:r>
      <w:r w:rsidRPr="001E1E71">
        <w:rPr>
          <w:rFonts w:ascii="Palatino" w:hAnsi="Palatino"/>
          <w:color w:val="000000"/>
          <w:sz w:val="22"/>
          <w:szCs w:val="22"/>
        </w:rPr>
        <w:tab/>
      </w:r>
      <w:r w:rsidR="006C2B3A" w:rsidRPr="001E1E71">
        <w:rPr>
          <w:rFonts w:ascii="Palatino" w:hAnsi="Palatino"/>
          <w:color w:val="000000"/>
          <w:sz w:val="22"/>
          <w:szCs w:val="22"/>
        </w:rPr>
        <w:t>Regular hours of work shall be deemed to:</w:t>
      </w:r>
    </w:p>
    <w:p w14:paraId="1D606051" w14:textId="3A25EC5A" w:rsidR="006C2B3A" w:rsidRPr="001E1E71" w:rsidRDefault="006C2B3A" w:rsidP="00D17FC1">
      <w:pPr>
        <w:pStyle w:val="ListParagraph"/>
        <w:numPr>
          <w:ilvl w:val="0"/>
          <w:numId w:val="40"/>
        </w:numPr>
        <w:spacing w:before="120" w:after="120"/>
        <w:ind w:hanging="720"/>
        <w:jc w:val="both"/>
        <w:rPr>
          <w:rFonts w:ascii="Palatino" w:hAnsi="Palatino"/>
          <w:sz w:val="22"/>
          <w:szCs w:val="22"/>
        </w:rPr>
      </w:pPr>
      <w:r w:rsidRPr="001E1E71">
        <w:rPr>
          <w:rFonts w:ascii="Palatino" w:hAnsi="Palatino"/>
          <w:sz w:val="22"/>
          <w:szCs w:val="22"/>
        </w:rPr>
        <w:t>include, as scheduled by the Employer, either</w:t>
      </w:r>
    </w:p>
    <w:p w14:paraId="3B46844B" w14:textId="1AB8EBED" w:rsidR="0029111A" w:rsidRPr="001E1E71" w:rsidRDefault="006C2B3A" w:rsidP="00D17FC1">
      <w:pPr>
        <w:pStyle w:val="ListParagraph"/>
        <w:numPr>
          <w:ilvl w:val="0"/>
          <w:numId w:val="41"/>
        </w:numPr>
        <w:spacing w:before="120" w:after="120"/>
        <w:jc w:val="both"/>
        <w:rPr>
          <w:rFonts w:ascii="Palatino" w:hAnsi="Palatino"/>
          <w:sz w:val="22"/>
          <w:szCs w:val="22"/>
        </w:rPr>
      </w:pPr>
      <w:r w:rsidRPr="001E1E71">
        <w:rPr>
          <w:rFonts w:ascii="Palatino" w:hAnsi="Palatino"/>
          <w:sz w:val="22"/>
          <w:szCs w:val="22"/>
        </w:rPr>
        <w:t xml:space="preserve">two paid rest periods of fifteen (15) minutes during each full working shift of seven point </w:t>
      </w:r>
      <w:proofErr w:type="gramStart"/>
      <w:r w:rsidRPr="001E1E71">
        <w:rPr>
          <w:rFonts w:ascii="Palatino" w:hAnsi="Palatino"/>
          <w:sz w:val="22"/>
          <w:szCs w:val="22"/>
        </w:rPr>
        <w:t>five(</w:t>
      </w:r>
      <w:proofErr w:type="gramEnd"/>
      <w:r w:rsidRPr="001E1E71">
        <w:rPr>
          <w:rFonts w:ascii="Palatino" w:hAnsi="Palatino"/>
          <w:sz w:val="22"/>
          <w:szCs w:val="22"/>
        </w:rPr>
        <w:t>7.5) hours, or</w:t>
      </w:r>
    </w:p>
    <w:p w14:paraId="5A62CF02" w14:textId="48D3607C" w:rsidR="0029111A" w:rsidRPr="001E1E71" w:rsidRDefault="006C2B3A" w:rsidP="00D17FC1">
      <w:pPr>
        <w:pStyle w:val="ListParagraph"/>
        <w:numPr>
          <w:ilvl w:val="0"/>
          <w:numId w:val="41"/>
        </w:numPr>
        <w:spacing w:before="120" w:after="120"/>
        <w:jc w:val="both"/>
        <w:rPr>
          <w:rFonts w:ascii="Palatino" w:hAnsi="Palatino"/>
          <w:sz w:val="22"/>
          <w:szCs w:val="22"/>
        </w:rPr>
      </w:pPr>
      <w:r w:rsidRPr="001E1E71">
        <w:rPr>
          <w:rFonts w:ascii="Palatino" w:hAnsi="Palatino"/>
          <w:sz w:val="22"/>
          <w:szCs w:val="22"/>
        </w:rPr>
        <w:t xml:space="preserve">one paid rest period of </w:t>
      </w:r>
      <w:r w:rsidR="00726E2D">
        <w:rPr>
          <w:rFonts w:ascii="Palatino" w:hAnsi="Palatino"/>
          <w:sz w:val="22"/>
          <w:szCs w:val="22"/>
        </w:rPr>
        <w:t xml:space="preserve">thirty </w:t>
      </w:r>
      <w:r w:rsidRPr="001E1E71">
        <w:rPr>
          <w:rFonts w:ascii="Palatino" w:hAnsi="Palatino"/>
          <w:sz w:val="22"/>
          <w:szCs w:val="22"/>
        </w:rPr>
        <w:t xml:space="preserve">(30) minutes during each full working shift of seven point </w:t>
      </w:r>
      <w:proofErr w:type="gramStart"/>
      <w:r w:rsidRPr="001E1E71">
        <w:rPr>
          <w:rFonts w:ascii="Palatino" w:hAnsi="Palatino"/>
          <w:sz w:val="22"/>
          <w:szCs w:val="22"/>
        </w:rPr>
        <w:t>five(</w:t>
      </w:r>
      <w:proofErr w:type="gramEnd"/>
      <w:r w:rsidRPr="001E1E71">
        <w:rPr>
          <w:rFonts w:ascii="Palatino" w:hAnsi="Palatino"/>
          <w:sz w:val="22"/>
          <w:szCs w:val="22"/>
        </w:rPr>
        <w:t>7.5) hours, if this is more compatible with scheduling of work assignments, and</w:t>
      </w:r>
    </w:p>
    <w:p w14:paraId="713B6D60" w14:textId="1BAC5EF7" w:rsidR="006C2B3A" w:rsidRPr="001E1E71" w:rsidRDefault="006C2B3A" w:rsidP="00D17FC1">
      <w:pPr>
        <w:pStyle w:val="ListParagraph"/>
        <w:numPr>
          <w:ilvl w:val="0"/>
          <w:numId w:val="41"/>
        </w:numPr>
        <w:spacing w:before="120" w:after="120"/>
        <w:jc w:val="both"/>
        <w:rPr>
          <w:rFonts w:ascii="Palatino" w:hAnsi="Palatino"/>
          <w:sz w:val="22"/>
          <w:szCs w:val="22"/>
        </w:rPr>
      </w:pPr>
      <w:r w:rsidRPr="001E1E71">
        <w:rPr>
          <w:rFonts w:ascii="Palatino" w:hAnsi="Palatino"/>
          <w:sz w:val="22"/>
          <w:szCs w:val="22"/>
        </w:rPr>
        <w:t>the alternative to be applied sh</w:t>
      </w:r>
      <w:r w:rsidR="0029111A" w:rsidRPr="001E1E71">
        <w:rPr>
          <w:rFonts w:ascii="Palatino" w:hAnsi="Palatino"/>
          <w:sz w:val="22"/>
          <w:szCs w:val="22"/>
        </w:rPr>
        <w:t xml:space="preserve">all be at the discretion of the </w:t>
      </w:r>
      <w:r w:rsidRPr="001E1E71">
        <w:rPr>
          <w:rFonts w:ascii="Palatino" w:hAnsi="Palatino"/>
          <w:sz w:val="22"/>
          <w:szCs w:val="22"/>
        </w:rPr>
        <w:t>Employer.</w:t>
      </w:r>
    </w:p>
    <w:p w14:paraId="4BD59AEA" w14:textId="77777777" w:rsidR="0029111A" w:rsidRPr="001E1E71" w:rsidRDefault="006C2B3A" w:rsidP="00D17FC1">
      <w:pPr>
        <w:pStyle w:val="ListParagraph"/>
        <w:numPr>
          <w:ilvl w:val="0"/>
          <w:numId w:val="40"/>
        </w:numPr>
        <w:spacing w:before="120" w:after="120"/>
        <w:ind w:hanging="720"/>
        <w:jc w:val="both"/>
        <w:rPr>
          <w:rFonts w:ascii="Palatino" w:hAnsi="Palatino"/>
          <w:sz w:val="22"/>
          <w:szCs w:val="22"/>
        </w:rPr>
      </w:pPr>
      <w:r w:rsidRPr="001E1E71">
        <w:rPr>
          <w:rFonts w:ascii="Palatino" w:hAnsi="Palatino"/>
          <w:sz w:val="22"/>
          <w:szCs w:val="22"/>
        </w:rPr>
        <w:t>include, as scheduled by the Employer, one paid rest period of fifteen</w:t>
      </w:r>
      <w:proofErr w:type="gramStart"/>
      <w:r w:rsidRPr="001E1E71">
        <w:rPr>
          <w:rFonts w:ascii="Palatino" w:hAnsi="Palatino"/>
          <w:sz w:val="22"/>
          <w:szCs w:val="22"/>
        </w:rPr>
        <w:t xml:space="preserve"> </w:t>
      </w:r>
      <w:r w:rsidR="000F0A47" w:rsidRPr="001E1E71">
        <w:rPr>
          <w:rFonts w:ascii="Palatino" w:hAnsi="Palatino"/>
          <w:sz w:val="22"/>
          <w:szCs w:val="22"/>
        </w:rPr>
        <w:t xml:space="preserve">  </w:t>
      </w:r>
      <w:r w:rsidRPr="001E1E71">
        <w:rPr>
          <w:rFonts w:ascii="Palatino" w:hAnsi="Palatino"/>
          <w:sz w:val="22"/>
          <w:szCs w:val="22"/>
        </w:rPr>
        <w:t>(</w:t>
      </w:r>
      <w:proofErr w:type="gramEnd"/>
      <w:r w:rsidRPr="001E1E71">
        <w:rPr>
          <w:rFonts w:ascii="Palatino" w:hAnsi="Palatino"/>
          <w:sz w:val="22"/>
          <w:szCs w:val="22"/>
        </w:rPr>
        <w:t>15) minutes during each half shift of not</w:t>
      </w:r>
      <w:r w:rsidR="00E96CF9" w:rsidRPr="001E1E71">
        <w:rPr>
          <w:rFonts w:ascii="Palatino" w:hAnsi="Palatino"/>
          <w:sz w:val="22"/>
          <w:szCs w:val="22"/>
        </w:rPr>
        <w:t xml:space="preserve"> less than four (4</w:t>
      </w:r>
      <w:r w:rsidRPr="001E1E71">
        <w:rPr>
          <w:rFonts w:ascii="Palatino" w:hAnsi="Palatino"/>
          <w:sz w:val="22"/>
          <w:szCs w:val="22"/>
        </w:rPr>
        <w:t>) hours.</w:t>
      </w:r>
    </w:p>
    <w:p w14:paraId="0B553A96" w14:textId="77777777" w:rsidR="0029111A" w:rsidRPr="001E1E71" w:rsidRDefault="006C2B3A" w:rsidP="00D17FC1">
      <w:pPr>
        <w:pStyle w:val="ListParagraph"/>
        <w:numPr>
          <w:ilvl w:val="0"/>
          <w:numId w:val="40"/>
        </w:numPr>
        <w:spacing w:before="120" w:after="120"/>
        <w:ind w:hanging="720"/>
        <w:jc w:val="both"/>
        <w:rPr>
          <w:rFonts w:ascii="Palatino" w:hAnsi="Palatino"/>
          <w:sz w:val="22"/>
          <w:szCs w:val="22"/>
        </w:rPr>
      </w:pPr>
      <w:r w:rsidRPr="001E1E71">
        <w:rPr>
          <w:rFonts w:ascii="Palatino" w:hAnsi="Palatino"/>
          <w:sz w:val="22"/>
          <w:szCs w:val="22"/>
        </w:rPr>
        <w:t>exclude, a meal period of thirty (30) minutes to be scheduled by t</w:t>
      </w:r>
      <w:r w:rsidR="0029111A" w:rsidRPr="001E1E71">
        <w:rPr>
          <w:rFonts w:ascii="Palatino" w:hAnsi="Palatino"/>
          <w:sz w:val="22"/>
          <w:szCs w:val="22"/>
        </w:rPr>
        <w:t xml:space="preserve">he </w:t>
      </w:r>
      <w:r w:rsidRPr="001E1E71">
        <w:rPr>
          <w:rFonts w:ascii="Palatino" w:hAnsi="Palatino"/>
          <w:sz w:val="22"/>
          <w:szCs w:val="22"/>
        </w:rPr>
        <w:t xml:space="preserve">Employer during each working day on which the Employee works </w:t>
      </w:r>
      <w:proofErr w:type="gramStart"/>
      <w:r w:rsidRPr="001E1E71">
        <w:rPr>
          <w:rFonts w:ascii="Palatino" w:hAnsi="Palatino"/>
          <w:sz w:val="22"/>
          <w:szCs w:val="22"/>
        </w:rPr>
        <w:t>in excess of</w:t>
      </w:r>
      <w:proofErr w:type="gramEnd"/>
      <w:r w:rsidRPr="001E1E71">
        <w:rPr>
          <w:rFonts w:ascii="Palatino" w:hAnsi="Palatino"/>
          <w:sz w:val="22"/>
          <w:szCs w:val="22"/>
        </w:rPr>
        <w:t xml:space="preserve"> four (4) hours.</w:t>
      </w:r>
    </w:p>
    <w:p w14:paraId="25F8357E" w14:textId="62625C9E" w:rsidR="002E1CA3" w:rsidRDefault="002E1CA3" w:rsidP="00D17FC1">
      <w:pPr>
        <w:pStyle w:val="ListParagraph"/>
        <w:numPr>
          <w:ilvl w:val="0"/>
          <w:numId w:val="40"/>
        </w:numPr>
        <w:spacing w:before="120" w:after="120"/>
        <w:ind w:hanging="720"/>
        <w:jc w:val="both"/>
        <w:rPr>
          <w:rFonts w:ascii="Palatino" w:hAnsi="Palatino"/>
          <w:sz w:val="22"/>
          <w:szCs w:val="22"/>
        </w:rPr>
      </w:pPr>
      <w:r w:rsidRPr="001E1E71">
        <w:rPr>
          <w:rFonts w:ascii="Palatino" w:hAnsi="Palatino"/>
          <w:sz w:val="22"/>
          <w:szCs w:val="22"/>
        </w:rPr>
        <w:t xml:space="preserve">Notwithstanding that the meal break is to be </w:t>
      </w:r>
      <w:r w:rsidR="0029111A" w:rsidRPr="001E1E71">
        <w:rPr>
          <w:rFonts w:ascii="Palatino" w:hAnsi="Palatino"/>
          <w:sz w:val="22"/>
          <w:szCs w:val="22"/>
        </w:rPr>
        <w:t xml:space="preserve">excluded in the calculation of </w:t>
      </w:r>
      <w:r w:rsidRPr="001E1E71">
        <w:rPr>
          <w:rFonts w:ascii="Palatino" w:hAnsi="Palatino"/>
          <w:sz w:val="22"/>
          <w:szCs w:val="22"/>
        </w:rPr>
        <w:t>regular hours of work, if the Employer requ</w:t>
      </w:r>
      <w:r w:rsidR="0029111A" w:rsidRPr="001E1E71">
        <w:rPr>
          <w:rFonts w:ascii="Palatino" w:hAnsi="Palatino"/>
          <w:sz w:val="22"/>
          <w:szCs w:val="22"/>
        </w:rPr>
        <w:t xml:space="preserve">ires an Employee to be readily </w:t>
      </w:r>
      <w:r w:rsidRPr="001E1E71">
        <w:rPr>
          <w:rFonts w:ascii="Palatino" w:hAnsi="Palatino"/>
          <w:sz w:val="22"/>
          <w:szCs w:val="22"/>
        </w:rPr>
        <w:t>available for duty during her meal peri</w:t>
      </w:r>
      <w:r w:rsidR="000F0A47" w:rsidRPr="001E1E71">
        <w:rPr>
          <w:rFonts w:ascii="Palatino" w:hAnsi="Palatino"/>
          <w:sz w:val="22"/>
          <w:szCs w:val="22"/>
        </w:rPr>
        <w:t xml:space="preserve">od, she shall be so advised in </w:t>
      </w:r>
      <w:r w:rsidRPr="001E1E71">
        <w:rPr>
          <w:rFonts w:ascii="Palatino" w:hAnsi="Palatino"/>
          <w:sz w:val="22"/>
          <w:szCs w:val="22"/>
        </w:rPr>
        <w:t xml:space="preserve">advance and be paid for that meal </w:t>
      </w:r>
      <w:r w:rsidR="002652BB">
        <w:rPr>
          <w:rFonts w:ascii="Palatino" w:hAnsi="Palatino"/>
          <w:sz w:val="22"/>
          <w:szCs w:val="22"/>
        </w:rPr>
        <w:t>period at her basic rate of pay.</w:t>
      </w:r>
    </w:p>
    <w:p w14:paraId="60CD7744" w14:textId="5A7E0F6D" w:rsidR="00001422" w:rsidRPr="00001422" w:rsidRDefault="00001422" w:rsidP="00001422">
      <w:pPr>
        <w:tabs>
          <w:tab w:val="left" w:pos="1440"/>
        </w:tabs>
        <w:spacing w:before="120" w:after="120"/>
        <w:ind w:left="1418" w:hanging="1418"/>
        <w:jc w:val="both"/>
        <w:rPr>
          <w:ins w:id="307" w:author="Christian Tetreault" w:date="2022-12-06T11:27:00Z"/>
          <w:rFonts w:ascii="Palatino" w:hAnsi="Palatino"/>
          <w:bCs/>
          <w:sz w:val="22"/>
          <w:szCs w:val="22"/>
        </w:rPr>
      </w:pPr>
      <w:ins w:id="308" w:author="Christian Tetreault" w:date="2022-12-06T11:27:00Z">
        <w:r>
          <w:rPr>
            <w:rFonts w:ascii="Palatino" w:hAnsi="Palatino"/>
            <w:bCs/>
            <w:sz w:val="22"/>
            <w:szCs w:val="22"/>
          </w:rPr>
          <w:t>12.02</w:t>
        </w:r>
        <w:r w:rsidRPr="00001422">
          <w:rPr>
            <w:rFonts w:ascii="Palatino" w:hAnsi="Palatino"/>
            <w:bCs/>
            <w:sz w:val="22"/>
            <w:szCs w:val="22"/>
          </w:rPr>
          <w:tab/>
        </w:r>
        <w:r w:rsidRPr="00001422">
          <w:rPr>
            <w:rFonts w:ascii="Palatino" w:hAnsi="Palatino"/>
            <w:bCs/>
            <w:sz w:val="22"/>
            <w:szCs w:val="22"/>
          </w:rPr>
          <w:tab/>
          <w:t xml:space="preserve">If an Employee is required to be readily available or recalled to duty during their meal period or rest </w:t>
        </w:r>
        <w:proofErr w:type="gramStart"/>
        <w:r w:rsidRPr="00001422">
          <w:rPr>
            <w:rFonts w:ascii="Palatino" w:hAnsi="Palatino"/>
            <w:bCs/>
            <w:sz w:val="22"/>
            <w:szCs w:val="22"/>
          </w:rPr>
          <w:t>period</w:t>
        </w:r>
        <w:proofErr w:type="gramEnd"/>
        <w:r w:rsidRPr="00001422">
          <w:rPr>
            <w:rFonts w:ascii="Palatino" w:hAnsi="Palatino"/>
            <w:bCs/>
            <w:sz w:val="22"/>
            <w:szCs w:val="22"/>
          </w:rPr>
          <w:t xml:space="preserve"> they shall be given a full meal period or rest period later in their shift, or where that is not possible, be paid for the meal period or rest period as follows:</w:t>
        </w:r>
      </w:ins>
    </w:p>
    <w:p w14:paraId="45654ACA" w14:textId="77777777" w:rsidR="00001422" w:rsidRPr="00001422" w:rsidRDefault="00001422" w:rsidP="00001422">
      <w:pPr>
        <w:pStyle w:val="ListParagraph"/>
        <w:numPr>
          <w:ilvl w:val="0"/>
          <w:numId w:val="81"/>
        </w:numPr>
        <w:spacing w:before="120" w:after="120"/>
        <w:ind w:left="2160"/>
        <w:jc w:val="both"/>
        <w:rPr>
          <w:ins w:id="309" w:author="Christian Tetreault" w:date="2022-12-06T11:27:00Z"/>
          <w:rFonts w:ascii="Palatino" w:hAnsi="Palatino"/>
          <w:bCs/>
          <w:sz w:val="22"/>
          <w:szCs w:val="22"/>
        </w:rPr>
      </w:pPr>
      <w:ins w:id="310" w:author="Christian Tetreault" w:date="2022-12-06T11:27:00Z">
        <w:r w:rsidRPr="00001422">
          <w:rPr>
            <w:rFonts w:ascii="Palatino" w:hAnsi="Palatino"/>
            <w:bCs/>
            <w:sz w:val="22"/>
            <w:szCs w:val="22"/>
          </w:rPr>
          <w:t>for a rest period, at two times (2X) her basic rate of pay rather than at straight time; or</w:t>
        </w:r>
      </w:ins>
    </w:p>
    <w:p w14:paraId="59F2EE1D" w14:textId="77777777" w:rsidR="00001422" w:rsidRPr="00001422" w:rsidRDefault="00001422" w:rsidP="00001422">
      <w:pPr>
        <w:spacing w:before="120" w:after="120"/>
        <w:ind w:left="2160" w:hanging="720"/>
        <w:jc w:val="both"/>
        <w:rPr>
          <w:ins w:id="311" w:author="Christian Tetreault" w:date="2022-12-06T11:27:00Z"/>
          <w:rFonts w:ascii="Palatino" w:hAnsi="Palatino"/>
          <w:bCs/>
          <w:sz w:val="22"/>
          <w:szCs w:val="22"/>
        </w:rPr>
      </w:pPr>
      <w:ins w:id="312" w:author="Christian Tetreault" w:date="2022-12-06T11:27:00Z">
        <w:r w:rsidRPr="00001422">
          <w:rPr>
            <w:rFonts w:ascii="Palatino" w:hAnsi="Palatino"/>
            <w:bCs/>
            <w:sz w:val="22"/>
            <w:szCs w:val="22"/>
          </w:rPr>
          <w:t>(b)</w:t>
        </w:r>
        <w:r w:rsidRPr="00001422">
          <w:rPr>
            <w:rFonts w:ascii="Palatino" w:hAnsi="Palatino"/>
            <w:bCs/>
            <w:sz w:val="22"/>
            <w:szCs w:val="22"/>
          </w:rPr>
          <w:tab/>
          <w:t>for a meal period for which the Employee is entitled to be paid in accordance with Article 12.02, at two times (2X) her basic rate of pay rather than at straight time.</w:t>
        </w:r>
      </w:ins>
    </w:p>
    <w:p w14:paraId="3FDB44FB" w14:textId="14E0E3EF" w:rsidR="006C2B3A" w:rsidRPr="001E1E71" w:rsidRDefault="00165411" w:rsidP="00D17FC1">
      <w:pPr>
        <w:spacing w:before="120" w:after="120"/>
        <w:ind w:left="1440" w:hanging="1440"/>
        <w:jc w:val="both"/>
        <w:rPr>
          <w:rFonts w:ascii="Palatino" w:hAnsi="Palatino"/>
          <w:color w:val="000000"/>
          <w:sz w:val="22"/>
          <w:szCs w:val="22"/>
        </w:rPr>
      </w:pPr>
      <w:r w:rsidRPr="001E1E71">
        <w:rPr>
          <w:rFonts w:ascii="Palatino" w:hAnsi="Palatino"/>
          <w:color w:val="000000"/>
          <w:sz w:val="22"/>
          <w:szCs w:val="22"/>
        </w:rPr>
        <w:t>12.</w:t>
      </w:r>
      <w:del w:id="313" w:author="Christian Tetreault" w:date="2022-12-06T11:27:00Z">
        <w:r w:rsidRPr="001E1E71" w:rsidDel="00157E25">
          <w:rPr>
            <w:rFonts w:ascii="Palatino" w:hAnsi="Palatino"/>
            <w:color w:val="000000"/>
            <w:sz w:val="22"/>
            <w:szCs w:val="22"/>
          </w:rPr>
          <w:delText>03</w:delText>
        </w:r>
      </w:del>
      <w:ins w:id="314" w:author="Christian Tetreault" w:date="2022-12-06T11:27:00Z">
        <w:r w:rsidR="00157E25">
          <w:rPr>
            <w:rFonts w:ascii="Palatino" w:hAnsi="Palatino"/>
            <w:color w:val="000000"/>
            <w:sz w:val="22"/>
            <w:szCs w:val="22"/>
          </w:rPr>
          <w:t>.04</w:t>
        </w:r>
      </w:ins>
      <w:r w:rsidR="00554B51">
        <w:rPr>
          <w:rFonts w:ascii="Palatino" w:hAnsi="Palatino"/>
          <w:color w:val="000000"/>
          <w:sz w:val="22"/>
          <w:szCs w:val="22"/>
        </w:rPr>
        <w:tab/>
        <w:t>S</w:t>
      </w:r>
      <w:r w:rsidR="006C2B3A" w:rsidRPr="001E1E71">
        <w:rPr>
          <w:rFonts w:ascii="Palatino" w:hAnsi="Palatino"/>
          <w:color w:val="000000"/>
          <w:sz w:val="22"/>
          <w:szCs w:val="22"/>
        </w:rPr>
        <w:t xml:space="preserve">hift schedules shall be posted </w:t>
      </w:r>
      <w:r w:rsidR="0086683F" w:rsidRPr="001E1E71">
        <w:rPr>
          <w:rFonts w:ascii="Palatino" w:hAnsi="Palatino"/>
          <w:color w:val="000000"/>
          <w:sz w:val="22"/>
          <w:szCs w:val="22"/>
        </w:rPr>
        <w:t>two (2</w:t>
      </w:r>
      <w:r w:rsidR="002B6F26" w:rsidRPr="001E1E71">
        <w:rPr>
          <w:rFonts w:ascii="Palatino" w:hAnsi="Palatino"/>
          <w:color w:val="000000"/>
          <w:sz w:val="22"/>
          <w:szCs w:val="22"/>
        </w:rPr>
        <w:t>)</w:t>
      </w:r>
      <w:r w:rsidR="006C2B3A" w:rsidRPr="001E1E71">
        <w:rPr>
          <w:rFonts w:ascii="Palatino" w:hAnsi="Palatino"/>
          <w:color w:val="000000"/>
          <w:sz w:val="22"/>
          <w:szCs w:val="22"/>
        </w:rPr>
        <w:t xml:space="preserve"> weeks in </w:t>
      </w:r>
      <w:proofErr w:type="gramStart"/>
      <w:r w:rsidR="006C2B3A" w:rsidRPr="001E1E71">
        <w:rPr>
          <w:rFonts w:ascii="Palatino" w:hAnsi="Palatino"/>
          <w:color w:val="000000"/>
          <w:sz w:val="22"/>
          <w:szCs w:val="22"/>
        </w:rPr>
        <w:t>advance</w:t>
      </w:r>
      <w:proofErr w:type="gramEnd"/>
      <w:r w:rsidR="006C2B3A" w:rsidRPr="001E1E71">
        <w:rPr>
          <w:rFonts w:ascii="Palatino" w:hAnsi="Palatino"/>
          <w:color w:val="000000"/>
          <w:sz w:val="22"/>
          <w:szCs w:val="22"/>
        </w:rPr>
        <w:t xml:space="preserve"> or such shorter period as is mutually agreed between the Employer and representative of the Union. The Employer shall allow a representative of the Union to reproduce a copy of the posted shift schedule.</w:t>
      </w:r>
    </w:p>
    <w:p w14:paraId="3C941DE4" w14:textId="723F634E" w:rsidR="00D83BC2" w:rsidRPr="001E1E71" w:rsidRDefault="00165411" w:rsidP="00D17FC1">
      <w:pPr>
        <w:tabs>
          <w:tab w:val="left" w:pos="1440"/>
        </w:tabs>
        <w:spacing w:before="120" w:after="120"/>
        <w:ind w:left="1440" w:hanging="1440"/>
        <w:jc w:val="both"/>
        <w:rPr>
          <w:rFonts w:ascii="Palatino" w:hAnsi="Palatino"/>
          <w:color w:val="000000"/>
          <w:sz w:val="22"/>
          <w:szCs w:val="22"/>
        </w:rPr>
      </w:pPr>
      <w:r w:rsidRPr="001E1E71">
        <w:rPr>
          <w:rFonts w:ascii="Palatino" w:hAnsi="Palatino"/>
          <w:color w:val="000000"/>
          <w:sz w:val="22"/>
          <w:szCs w:val="22"/>
        </w:rPr>
        <w:t>12.</w:t>
      </w:r>
      <w:del w:id="315" w:author="Christian Tetreault" w:date="2022-12-06T11:27:00Z">
        <w:r w:rsidRPr="001E1E71" w:rsidDel="00157E25">
          <w:rPr>
            <w:rFonts w:ascii="Palatino" w:hAnsi="Palatino"/>
            <w:color w:val="000000"/>
            <w:sz w:val="22"/>
            <w:szCs w:val="22"/>
          </w:rPr>
          <w:delText>04</w:delText>
        </w:r>
      </w:del>
      <w:ins w:id="316" w:author="Christian Tetreault" w:date="2022-12-06T11:27:00Z">
        <w:r w:rsidR="00157E25">
          <w:rPr>
            <w:rFonts w:ascii="Palatino" w:hAnsi="Palatino"/>
            <w:color w:val="000000"/>
            <w:sz w:val="22"/>
            <w:szCs w:val="22"/>
          </w:rPr>
          <w:t>.05</w:t>
        </w:r>
      </w:ins>
      <w:r w:rsidR="00D83BC2" w:rsidRPr="001E1E71">
        <w:rPr>
          <w:rFonts w:ascii="Palatino" w:hAnsi="Palatino"/>
          <w:color w:val="000000"/>
          <w:sz w:val="22"/>
          <w:szCs w:val="22"/>
        </w:rPr>
        <w:tab/>
        <w:t>Shift schedules/rotations shall provide for:</w:t>
      </w:r>
    </w:p>
    <w:p w14:paraId="03FF39DB" w14:textId="77777777" w:rsidR="009F6055" w:rsidRPr="001E1E71" w:rsidRDefault="00D83BC2" w:rsidP="00D17FC1">
      <w:pPr>
        <w:pStyle w:val="ListParagraph"/>
        <w:numPr>
          <w:ilvl w:val="0"/>
          <w:numId w:val="19"/>
        </w:numPr>
        <w:spacing w:before="120" w:after="120"/>
        <w:ind w:left="2160" w:hanging="720"/>
        <w:jc w:val="both"/>
        <w:rPr>
          <w:rFonts w:ascii="Palatino" w:hAnsi="Palatino"/>
          <w:sz w:val="22"/>
          <w:szCs w:val="22"/>
        </w:rPr>
      </w:pPr>
      <w:r w:rsidRPr="001E1E71">
        <w:rPr>
          <w:rFonts w:ascii="Palatino" w:hAnsi="Palatino"/>
          <w:sz w:val="22"/>
          <w:szCs w:val="22"/>
        </w:rPr>
        <w:t xml:space="preserve">at least fifteen point five (15.5) hours off duty between </w:t>
      </w:r>
      <w:proofErr w:type="gramStart"/>
      <w:r w:rsidRPr="001E1E71">
        <w:rPr>
          <w:rFonts w:ascii="Palatino" w:hAnsi="Palatino"/>
          <w:sz w:val="22"/>
          <w:szCs w:val="22"/>
        </w:rPr>
        <w:t>shifts;</w:t>
      </w:r>
      <w:proofErr w:type="gramEnd"/>
    </w:p>
    <w:p w14:paraId="5352A280" w14:textId="77777777" w:rsidR="009F6055" w:rsidRPr="001E1E71" w:rsidRDefault="00D83BC2" w:rsidP="00D17FC1">
      <w:pPr>
        <w:pStyle w:val="ListParagraph"/>
        <w:numPr>
          <w:ilvl w:val="0"/>
          <w:numId w:val="19"/>
        </w:numPr>
        <w:spacing w:before="120" w:after="120"/>
        <w:ind w:left="2160" w:hanging="720"/>
        <w:jc w:val="both"/>
        <w:rPr>
          <w:rFonts w:ascii="Palatino" w:hAnsi="Palatino"/>
          <w:sz w:val="22"/>
          <w:szCs w:val="22"/>
        </w:rPr>
      </w:pPr>
      <w:r w:rsidRPr="001E1E71">
        <w:rPr>
          <w:rFonts w:ascii="Palatino" w:hAnsi="Palatino"/>
          <w:sz w:val="22"/>
          <w:szCs w:val="22"/>
        </w:rPr>
        <w:t>a minimum of one (1) weekend</w:t>
      </w:r>
      <w:r w:rsidR="009F6055" w:rsidRPr="001E1E71">
        <w:rPr>
          <w:rFonts w:ascii="Palatino" w:hAnsi="Palatino"/>
          <w:sz w:val="22"/>
          <w:szCs w:val="22"/>
        </w:rPr>
        <w:t xml:space="preserve"> off in a three (3) week period;</w:t>
      </w:r>
      <w:r w:rsidR="00F84E8F" w:rsidRPr="001E1E71">
        <w:rPr>
          <w:rFonts w:ascii="Palatino" w:hAnsi="Palatino"/>
          <w:sz w:val="22"/>
          <w:szCs w:val="22"/>
        </w:rPr>
        <w:t xml:space="preserve"> or</w:t>
      </w:r>
    </w:p>
    <w:p w14:paraId="05E8CCEE" w14:textId="6D03BE02" w:rsidR="00D83BC2" w:rsidRPr="001E1E71" w:rsidRDefault="00F267D1" w:rsidP="00D17FC1">
      <w:pPr>
        <w:autoSpaceDE w:val="0"/>
        <w:autoSpaceDN w:val="0"/>
        <w:adjustRightInd w:val="0"/>
        <w:spacing w:before="120" w:after="120"/>
        <w:ind w:left="2160" w:hanging="720"/>
        <w:jc w:val="both"/>
        <w:rPr>
          <w:rFonts w:ascii="Palatino" w:eastAsia="Times New Roman" w:hAnsi="Palatino"/>
          <w:color w:val="000000"/>
          <w:sz w:val="22"/>
          <w:szCs w:val="22"/>
          <w:lang w:val="en-CA" w:eastAsia="en-CA"/>
        </w:rPr>
      </w:pPr>
      <w:r w:rsidRPr="001E1E71">
        <w:rPr>
          <w:rFonts w:ascii="Palatino" w:eastAsia="Times New Roman" w:hAnsi="Palatino"/>
          <w:color w:val="000000"/>
          <w:sz w:val="22"/>
          <w:szCs w:val="22"/>
          <w:lang w:val="en-CA" w:eastAsia="en-CA"/>
        </w:rPr>
        <w:lastRenderedPageBreak/>
        <w:t>(c</w:t>
      </w:r>
      <w:r w:rsidR="009F6055" w:rsidRPr="001E1E71">
        <w:rPr>
          <w:rFonts w:ascii="Palatino" w:eastAsia="Times New Roman" w:hAnsi="Palatino"/>
          <w:color w:val="000000"/>
          <w:sz w:val="22"/>
          <w:szCs w:val="22"/>
          <w:lang w:val="en-CA" w:eastAsia="en-CA"/>
        </w:rPr>
        <w:t>)</w:t>
      </w:r>
      <w:r w:rsidR="009F6055" w:rsidRPr="001E1E71">
        <w:rPr>
          <w:rFonts w:ascii="Palatino" w:eastAsia="Times New Roman" w:hAnsi="Palatino"/>
          <w:color w:val="000000"/>
          <w:sz w:val="22"/>
          <w:szCs w:val="22"/>
          <w:lang w:val="en-CA" w:eastAsia="en-CA"/>
        </w:rPr>
        <w:tab/>
      </w:r>
      <w:r w:rsidR="00D83BC2" w:rsidRPr="001E1E71">
        <w:rPr>
          <w:rFonts w:ascii="Palatino" w:eastAsia="Times New Roman" w:hAnsi="Palatino"/>
          <w:color w:val="000000"/>
          <w:sz w:val="22"/>
          <w:szCs w:val="22"/>
          <w:lang w:val="en-CA" w:eastAsia="en-CA"/>
        </w:rPr>
        <w:t xml:space="preserve">Employer may offer a ‘weekend only’ shift schedule / rotation by utilizing the posting provisions of </w:t>
      </w:r>
      <w:r w:rsidR="00726E2D">
        <w:rPr>
          <w:rFonts w:ascii="Palatino" w:eastAsia="Times New Roman" w:hAnsi="Palatino"/>
          <w:color w:val="000000"/>
          <w:sz w:val="22"/>
          <w:szCs w:val="22"/>
          <w:lang w:val="en-CA" w:eastAsia="en-CA"/>
        </w:rPr>
        <w:t>Article 11 -</w:t>
      </w:r>
      <w:r w:rsidR="00165411" w:rsidRPr="001E1E71">
        <w:rPr>
          <w:rFonts w:ascii="Palatino" w:eastAsia="Times New Roman" w:hAnsi="Palatino"/>
          <w:color w:val="000000"/>
          <w:sz w:val="22"/>
          <w:szCs w:val="22"/>
          <w:lang w:val="en-CA" w:eastAsia="en-CA"/>
        </w:rPr>
        <w:t xml:space="preserve"> </w:t>
      </w:r>
      <w:r w:rsidR="00D83BC2" w:rsidRPr="001E1E71">
        <w:rPr>
          <w:rFonts w:ascii="Palatino" w:eastAsia="Times New Roman" w:hAnsi="Palatino"/>
          <w:color w:val="000000"/>
          <w:sz w:val="22"/>
          <w:szCs w:val="22"/>
          <w:lang w:val="en-CA" w:eastAsia="en-CA"/>
        </w:rPr>
        <w:t>Appointments, Transfers and Promotions</w:t>
      </w:r>
      <w:r w:rsidR="00165411" w:rsidRPr="001E1E71">
        <w:rPr>
          <w:rFonts w:ascii="Palatino" w:eastAsia="Times New Roman" w:hAnsi="Palatino"/>
          <w:color w:val="000000"/>
          <w:sz w:val="22"/>
          <w:szCs w:val="22"/>
          <w:lang w:val="en-CA" w:eastAsia="en-CA"/>
        </w:rPr>
        <w:t xml:space="preserve">. </w:t>
      </w:r>
      <w:r w:rsidR="00D83BC2" w:rsidRPr="001E1E71">
        <w:rPr>
          <w:rFonts w:ascii="Palatino" w:eastAsia="Times New Roman" w:hAnsi="Palatino"/>
          <w:color w:val="000000"/>
          <w:sz w:val="22"/>
          <w:szCs w:val="22"/>
          <w:lang w:val="en-CA" w:eastAsia="en-CA"/>
        </w:rPr>
        <w:t xml:space="preserve">A weekend only schedule / rotation shall mean a Saturday and the following Sunday.  All provisions of the collective agreement shall apply except </w:t>
      </w:r>
      <w:r w:rsidR="00165411" w:rsidRPr="001E1E71">
        <w:rPr>
          <w:rFonts w:ascii="Palatino" w:eastAsia="Times New Roman" w:hAnsi="Palatino"/>
          <w:color w:val="000000"/>
          <w:sz w:val="22"/>
          <w:szCs w:val="22"/>
          <w:lang w:val="en-CA" w:eastAsia="en-CA"/>
        </w:rPr>
        <w:t>for Article 12.04</w:t>
      </w:r>
      <w:r w:rsidR="00F84E8F" w:rsidRPr="001E1E71">
        <w:rPr>
          <w:rFonts w:ascii="Palatino" w:eastAsia="Times New Roman" w:hAnsi="Palatino"/>
          <w:color w:val="000000"/>
          <w:sz w:val="22"/>
          <w:szCs w:val="22"/>
          <w:lang w:val="en-CA" w:eastAsia="en-CA"/>
        </w:rPr>
        <w:t xml:space="preserve"> </w:t>
      </w:r>
      <w:r w:rsidR="00F13726" w:rsidRPr="001E1E71">
        <w:rPr>
          <w:rFonts w:ascii="Palatino" w:eastAsia="Times New Roman" w:hAnsi="Palatino"/>
          <w:color w:val="000000"/>
          <w:sz w:val="22"/>
          <w:szCs w:val="22"/>
          <w:lang w:val="en-CA" w:eastAsia="en-CA"/>
        </w:rPr>
        <w:t>(b</w:t>
      </w:r>
      <w:proofErr w:type="gramStart"/>
      <w:r w:rsidR="00F13726" w:rsidRPr="001E1E71">
        <w:rPr>
          <w:rFonts w:ascii="Palatino" w:eastAsia="Times New Roman" w:hAnsi="Palatino"/>
          <w:color w:val="000000"/>
          <w:sz w:val="22"/>
          <w:szCs w:val="22"/>
          <w:lang w:val="en-CA" w:eastAsia="en-CA"/>
        </w:rPr>
        <w:t>)</w:t>
      </w:r>
      <w:r w:rsidR="009F6055" w:rsidRPr="001E1E71">
        <w:rPr>
          <w:rFonts w:ascii="Palatino" w:eastAsia="Times New Roman" w:hAnsi="Palatino"/>
          <w:color w:val="000000"/>
          <w:sz w:val="22"/>
          <w:szCs w:val="22"/>
          <w:lang w:val="en-CA" w:eastAsia="en-CA"/>
        </w:rPr>
        <w:t>;</w:t>
      </w:r>
      <w:proofErr w:type="gramEnd"/>
    </w:p>
    <w:p w14:paraId="09B493DB" w14:textId="4929E6F8" w:rsidR="00281CEB" w:rsidRPr="00873E4F" w:rsidRDefault="00D83BC2" w:rsidP="00D17FC1">
      <w:pPr>
        <w:pStyle w:val="ListParagraph"/>
        <w:numPr>
          <w:ilvl w:val="0"/>
          <w:numId w:val="19"/>
        </w:numPr>
        <w:spacing w:before="120" w:after="120"/>
        <w:jc w:val="both"/>
        <w:rPr>
          <w:rFonts w:ascii="Palatino" w:hAnsi="Palatino"/>
          <w:sz w:val="22"/>
          <w:szCs w:val="22"/>
        </w:rPr>
      </w:pPr>
      <w:r w:rsidRPr="00873E4F">
        <w:rPr>
          <w:rFonts w:ascii="Palatino" w:hAnsi="Palatino"/>
          <w:sz w:val="22"/>
          <w:szCs w:val="22"/>
        </w:rPr>
        <w:t>“Weekend” means a Saturday and the following Sunday, assuring a minimum o</w:t>
      </w:r>
      <w:r w:rsidR="009F6055" w:rsidRPr="00873E4F">
        <w:rPr>
          <w:rFonts w:ascii="Palatino" w:hAnsi="Palatino"/>
          <w:sz w:val="22"/>
          <w:szCs w:val="22"/>
        </w:rPr>
        <w:t>f fifty-six (56) hours off duty.</w:t>
      </w:r>
    </w:p>
    <w:p w14:paraId="6F98EE5B" w14:textId="7041C031" w:rsidR="006C2B3A" w:rsidRPr="00D17FC1" w:rsidRDefault="00165411" w:rsidP="00D17FC1">
      <w:pPr>
        <w:tabs>
          <w:tab w:val="left" w:pos="1440"/>
        </w:tabs>
        <w:spacing w:before="120" w:after="120"/>
        <w:ind w:left="2160" w:hanging="2160"/>
        <w:jc w:val="both"/>
        <w:rPr>
          <w:rFonts w:ascii="Palatino" w:hAnsi="Palatino"/>
          <w:color w:val="000000"/>
          <w:sz w:val="22"/>
          <w:szCs w:val="22"/>
        </w:rPr>
      </w:pPr>
      <w:r w:rsidRPr="00D17FC1">
        <w:rPr>
          <w:rFonts w:ascii="Palatino" w:hAnsi="Palatino"/>
          <w:color w:val="000000"/>
          <w:sz w:val="22"/>
          <w:szCs w:val="22"/>
        </w:rPr>
        <w:t>12.</w:t>
      </w:r>
      <w:del w:id="317" w:author="Christian Tetreault" w:date="2022-12-06T11:27:00Z">
        <w:r w:rsidRPr="00D17FC1" w:rsidDel="00157E25">
          <w:rPr>
            <w:rFonts w:ascii="Palatino" w:hAnsi="Palatino"/>
            <w:color w:val="000000"/>
            <w:sz w:val="22"/>
            <w:szCs w:val="22"/>
          </w:rPr>
          <w:delText>05</w:delText>
        </w:r>
      </w:del>
      <w:ins w:id="318" w:author="Christian Tetreault" w:date="2022-12-06T11:27:00Z">
        <w:r w:rsidR="00157E25">
          <w:rPr>
            <w:rFonts w:ascii="Palatino" w:hAnsi="Palatino"/>
            <w:color w:val="000000"/>
            <w:sz w:val="22"/>
            <w:szCs w:val="22"/>
          </w:rPr>
          <w:t>06</w:t>
        </w:r>
      </w:ins>
      <w:r w:rsidR="006C2B3A" w:rsidRPr="00D17FC1">
        <w:rPr>
          <w:rFonts w:ascii="Palatino" w:hAnsi="Palatino"/>
          <w:color w:val="000000"/>
          <w:sz w:val="22"/>
          <w:szCs w:val="22"/>
        </w:rPr>
        <w:tab/>
        <w:t>(a)</w:t>
      </w:r>
      <w:r w:rsidR="006C2B3A" w:rsidRPr="00D17FC1">
        <w:rPr>
          <w:rFonts w:ascii="Palatino" w:hAnsi="Palatino"/>
          <w:color w:val="000000"/>
          <w:sz w:val="22"/>
          <w:szCs w:val="22"/>
        </w:rPr>
        <w:tab/>
        <w:t>Employees shall be aware that, in the course of their regular duties, they may be required to work on various shifts throughout the twenty-four</w:t>
      </w:r>
      <w:r w:rsidR="00A04D66" w:rsidRPr="00D17FC1">
        <w:rPr>
          <w:rFonts w:ascii="Palatino" w:hAnsi="Palatino"/>
          <w:color w:val="000000"/>
          <w:sz w:val="22"/>
          <w:szCs w:val="22"/>
        </w:rPr>
        <w:t xml:space="preserve"> (24) hour period of the day,</w:t>
      </w:r>
      <w:r w:rsidR="006C2B3A" w:rsidRPr="00D17FC1">
        <w:rPr>
          <w:rFonts w:ascii="Palatino" w:hAnsi="Palatino"/>
          <w:color w:val="000000"/>
          <w:sz w:val="22"/>
          <w:szCs w:val="22"/>
        </w:rPr>
        <w:t xml:space="preserve"> </w:t>
      </w:r>
      <w:r w:rsidR="00A04D66" w:rsidRPr="00D17FC1">
        <w:rPr>
          <w:rFonts w:ascii="Palatino" w:hAnsi="Palatino"/>
          <w:color w:val="000000"/>
          <w:sz w:val="22"/>
          <w:szCs w:val="22"/>
        </w:rPr>
        <w:t xml:space="preserve">the seven (7) days of the week and will be </w:t>
      </w:r>
      <w:r w:rsidR="006A37E8" w:rsidRPr="00D17FC1">
        <w:rPr>
          <w:rFonts w:ascii="Palatino" w:hAnsi="Palatino"/>
          <w:color w:val="000000"/>
          <w:sz w:val="22"/>
          <w:szCs w:val="22"/>
        </w:rPr>
        <w:t>expected to</w:t>
      </w:r>
      <w:r w:rsidR="00A04D66" w:rsidRPr="00D17FC1">
        <w:rPr>
          <w:rFonts w:ascii="Palatino" w:hAnsi="Palatino"/>
          <w:color w:val="000000"/>
          <w:sz w:val="22"/>
          <w:szCs w:val="22"/>
        </w:rPr>
        <w:t xml:space="preserve"> work the shifts and locations </w:t>
      </w:r>
      <w:r w:rsidR="001A7437" w:rsidRPr="00D17FC1">
        <w:rPr>
          <w:rFonts w:ascii="Palatino" w:hAnsi="Palatino"/>
          <w:color w:val="000000"/>
          <w:sz w:val="22"/>
          <w:szCs w:val="22"/>
        </w:rPr>
        <w:t>they are</w:t>
      </w:r>
      <w:r w:rsidR="00A04D66" w:rsidRPr="00D17FC1">
        <w:rPr>
          <w:rFonts w:ascii="Palatino" w:hAnsi="Palatino"/>
          <w:color w:val="000000"/>
          <w:sz w:val="22"/>
          <w:szCs w:val="22"/>
        </w:rPr>
        <w:t xml:space="preserve"> assigned. </w:t>
      </w:r>
    </w:p>
    <w:p w14:paraId="7D66579F" w14:textId="77777777" w:rsidR="006C2B3A" w:rsidRPr="001E1E71" w:rsidRDefault="006C2B3A" w:rsidP="00D17FC1">
      <w:pPr>
        <w:spacing w:before="120" w:after="120"/>
        <w:ind w:left="2160" w:hanging="720"/>
        <w:jc w:val="both"/>
        <w:rPr>
          <w:rFonts w:ascii="Palatino" w:hAnsi="Palatino"/>
          <w:color w:val="000000"/>
          <w:sz w:val="22"/>
          <w:szCs w:val="22"/>
        </w:rPr>
      </w:pPr>
      <w:r w:rsidRPr="001E1E71">
        <w:rPr>
          <w:rFonts w:ascii="Palatino" w:hAnsi="Palatino"/>
          <w:color w:val="000000"/>
          <w:sz w:val="22"/>
          <w:szCs w:val="22"/>
        </w:rPr>
        <w:t>(b)</w:t>
      </w:r>
      <w:r w:rsidRPr="001E1E71">
        <w:rPr>
          <w:rFonts w:ascii="Palatino" w:hAnsi="Palatino"/>
          <w:color w:val="000000"/>
          <w:sz w:val="22"/>
          <w:szCs w:val="22"/>
        </w:rPr>
        <w:tab/>
        <w:t xml:space="preserve">The first shift of the working day shall be the one wherein </w:t>
      </w:r>
      <w:proofErr w:type="gramStart"/>
      <w:r w:rsidRPr="001E1E71">
        <w:rPr>
          <w:rFonts w:ascii="Palatino" w:hAnsi="Palatino"/>
          <w:color w:val="000000"/>
          <w:sz w:val="22"/>
          <w:szCs w:val="22"/>
        </w:rPr>
        <w:t>the majority of</w:t>
      </w:r>
      <w:proofErr w:type="gramEnd"/>
      <w:r w:rsidRPr="001E1E71">
        <w:rPr>
          <w:rFonts w:ascii="Palatino" w:hAnsi="Palatino"/>
          <w:color w:val="000000"/>
          <w:sz w:val="22"/>
          <w:szCs w:val="22"/>
        </w:rPr>
        <w:t xml:space="preserve"> hours</w:t>
      </w:r>
      <w:r w:rsidR="006B7534" w:rsidRPr="001E1E71">
        <w:rPr>
          <w:rFonts w:ascii="Palatino" w:hAnsi="Palatino"/>
          <w:color w:val="000000"/>
          <w:sz w:val="22"/>
          <w:szCs w:val="22"/>
        </w:rPr>
        <w:t xml:space="preserve"> worked fall between twenty-three hundred (23:</w:t>
      </w:r>
      <w:r w:rsidRPr="001E1E71">
        <w:rPr>
          <w:rFonts w:ascii="Palatino" w:hAnsi="Palatino"/>
          <w:color w:val="000000"/>
          <w:sz w:val="22"/>
          <w:szCs w:val="22"/>
        </w:rPr>
        <w:t xml:space="preserve">00) </w:t>
      </w:r>
      <w:r w:rsidR="006B7534" w:rsidRPr="001E1E71">
        <w:rPr>
          <w:rFonts w:ascii="Palatino" w:hAnsi="Palatino"/>
          <w:color w:val="000000"/>
          <w:sz w:val="22"/>
          <w:szCs w:val="22"/>
        </w:rPr>
        <w:t>hours and zero seven hundred (07:</w:t>
      </w:r>
      <w:r w:rsidRPr="001E1E71">
        <w:rPr>
          <w:rFonts w:ascii="Palatino" w:hAnsi="Palatino"/>
          <w:color w:val="000000"/>
          <w:sz w:val="22"/>
          <w:szCs w:val="22"/>
        </w:rPr>
        <w:t>00) hours.</w:t>
      </w:r>
    </w:p>
    <w:p w14:paraId="5C851F60" w14:textId="35A97383" w:rsidR="006C2B3A" w:rsidRPr="00554B51" w:rsidRDefault="00165411" w:rsidP="00D17FC1">
      <w:pPr>
        <w:tabs>
          <w:tab w:val="left" w:pos="1440"/>
        </w:tabs>
        <w:spacing w:before="120" w:after="120"/>
        <w:ind w:left="2160" w:hanging="2180"/>
        <w:jc w:val="both"/>
        <w:rPr>
          <w:rFonts w:ascii="Palatino" w:hAnsi="Palatino"/>
          <w:color w:val="000000"/>
          <w:sz w:val="22"/>
          <w:szCs w:val="22"/>
        </w:rPr>
      </w:pPr>
      <w:r w:rsidRPr="001E1E71">
        <w:rPr>
          <w:rFonts w:ascii="Palatino" w:hAnsi="Palatino"/>
          <w:color w:val="000000"/>
          <w:sz w:val="22"/>
          <w:szCs w:val="22"/>
        </w:rPr>
        <w:t>12.</w:t>
      </w:r>
      <w:del w:id="319" w:author="Christian Tetreault" w:date="2022-12-06T11:27:00Z">
        <w:r w:rsidRPr="001E1E71" w:rsidDel="00157E25">
          <w:rPr>
            <w:rFonts w:ascii="Palatino" w:hAnsi="Palatino"/>
            <w:color w:val="000000"/>
            <w:sz w:val="22"/>
            <w:szCs w:val="22"/>
          </w:rPr>
          <w:delText>06</w:delText>
        </w:r>
      </w:del>
      <w:ins w:id="320" w:author="Christian Tetreault" w:date="2022-12-06T11:27:00Z">
        <w:r w:rsidR="00157E25">
          <w:rPr>
            <w:rFonts w:ascii="Palatino" w:hAnsi="Palatino"/>
            <w:color w:val="000000"/>
            <w:sz w:val="22"/>
            <w:szCs w:val="22"/>
          </w:rPr>
          <w:t>07</w:t>
        </w:r>
      </w:ins>
      <w:r w:rsidR="006C2B3A" w:rsidRPr="001E1E71">
        <w:rPr>
          <w:rFonts w:ascii="Palatino" w:hAnsi="Palatino"/>
          <w:color w:val="000000"/>
          <w:sz w:val="22"/>
          <w:szCs w:val="22"/>
        </w:rPr>
        <w:tab/>
        <w:t>(a)</w:t>
      </w:r>
      <w:r w:rsidR="006C2B3A" w:rsidRPr="001E1E71">
        <w:rPr>
          <w:rFonts w:ascii="Palatino" w:hAnsi="Palatino"/>
          <w:color w:val="000000"/>
          <w:sz w:val="22"/>
          <w:szCs w:val="22"/>
        </w:rPr>
        <w:tab/>
        <w:t xml:space="preserve">Employees may exchange shifts </w:t>
      </w:r>
      <w:r w:rsidR="00A04D66" w:rsidRPr="001E1E71">
        <w:rPr>
          <w:rFonts w:ascii="Palatino" w:hAnsi="Palatino"/>
          <w:color w:val="000000"/>
          <w:sz w:val="22"/>
          <w:szCs w:val="22"/>
        </w:rPr>
        <w:t xml:space="preserve">among themselves, </w:t>
      </w:r>
      <w:r w:rsidR="00B44E84" w:rsidRPr="001E1E71">
        <w:rPr>
          <w:rFonts w:ascii="Palatino" w:hAnsi="Palatino"/>
          <w:color w:val="000000"/>
          <w:sz w:val="22"/>
          <w:szCs w:val="22"/>
        </w:rPr>
        <w:t xml:space="preserve">to a maximum of </w:t>
      </w:r>
      <w:r w:rsidR="000F0A47" w:rsidRPr="00554B51">
        <w:rPr>
          <w:rFonts w:ascii="Palatino" w:hAnsi="Palatino"/>
          <w:color w:val="000000"/>
          <w:sz w:val="22"/>
          <w:szCs w:val="22"/>
        </w:rPr>
        <w:t>five (</w:t>
      </w:r>
      <w:r w:rsidR="00B44E84" w:rsidRPr="00554B51">
        <w:rPr>
          <w:rFonts w:ascii="Palatino" w:hAnsi="Palatino"/>
          <w:color w:val="000000"/>
          <w:sz w:val="22"/>
          <w:szCs w:val="22"/>
        </w:rPr>
        <w:t>5</w:t>
      </w:r>
      <w:r w:rsidR="000F0A47" w:rsidRPr="00554B51">
        <w:rPr>
          <w:rFonts w:ascii="Palatino" w:hAnsi="Palatino"/>
          <w:color w:val="000000"/>
          <w:sz w:val="22"/>
          <w:szCs w:val="22"/>
        </w:rPr>
        <w:t>)</w:t>
      </w:r>
      <w:r w:rsidR="00A04D66" w:rsidRPr="00554B51">
        <w:rPr>
          <w:rFonts w:ascii="Palatino" w:hAnsi="Palatino"/>
          <w:color w:val="000000"/>
          <w:sz w:val="22"/>
          <w:szCs w:val="22"/>
        </w:rPr>
        <w:t xml:space="preserve"> shift</w:t>
      </w:r>
      <w:r w:rsidR="00B44E84" w:rsidRPr="00554B51">
        <w:rPr>
          <w:rFonts w:ascii="Palatino" w:hAnsi="Palatino"/>
          <w:color w:val="000000"/>
          <w:sz w:val="22"/>
          <w:szCs w:val="22"/>
        </w:rPr>
        <w:t>s</w:t>
      </w:r>
      <w:r w:rsidR="00A04D66" w:rsidRPr="00554B51">
        <w:rPr>
          <w:rFonts w:ascii="Palatino" w:hAnsi="Palatino"/>
          <w:color w:val="000000"/>
          <w:sz w:val="22"/>
          <w:szCs w:val="22"/>
        </w:rPr>
        <w:t xml:space="preserve"> per </w:t>
      </w:r>
      <w:r w:rsidR="000F0A47" w:rsidRPr="00554B51">
        <w:rPr>
          <w:rFonts w:ascii="Palatino" w:hAnsi="Palatino"/>
          <w:color w:val="000000"/>
          <w:sz w:val="22"/>
          <w:szCs w:val="22"/>
        </w:rPr>
        <w:t xml:space="preserve">calendar </w:t>
      </w:r>
      <w:r w:rsidR="00A04D66" w:rsidRPr="00554B51">
        <w:rPr>
          <w:rFonts w:ascii="Palatino" w:hAnsi="Palatino"/>
          <w:color w:val="000000"/>
          <w:sz w:val="22"/>
          <w:szCs w:val="22"/>
        </w:rPr>
        <w:t>month,</w:t>
      </w:r>
      <w:r w:rsidR="00884615" w:rsidRPr="00554B51">
        <w:rPr>
          <w:rFonts w:ascii="Palatino" w:hAnsi="Palatino"/>
          <w:color w:val="000000"/>
          <w:sz w:val="22"/>
          <w:szCs w:val="22"/>
        </w:rPr>
        <w:t xml:space="preserve"> provided that:</w:t>
      </w:r>
    </w:p>
    <w:p w14:paraId="0C5A8149" w14:textId="621A94A7" w:rsidR="006C2B3A" w:rsidRPr="001E1E71" w:rsidRDefault="006C2B3A" w:rsidP="00D17FC1">
      <w:pPr>
        <w:pStyle w:val="ListParagraph"/>
        <w:numPr>
          <w:ilvl w:val="0"/>
          <w:numId w:val="42"/>
        </w:numPr>
        <w:spacing w:before="120" w:after="120"/>
        <w:jc w:val="both"/>
        <w:rPr>
          <w:rFonts w:ascii="Palatino" w:hAnsi="Palatino"/>
          <w:sz w:val="22"/>
          <w:szCs w:val="22"/>
        </w:rPr>
      </w:pPr>
      <w:r w:rsidRPr="001E1E71">
        <w:rPr>
          <w:rFonts w:ascii="Palatino" w:hAnsi="Palatino"/>
          <w:sz w:val="22"/>
          <w:szCs w:val="22"/>
        </w:rPr>
        <w:t>the exchange is agreed to, in writing, between the affected Employees; and</w:t>
      </w:r>
    </w:p>
    <w:p w14:paraId="071E84BF" w14:textId="77777777" w:rsidR="00884615" w:rsidRPr="001E1E71" w:rsidRDefault="006C2B3A" w:rsidP="00D17FC1">
      <w:pPr>
        <w:spacing w:before="120" w:after="120"/>
        <w:ind w:left="2880" w:hanging="720"/>
        <w:jc w:val="both"/>
        <w:rPr>
          <w:rFonts w:ascii="Palatino" w:hAnsi="Palatino"/>
          <w:sz w:val="22"/>
          <w:szCs w:val="22"/>
        </w:rPr>
      </w:pPr>
      <w:r w:rsidRPr="001E1E71">
        <w:rPr>
          <w:rFonts w:ascii="Palatino" w:hAnsi="Palatino"/>
          <w:sz w:val="22"/>
          <w:szCs w:val="22"/>
        </w:rPr>
        <w:t>(ii)</w:t>
      </w:r>
      <w:r w:rsidRPr="001E1E71">
        <w:rPr>
          <w:rFonts w:ascii="Palatino" w:hAnsi="Palatino"/>
          <w:sz w:val="22"/>
          <w:szCs w:val="22"/>
        </w:rPr>
        <w:tab/>
        <w:t>prior approval of such exchange has been given by the Employee’s immediate supervisor.</w:t>
      </w:r>
    </w:p>
    <w:p w14:paraId="3505C69F" w14:textId="77777777" w:rsidR="006C2B3A" w:rsidRPr="001E1E71" w:rsidRDefault="006C2B3A" w:rsidP="00D17FC1">
      <w:pPr>
        <w:pStyle w:val="ListParagraph"/>
        <w:spacing w:before="120" w:after="120"/>
        <w:ind w:left="2835" w:hanging="708"/>
        <w:jc w:val="both"/>
        <w:rPr>
          <w:rFonts w:ascii="Palatino" w:hAnsi="Palatino"/>
          <w:sz w:val="22"/>
          <w:szCs w:val="22"/>
        </w:rPr>
      </w:pPr>
      <w:r w:rsidRPr="001E1E71">
        <w:rPr>
          <w:rFonts w:ascii="Palatino" w:hAnsi="Palatino"/>
          <w:sz w:val="22"/>
          <w:szCs w:val="22"/>
        </w:rPr>
        <w:t>Such exchange shall not result in the payment of overtime.</w:t>
      </w:r>
    </w:p>
    <w:p w14:paraId="08EC4856" w14:textId="77777777" w:rsidR="00B44E84" w:rsidRPr="001E1E71" w:rsidRDefault="00B44E84" w:rsidP="00D17FC1">
      <w:pPr>
        <w:spacing w:before="120" w:after="120"/>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Where such a request is made in writing, the Employer’s reply shall also be in writing.</w:t>
      </w:r>
    </w:p>
    <w:p w14:paraId="692558DE" w14:textId="77777777" w:rsidR="006C2B3A" w:rsidRPr="001E1E71" w:rsidRDefault="006C2B3A" w:rsidP="00D17FC1">
      <w:pPr>
        <w:pStyle w:val="ListParagraph"/>
        <w:numPr>
          <w:ilvl w:val="0"/>
          <w:numId w:val="19"/>
        </w:numPr>
        <w:spacing w:before="120" w:after="120"/>
        <w:jc w:val="both"/>
        <w:rPr>
          <w:rFonts w:ascii="Palatino" w:hAnsi="Palatino"/>
          <w:sz w:val="22"/>
          <w:szCs w:val="22"/>
        </w:rPr>
      </w:pPr>
      <w:r w:rsidRPr="001E1E71">
        <w:rPr>
          <w:rFonts w:ascii="Palatino" w:hAnsi="Palatino"/>
          <w:sz w:val="22"/>
          <w:szCs w:val="22"/>
        </w:rPr>
        <w:t>Such exchange shall be recorded on the shift schedule.</w:t>
      </w:r>
    </w:p>
    <w:p w14:paraId="20DFCE8F" w14:textId="77777777" w:rsidR="006C2B3A" w:rsidRDefault="006C2B3A" w:rsidP="00D17FC1">
      <w:pPr>
        <w:numPr>
          <w:ilvl w:val="0"/>
          <w:numId w:val="19"/>
        </w:numPr>
        <w:spacing w:before="120" w:after="120"/>
        <w:jc w:val="both"/>
        <w:rPr>
          <w:rFonts w:ascii="Palatino" w:hAnsi="Palatino"/>
          <w:sz w:val="22"/>
          <w:szCs w:val="22"/>
        </w:rPr>
      </w:pPr>
      <w:r w:rsidRPr="001E1E71">
        <w:rPr>
          <w:rFonts w:ascii="Palatino" w:hAnsi="Palatino"/>
          <w:sz w:val="22"/>
          <w:szCs w:val="22"/>
        </w:rPr>
        <w:t>Such exchange shall not be deemed a violation of the provisions of this Collective Agreement.</w:t>
      </w:r>
    </w:p>
    <w:p w14:paraId="4853F2F0" w14:textId="6AAFE917" w:rsidR="006C2B3A" w:rsidRPr="001E1E71" w:rsidRDefault="00165411" w:rsidP="00D17FC1">
      <w:pPr>
        <w:spacing w:before="120" w:after="120"/>
        <w:ind w:left="1440" w:hanging="1440"/>
        <w:jc w:val="both"/>
        <w:rPr>
          <w:rFonts w:ascii="Palatino" w:hAnsi="Palatino"/>
          <w:color w:val="000000"/>
          <w:sz w:val="22"/>
          <w:szCs w:val="22"/>
        </w:rPr>
      </w:pPr>
      <w:r w:rsidRPr="001E1E71">
        <w:rPr>
          <w:rFonts w:ascii="Palatino" w:hAnsi="Palatino"/>
          <w:color w:val="000000"/>
          <w:sz w:val="22"/>
          <w:szCs w:val="22"/>
        </w:rPr>
        <w:t>12.</w:t>
      </w:r>
      <w:del w:id="321" w:author="Christian Tetreault" w:date="2022-12-06T11:28:00Z">
        <w:r w:rsidRPr="001E1E71" w:rsidDel="00157E25">
          <w:rPr>
            <w:rFonts w:ascii="Palatino" w:hAnsi="Palatino"/>
            <w:color w:val="000000"/>
            <w:sz w:val="22"/>
            <w:szCs w:val="22"/>
          </w:rPr>
          <w:delText>07</w:delText>
        </w:r>
      </w:del>
      <w:ins w:id="322" w:author="Christian Tetreault" w:date="2022-12-06T11:28:00Z">
        <w:r w:rsidR="00157E25">
          <w:rPr>
            <w:rFonts w:ascii="Palatino" w:hAnsi="Palatino"/>
            <w:color w:val="000000"/>
            <w:sz w:val="22"/>
            <w:szCs w:val="22"/>
          </w:rPr>
          <w:t>08</w:t>
        </w:r>
      </w:ins>
      <w:r w:rsidR="006C2B3A" w:rsidRPr="001E1E71">
        <w:rPr>
          <w:rFonts w:ascii="Palatino" w:hAnsi="Palatino"/>
          <w:color w:val="000000"/>
          <w:sz w:val="22"/>
          <w:szCs w:val="22"/>
        </w:rPr>
        <w:tab/>
        <w:t>A regular Employee shall not be scheduled to work more than two (2) different shifts between scheduled days off except as mutually agreed between the Employer and the Employee.</w:t>
      </w:r>
    </w:p>
    <w:p w14:paraId="0A7FE2F2" w14:textId="489E5561" w:rsidR="006C2B3A" w:rsidRPr="001E1E71" w:rsidRDefault="00165411" w:rsidP="00D17FC1">
      <w:pPr>
        <w:spacing w:before="120" w:after="120"/>
        <w:ind w:left="1440" w:hanging="1440"/>
        <w:jc w:val="both"/>
        <w:rPr>
          <w:rFonts w:ascii="Palatino" w:hAnsi="Palatino"/>
          <w:sz w:val="22"/>
          <w:szCs w:val="22"/>
        </w:rPr>
      </w:pPr>
      <w:r w:rsidRPr="001E1E71">
        <w:rPr>
          <w:rFonts w:ascii="Palatino" w:hAnsi="Palatino"/>
          <w:sz w:val="22"/>
          <w:szCs w:val="22"/>
        </w:rPr>
        <w:t>12.</w:t>
      </w:r>
      <w:del w:id="323" w:author="Christian Tetreault" w:date="2022-12-06T11:28:00Z">
        <w:r w:rsidRPr="001E1E71" w:rsidDel="00157E25">
          <w:rPr>
            <w:rFonts w:ascii="Palatino" w:hAnsi="Palatino"/>
            <w:sz w:val="22"/>
            <w:szCs w:val="22"/>
          </w:rPr>
          <w:delText>08</w:delText>
        </w:r>
      </w:del>
      <w:ins w:id="324" w:author="Christian Tetreault" w:date="2022-12-06T11:28:00Z">
        <w:r w:rsidR="00157E25">
          <w:rPr>
            <w:rFonts w:ascii="Palatino" w:hAnsi="Palatino"/>
            <w:sz w:val="22"/>
            <w:szCs w:val="22"/>
          </w:rPr>
          <w:t>09</w:t>
        </w:r>
      </w:ins>
      <w:r w:rsidR="006C2B3A" w:rsidRPr="001E1E71">
        <w:rPr>
          <w:rFonts w:ascii="Palatino" w:hAnsi="Palatino"/>
          <w:sz w:val="22"/>
          <w:szCs w:val="22"/>
        </w:rPr>
        <w:tab/>
        <w:t>An Employee will not be scheduled to work more than seven (7) consecutive days except as may be mutually agreed between the Employer and the Employee, or in cases of emergency. Where mutually agreed, such additional days shall be paid</w:t>
      </w:r>
      <w:r w:rsidR="00D15ADE">
        <w:rPr>
          <w:rFonts w:ascii="Palatino" w:hAnsi="Palatino"/>
          <w:sz w:val="22"/>
          <w:szCs w:val="22"/>
        </w:rPr>
        <w:t xml:space="preserve"> at </w:t>
      </w:r>
      <w:proofErr w:type="spellStart"/>
      <w:r w:rsidR="006C2B3A" w:rsidRPr="00157E25">
        <w:rPr>
          <w:rFonts w:ascii="Palatino" w:hAnsi="Palatino"/>
          <w:sz w:val="22"/>
          <w:szCs w:val="22"/>
        </w:rPr>
        <w:t>at</w:t>
      </w:r>
      <w:proofErr w:type="spellEnd"/>
      <w:r w:rsidR="006C2B3A" w:rsidRPr="00157E25">
        <w:rPr>
          <w:rFonts w:ascii="Palatino" w:hAnsi="Palatino"/>
          <w:sz w:val="22"/>
          <w:szCs w:val="22"/>
        </w:rPr>
        <w:t xml:space="preserve"> the basic rate of pay.</w:t>
      </w:r>
      <w:r w:rsidR="006C2B3A" w:rsidRPr="001E1E71">
        <w:rPr>
          <w:rFonts w:ascii="Palatino" w:hAnsi="Palatino"/>
          <w:sz w:val="22"/>
          <w:szCs w:val="22"/>
        </w:rPr>
        <w:t xml:space="preserve"> </w:t>
      </w:r>
    </w:p>
    <w:p w14:paraId="018A7A6D" w14:textId="52B104E6" w:rsidR="006A4906" w:rsidRDefault="006C2B3A" w:rsidP="00D17FC1">
      <w:pPr>
        <w:tabs>
          <w:tab w:val="left" w:pos="1440"/>
        </w:tabs>
        <w:spacing w:before="120" w:after="120"/>
        <w:ind w:left="1440" w:hanging="1440"/>
        <w:jc w:val="both"/>
        <w:rPr>
          <w:rFonts w:ascii="Palatino" w:hAnsi="Palatino"/>
          <w:color w:val="000000"/>
          <w:sz w:val="22"/>
          <w:szCs w:val="22"/>
        </w:rPr>
      </w:pPr>
      <w:r w:rsidRPr="001E1E71">
        <w:rPr>
          <w:rFonts w:ascii="Palatino" w:hAnsi="Palatino"/>
          <w:color w:val="000000"/>
          <w:sz w:val="22"/>
          <w:szCs w:val="22"/>
        </w:rPr>
        <w:t>12</w:t>
      </w:r>
      <w:r w:rsidR="00165411" w:rsidRPr="001E1E71">
        <w:rPr>
          <w:rFonts w:ascii="Palatino" w:hAnsi="Palatino"/>
          <w:color w:val="000000"/>
          <w:sz w:val="22"/>
          <w:szCs w:val="22"/>
        </w:rPr>
        <w:t>.</w:t>
      </w:r>
      <w:del w:id="325" w:author="Christian Tetreault" w:date="2022-12-06T11:28:00Z">
        <w:r w:rsidR="00165411" w:rsidRPr="001E1E71" w:rsidDel="00157E25">
          <w:rPr>
            <w:rFonts w:ascii="Palatino" w:hAnsi="Palatino"/>
            <w:color w:val="000000"/>
            <w:sz w:val="22"/>
            <w:szCs w:val="22"/>
          </w:rPr>
          <w:delText>09</w:delText>
        </w:r>
      </w:del>
      <w:ins w:id="326" w:author="Christian Tetreault" w:date="2022-12-06T11:28:00Z">
        <w:r w:rsidR="00157E25">
          <w:rPr>
            <w:rFonts w:ascii="Palatino" w:hAnsi="Palatino"/>
            <w:color w:val="000000"/>
            <w:sz w:val="22"/>
            <w:szCs w:val="22"/>
          </w:rPr>
          <w:t>10</w:t>
        </w:r>
      </w:ins>
      <w:r w:rsidRPr="001E1E71">
        <w:rPr>
          <w:rFonts w:ascii="Palatino" w:hAnsi="Palatino"/>
          <w:color w:val="000000"/>
          <w:sz w:val="22"/>
          <w:szCs w:val="22"/>
        </w:rPr>
        <w:tab/>
        <w:t xml:space="preserve">On the date fixed by proclamation, in accordance with the Daylight Savings Time Act, of conversion to Mountain Standard Time, regular hours of work shall be extended to include the resultant additional hour with additional payment due therefore at the applicable overtime rate. On the date fixed by said Act for the resumption of Daylight Savings Time, the resultant reduction of one hour in the shift involved shall be </w:t>
      </w:r>
      <w:proofErr w:type="gramStart"/>
      <w:r w:rsidRPr="001E1E71">
        <w:rPr>
          <w:rFonts w:ascii="Palatino" w:hAnsi="Palatino"/>
          <w:color w:val="000000"/>
          <w:sz w:val="22"/>
          <w:szCs w:val="22"/>
        </w:rPr>
        <w:t>effected</w:t>
      </w:r>
      <w:proofErr w:type="gramEnd"/>
      <w:r w:rsidRPr="001E1E71">
        <w:rPr>
          <w:rFonts w:ascii="Palatino" w:hAnsi="Palatino"/>
          <w:color w:val="000000"/>
          <w:sz w:val="22"/>
          <w:szCs w:val="22"/>
        </w:rPr>
        <w:t xml:space="preserve"> with the appropriate deduction in regular earnings.</w:t>
      </w:r>
    </w:p>
    <w:p w14:paraId="38875634" w14:textId="375C9C08" w:rsidR="006C2B3A" w:rsidRPr="001E1E71" w:rsidRDefault="00165411" w:rsidP="00D17FC1">
      <w:pPr>
        <w:tabs>
          <w:tab w:val="left" w:pos="1440"/>
        </w:tabs>
        <w:spacing w:before="120" w:after="120"/>
        <w:ind w:left="1440" w:hanging="1440"/>
        <w:jc w:val="both"/>
        <w:rPr>
          <w:rFonts w:ascii="Palatino" w:hAnsi="Palatino"/>
          <w:color w:val="000000"/>
          <w:sz w:val="22"/>
          <w:szCs w:val="22"/>
        </w:rPr>
      </w:pPr>
      <w:r w:rsidRPr="001E1E71">
        <w:rPr>
          <w:rFonts w:ascii="Palatino" w:hAnsi="Palatino"/>
          <w:color w:val="000000"/>
          <w:sz w:val="22"/>
          <w:szCs w:val="22"/>
        </w:rPr>
        <w:t>12.</w:t>
      </w:r>
      <w:del w:id="327" w:author="Christian Tetreault" w:date="2022-12-06T11:28:00Z">
        <w:r w:rsidRPr="001E1E71" w:rsidDel="00157E25">
          <w:rPr>
            <w:rFonts w:ascii="Palatino" w:hAnsi="Palatino"/>
            <w:color w:val="000000"/>
            <w:sz w:val="22"/>
            <w:szCs w:val="22"/>
          </w:rPr>
          <w:delText>10</w:delText>
        </w:r>
      </w:del>
      <w:ins w:id="328" w:author="Christian Tetreault" w:date="2022-12-06T11:28:00Z">
        <w:r w:rsidR="00157E25" w:rsidRPr="001E1E71">
          <w:rPr>
            <w:rFonts w:ascii="Palatino" w:hAnsi="Palatino"/>
            <w:color w:val="000000"/>
            <w:sz w:val="22"/>
            <w:szCs w:val="22"/>
          </w:rPr>
          <w:t>1</w:t>
        </w:r>
        <w:r w:rsidR="00157E25">
          <w:rPr>
            <w:rFonts w:ascii="Palatino" w:hAnsi="Palatino"/>
            <w:color w:val="000000"/>
            <w:sz w:val="22"/>
            <w:szCs w:val="22"/>
          </w:rPr>
          <w:t>1</w:t>
        </w:r>
      </w:ins>
      <w:r w:rsidR="006C2B3A" w:rsidRPr="001E1E71">
        <w:rPr>
          <w:rFonts w:ascii="Palatino" w:hAnsi="Palatino"/>
          <w:color w:val="000000"/>
          <w:sz w:val="22"/>
          <w:szCs w:val="22"/>
        </w:rPr>
        <w:tab/>
        <w:t>Flexible Hours of Work</w:t>
      </w:r>
    </w:p>
    <w:p w14:paraId="78A43E5C" w14:textId="046EEAA5" w:rsidR="006C2B3A" w:rsidRPr="001E1E71" w:rsidRDefault="006C2B3A" w:rsidP="00D17FC1">
      <w:pPr>
        <w:pStyle w:val="ListParagraph"/>
        <w:numPr>
          <w:ilvl w:val="0"/>
          <w:numId w:val="29"/>
        </w:numPr>
        <w:tabs>
          <w:tab w:val="left" w:pos="1440"/>
        </w:tabs>
        <w:spacing w:before="120" w:after="120"/>
        <w:jc w:val="both"/>
        <w:rPr>
          <w:rFonts w:ascii="Palatino" w:hAnsi="Palatino"/>
          <w:sz w:val="22"/>
          <w:szCs w:val="22"/>
        </w:rPr>
      </w:pPr>
      <w:r w:rsidRPr="001E1E71">
        <w:rPr>
          <w:rFonts w:ascii="Palatino" w:hAnsi="Palatino"/>
          <w:sz w:val="22"/>
          <w:szCs w:val="22"/>
        </w:rPr>
        <w:t xml:space="preserve">Recreation Activity </w:t>
      </w:r>
      <w:r w:rsidR="000E28A0" w:rsidRPr="001E1E71">
        <w:rPr>
          <w:rFonts w:ascii="Palatino" w:hAnsi="Palatino"/>
          <w:sz w:val="22"/>
          <w:szCs w:val="22"/>
        </w:rPr>
        <w:t>Employees</w:t>
      </w:r>
      <w:r w:rsidR="00D15ADE">
        <w:rPr>
          <w:rFonts w:ascii="Palatino" w:hAnsi="Palatino"/>
          <w:sz w:val="22"/>
          <w:szCs w:val="22"/>
        </w:rPr>
        <w:t>/</w:t>
      </w:r>
      <w:ins w:id="329" w:author="Christian Tetreault" w:date="2022-12-06T11:28:00Z">
        <w:r w:rsidR="00157E25" w:rsidRPr="00157E25">
          <w:rPr>
            <w:rFonts w:ascii="Palatino" w:hAnsi="Palatino"/>
            <w:bCs/>
            <w:sz w:val="22"/>
            <w:szCs w:val="22"/>
          </w:rPr>
          <w:t xml:space="preserve"> </w:t>
        </w:r>
        <w:r w:rsidR="00157E25" w:rsidRPr="0094077E">
          <w:rPr>
            <w:rFonts w:ascii="Palatino" w:hAnsi="Palatino"/>
            <w:bCs/>
            <w:sz w:val="22"/>
            <w:szCs w:val="22"/>
          </w:rPr>
          <w:t>Heath Care Aide Employees</w:t>
        </w:r>
      </w:ins>
      <w:r w:rsidR="000E28A0" w:rsidRPr="001E1E71">
        <w:rPr>
          <w:rFonts w:ascii="Palatino" w:hAnsi="Palatino"/>
          <w:sz w:val="22"/>
          <w:szCs w:val="22"/>
        </w:rPr>
        <w:t xml:space="preserve"> </w:t>
      </w:r>
      <w:r w:rsidRPr="001E1E71">
        <w:rPr>
          <w:rFonts w:ascii="Palatino" w:hAnsi="Palatino"/>
          <w:sz w:val="22"/>
          <w:szCs w:val="22"/>
        </w:rPr>
        <w:t xml:space="preserve">may work flexible hours and receive time off in lieu of flexible hours by mutual agreement between the Employee and Employer, whereby at a mutually agreeable time the Employer will </w:t>
      </w:r>
      <w:proofErr w:type="gramStart"/>
      <w:r w:rsidRPr="001E1E71">
        <w:rPr>
          <w:rFonts w:ascii="Palatino" w:hAnsi="Palatino"/>
          <w:sz w:val="22"/>
          <w:szCs w:val="22"/>
        </w:rPr>
        <w:t>provide</w:t>
      </w:r>
      <w:proofErr w:type="gramEnd"/>
      <w:r w:rsidRPr="001E1E71">
        <w:rPr>
          <w:rFonts w:ascii="Palatino" w:hAnsi="Palatino"/>
          <w:sz w:val="22"/>
          <w:szCs w:val="22"/>
        </w:rPr>
        <w:t xml:space="preserve"> and the Employee shall take time off.</w:t>
      </w:r>
    </w:p>
    <w:p w14:paraId="2998E87F" w14:textId="6BDB2695" w:rsidR="006C2B3A" w:rsidRPr="00FD71CF" w:rsidRDefault="006C2B3A" w:rsidP="00D17FC1">
      <w:pPr>
        <w:pStyle w:val="ListParagraph"/>
        <w:numPr>
          <w:ilvl w:val="0"/>
          <w:numId w:val="29"/>
        </w:numPr>
        <w:tabs>
          <w:tab w:val="left" w:pos="1440"/>
        </w:tabs>
        <w:spacing w:before="120" w:after="120"/>
        <w:jc w:val="both"/>
        <w:rPr>
          <w:rFonts w:ascii="Palatino" w:hAnsi="Palatino"/>
          <w:color w:val="000000"/>
          <w:sz w:val="22"/>
          <w:szCs w:val="22"/>
        </w:rPr>
      </w:pPr>
      <w:r w:rsidRPr="00FD71CF">
        <w:rPr>
          <w:rFonts w:ascii="Palatino" w:hAnsi="Palatino"/>
          <w:color w:val="000000"/>
          <w:sz w:val="22"/>
          <w:szCs w:val="22"/>
        </w:rPr>
        <w:lastRenderedPageBreak/>
        <w:t>The Employee shall be paid for the time taken off in place of flexible hours at the same rate the Employee would have been paid wages had the Employee worked those hours on a normal working day.</w:t>
      </w:r>
    </w:p>
    <w:p w14:paraId="4E23E0AA" w14:textId="77777777" w:rsidR="00157E25" w:rsidRPr="00157E25" w:rsidRDefault="00157E25" w:rsidP="00157E25">
      <w:pPr>
        <w:tabs>
          <w:tab w:val="left" w:pos="1440"/>
        </w:tabs>
        <w:spacing w:before="120" w:after="120"/>
        <w:ind w:left="1440" w:right="-20" w:hanging="1440"/>
        <w:jc w:val="both"/>
        <w:rPr>
          <w:ins w:id="330" w:author="Christian Tetreault" w:date="2022-12-06T11:29:00Z"/>
          <w:rFonts w:ascii="Palatino" w:hAnsi="Palatino"/>
          <w:bCs/>
          <w:sz w:val="22"/>
          <w:szCs w:val="22"/>
        </w:rPr>
      </w:pPr>
      <w:ins w:id="331" w:author="Christian Tetreault" w:date="2022-12-06T11:29:00Z">
        <w:r w:rsidRPr="00157E25">
          <w:rPr>
            <w:rFonts w:ascii="Palatino" w:hAnsi="Palatino"/>
            <w:bCs/>
            <w:sz w:val="22"/>
            <w:szCs w:val="22"/>
          </w:rPr>
          <w:t>12.12</w:t>
        </w:r>
      </w:ins>
      <w:r w:rsidR="00FD71CF">
        <w:rPr>
          <w:rFonts w:ascii="Palatino" w:hAnsi="Palatino"/>
          <w:b/>
          <w:sz w:val="22"/>
          <w:szCs w:val="22"/>
        </w:rPr>
        <w:tab/>
      </w:r>
      <w:ins w:id="332" w:author="Christian Tetreault" w:date="2022-12-06T11:29:00Z">
        <w:r w:rsidRPr="00157E25">
          <w:rPr>
            <w:rFonts w:ascii="Palatino" w:hAnsi="Palatino"/>
            <w:bCs/>
            <w:sz w:val="22"/>
            <w:szCs w:val="22"/>
          </w:rPr>
          <w:t>Distributing and Allocating Casual Shifts (or any other available shifts or additional shifts/hours of work)</w:t>
        </w:r>
      </w:ins>
    </w:p>
    <w:p w14:paraId="516EAEA7" w14:textId="77777777" w:rsidR="00157E25" w:rsidRPr="00157E25" w:rsidRDefault="00157E25" w:rsidP="00157E25">
      <w:pPr>
        <w:tabs>
          <w:tab w:val="left" w:pos="1440"/>
        </w:tabs>
        <w:spacing w:before="120" w:after="120"/>
        <w:ind w:left="2160" w:right="-20" w:hanging="2160"/>
        <w:jc w:val="both"/>
        <w:rPr>
          <w:ins w:id="333" w:author="Christian Tetreault" w:date="2022-12-06T11:29:00Z"/>
          <w:rFonts w:ascii="Palatino" w:hAnsi="Palatino"/>
          <w:bCs/>
          <w:sz w:val="22"/>
          <w:szCs w:val="22"/>
        </w:rPr>
      </w:pPr>
      <w:ins w:id="334" w:author="Christian Tetreault" w:date="2022-12-06T11:29:00Z">
        <w:r w:rsidRPr="00157E25">
          <w:rPr>
            <w:rFonts w:ascii="Palatino" w:hAnsi="Palatino"/>
            <w:bCs/>
            <w:sz w:val="22"/>
            <w:szCs w:val="22"/>
          </w:rPr>
          <w:tab/>
          <w:t>(a)</w:t>
        </w:r>
        <w:r w:rsidRPr="00157E25">
          <w:rPr>
            <w:rFonts w:ascii="Palatino" w:hAnsi="Palatino"/>
            <w:bCs/>
            <w:sz w:val="22"/>
            <w:szCs w:val="22"/>
          </w:rPr>
          <w:tab/>
          <w:t xml:space="preserve">A Regular Part-time Employee may, </w:t>
        </w:r>
        <w:proofErr w:type="gramStart"/>
        <w:r w:rsidRPr="00157E25">
          <w:rPr>
            <w:rFonts w:ascii="Palatino" w:hAnsi="Palatino"/>
            <w:bCs/>
            <w:sz w:val="22"/>
            <w:szCs w:val="22"/>
          </w:rPr>
          <w:t>on a monthly basis</w:t>
        </w:r>
        <w:proofErr w:type="gramEnd"/>
        <w:r w:rsidRPr="00157E25">
          <w:rPr>
            <w:rFonts w:ascii="Palatino" w:hAnsi="Palatino"/>
            <w:bCs/>
            <w:sz w:val="22"/>
            <w:szCs w:val="22"/>
          </w:rPr>
          <w:t xml:space="preserve"> or at such longer periods as directed by the Employer, submit in writing (electronically) their willingness to pick up additional shifts and their availability for such shifts. </w:t>
        </w:r>
      </w:ins>
    </w:p>
    <w:p w14:paraId="1E2F0ECB" w14:textId="77777777" w:rsidR="00157E25" w:rsidRPr="00157E25" w:rsidRDefault="00157E25" w:rsidP="00157E25">
      <w:pPr>
        <w:spacing w:before="120" w:after="120"/>
        <w:ind w:left="2160" w:hanging="720"/>
        <w:jc w:val="both"/>
        <w:rPr>
          <w:ins w:id="335" w:author="Christian Tetreault" w:date="2022-12-06T11:29:00Z"/>
          <w:rFonts w:ascii="Palatino" w:hAnsi="Palatino"/>
          <w:bCs/>
          <w:sz w:val="22"/>
          <w:szCs w:val="22"/>
        </w:rPr>
      </w:pPr>
      <w:ins w:id="336" w:author="Christian Tetreault" w:date="2022-12-06T11:29:00Z">
        <w:r w:rsidRPr="00157E25">
          <w:rPr>
            <w:rFonts w:ascii="Palatino" w:hAnsi="Palatino"/>
            <w:bCs/>
            <w:sz w:val="22"/>
            <w:szCs w:val="22"/>
          </w:rPr>
          <w:t xml:space="preserve">(b) </w:t>
        </w:r>
        <w:r w:rsidRPr="00157E25">
          <w:rPr>
            <w:rFonts w:ascii="Palatino" w:hAnsi="Palatino"/>
            <w:bCs/>
            <w:sz w:val="22"/>
            <w:szCs w:val="22"/>
          </w:rPr>
          <w:tab/>
          <w:t>The Employer may schedule or offer additional shifts to Part-time Employees, who have given their availability in writing (electronically).</w:t>
        </w:r>
      </w:ins>
    </w:p>
    <w:p w14:paraId="0E573839" w14:textId="77777777" w:rsidR="00157E25" w:rsidRPr="00157E25" w:rsidRDefault="00157E25" w:rsidP="00157E25">
      <w:pPr>
        <w:spacing w:before="120" w:after="120"/>
        <w:ind w:left="2160" w:hanging="720"/>
        <w:jc w:val="both"/>
        <w:rPr>
          <w:ins w:id="337" w:author="Christian Tetreault" w:date="2022-12-06T11:29:00Z"/>
          <w:rFonts w:ascii="Palatino" w:hAnsi="Palatino"/>
          <w:bCs/>
          <w:sz w:val="22"/>
          <w:szCs w:val="22"/>
        </w:rPr>
      </w:pPr>
      <w:ins w:id="338" w:author="Christian Tetreault" w:date="2022-12-06T11:29:00Z">
        <w:r w:rsidRPr="00157E25">
          <w:rPr>
            <w:rFonts w:ascii="Palatino" w:hAnsi="Palatino"/>
            <w:bCs/>
            <w:sz w:val="22"/>
            <w:szCs w:val="22"/>
          </w:rPr>
          <w:t>(c)</w:t>
        </w:r>
        <w:r w:rsidRPr="00157E25">
          <w:rPr>
            <w:rFonts w:ascii="Palatino" w:hAnsi="Palatino"/>
            <w:bCs/>
            <w:sz w:val="22"/>
            <w:szCs w:val="22"/>
          </w:rPr>
          <w:tab/>
          <w:t xml:space="preserve">Where there are available additional shifts or hours of work, the Employer shall first distribute the additional shifts or hours of work by classification to Regular Part-Time Employees </w:t>
        </w:r>
        <w:proofErr w:type="gramStart"/>
        <w:r w:rsidRPr="00157E25">
          <w:rPr>
            <w:rFonts w:ascii="Palatino" w:hAnsi="Palatino"/>
            <w:bCs/>
            <w:sz w:val="22"/>
            <w:szCs w:val="22"/>
          </w:rPr>
          <w:t>on the basis of</w:t>
        </w:r>
        <w:proofErr w:type="gramEnd"/>
        <w:r w:rsidRPr="00157E25">
          <w:rPr>
            <w:rFonts w:ascii="Palatino" w:hAnsi="Palatino"/>
            <w:bCs/>
            <w:sz w:val="22"/>
            <w:szCs w:val="22"/>
          </w:rPr>
          <w:t xml:space="preserve"> seniority; and</w:t>
        </w:r>
      </w:ins>
    </w:p>
    <w:p w14:paraId="43149835" w14:textId="77777777" w:rsidR="00157E25" w:rsidRPr="00157E25" w:rsidRDefault="00157E25" w:rsidP="00157E25">
      <w:pPr>
        <w:spacing w:before="120" w:after="120"/>
        <w:ind w:left="2160" w:hanging="720"/>
        <w:jc w:val="both"/>
        <w:rPr>
          <w:ins w:id="339" w:author="Christian Tetreault" w:date="2022-12-06T11:29:00Z"/>
          <w:rFonts w:ascii="Palatino" w:hAnsi="Palatino"/>
          <w:bCs/>
          <w:sz w:val="22"/>
          <w:szCs w:val="22"/>
        </w:rPr>
      </w:pPr>
      <w:ins w:id="340" w:author="Christian Tetreault" w:date="2022-12-06T11:29:00Z">
        <w:r w:rsidRPr="00157E25">
          <w:rPr>
            <w:rFonts w:ascii="Palatino" w:hAnsi="Palatino"/>
            <w:bCs/>
            <w:sz w:val="22"/>
            <w:szCs w:val="22"/>
          </w:rPr>
          <w:t xml:space="preserve">(d) </w:t>
        </w:r>
        <w:r w:rsidRPr="00157E25">
          <w:rPr>
            <w:rFonts w:ascii="Palatino" w:hAnsi="Palatino"/>
            <w:bCs/>
            <w:sz w:val="22"/>
            <w:szCs w:val="22"/>
          </w:rPr>
          <w:tab/>
          <w:t>after exhausting the part-time employee list, second to Casual Employees by classification on a fair rotational basis amongst casual employees.</w:t>
        </w:r>
      </w:ins>
    </w:p>
    <w:p w14:paraId="40D9C22A" w14:textId="081FF742" w:rsidR="00FD71CF" w:rsidRPr="00FD71CF" w:rsidRDefault="00157E25" w:rsidP="00157E25">
      <w:pPr>
        <w:tabs>
          <w:tab w:val="left" w:pos="1440"/>
        </w:tabs>
        <w:spacing w:before="120" w:after="120"/>
        <w:ind w:left="1440" w:right="-20" w:hanging="22"/>
        <w:jc w:val="both"/>
        <w:rPr>
          <w:rFonts w:ascii="Palatino" w:hAnsi="Palatino"/>
          <w:color w:val="000000"/>
          <w:sz w:val="22"/>
          <w:szCs w:val="22"/>
        </w:rPr>
      </w:pPr>
      <w:ins w:id="341" w:author="Christian Tetreault" w:date="2022-12-06T11:29:00Z">
        <w:r w:rsidRPr="00157E25">
          <w:rPr>
            <w:rFonts w:ascii="Palatino" w:hAnsi="Palatino"/>
            <w:bCs/>
            <w:sz w:val="22"/>
            <w:szCs w:val="22"/>
          </w:rPr>
          <w:t>Classification means LPNs shall be offered LPN shifts and hours of work including overtime, HCAs shall be offered HCA and companion shifts and hours of work including overtime and other classifications shall not be offered available shifts or hours of work outside their classification in ordered to avoid the payment of overtime, without the mutual agreement of the Union and the employees.</w:t>
        </w:r>
      </w:ins>
    </w:p>
    <w:p w14:paraId="12D8372F" w14:textId="11D72798" w:rsidR="006F3C42" w:rsidRDefault="006F3C42">
      <w:pPr>
        <w:spacing w:after="160" w:line="259" w:lineRule="auto"/>
        <w:rPr>
          <w:rFonts w:ascii="Palatino" w:hAnsi="Palatino"/>
          <w:sz w:val="22"/>
          <w:szCs w:val="22"/>
        </w:rPr>
      </w:pPr>
      <w:r>
        <w:rPr>
          <w:rFonts w:ascii="Palatino" w:hAnsi="Palatino"/>
          <w:sz w:val="22"/>
          <w:szCs w:val="22"/>
        </w:rPr>
        <w:br w:type="page"/>
      </w:r>
    </w:p>
    <w:p w14:paraId="0616A4B9" w14:textId="77777777" w:rsidR="0029111A" w:rsidRPr="001E1E71" w:rsidRDefault="0029111A" w:rsidP="000B5B13">
      <w:pPr>
        <w:jc w:val="both"/>
        <w:rPr>
          <w:rFonts w:ascii="Palatino" w:hAnsi="Palatino"/>
          <w:sz w:val="22"/>
          <w:szCs w:val="22"/>
        </w:rPr>
      </w:pPr>
    </w:p>
    <w:p w14:paraId="55C54A84" w14:textId="77777777" w:rsidR="007A1D4C" w:rsidRPr="00660029" w:rsidRDefault="007A1D4C" w:rsidP="00D74BD3">
      <w:pPr>
        <w:pStyle w:val="BodyText"/>
        <w:spacing w:before="120"/>
        <w:jc w:val="center"/>
        <w:rPr>
          <w:rFonts w:ascii="Palatino" w:hAnsi="Palatino"/>
          <w:sz w:val="22"/>
          <w:szCs w:val="22"/>
          <w:u w:val="single"/>
        </w:rPr>
      </w:pPr>
      <w:r w:rsidRPr="00660029">
        <w:rPr>
          <w:rFonts w:ascii="Palatino" w:hAnsi="Palatino"/>
          <w:sz w:val="22"/>
          <w:szCs w:val="22"/>
          <w:u w:val="single"/>
        </w:rPr>
        <w:t>ARTICLE 13</w:t>
      </w:r>
    </w:p>
    <w:p w14:paraId="0CC897A7" w14:textId="77777777" w:rsidR="007A1D4C" w:rsidRPr="00660029" w:rsidRDefault="007A1D4C" w:rsidP="00D74BD3">
      <w:pPr>
        <w:pStyle w:val="Heading1"/>
        <w:spacing w:before="120" w:after="120"/>
        <w:rPr>
          <w:sz w:val="22"/>
          <w:szCs w:val="22"/>
        </w:rPr>
      </w:pPr>
      <w:bookmarkStart w:id="342" w:name="_Toc69717222"/>
      <w:bookmarkStart w:id="343" w:name="_Toc69718151"/>
      <w:bookmarkStart w:id="344" w:name="_Toc348769282"/>
      <w:bookmarkStart w:id="345" w:name="_Toc348769385"/>
      <w:bookmarkStart w:id="346" w:name="_Toc348769474"/>
      <w:r w:rsidRPr="00660029">
        <w:rPr>
          <w:sz w:val="22"/>
          <w:szCs w:val="22"/>
        </w:rPr>
        <w:t>OVERTIME</w:t>
      </w:r>
      <w:bookmarkEnd w:id="342"/>
      <w:bookmarkEnd w:id="343"/>
      <w:bookmarkEnd w:id="344"/>
      <w:bookmarkEnd w:id="345"/>
      <w:bookmarkEnd w:id="346"/>
    </w:p>
    <w:p w14:paraId="4B5E6C4C" w14:textId="104CD494" w:rsidR="00A04D66" w:rsidRPr="00660029" w:rsidRDefault="00A04D66" w:rsidP="00660029">
      <w:pPr>
        <w:spacing w:before="120" w:after="120"/>
        <w:ind w:left="1440" w:hanging="1440"/>
        <w:jc w:val="both"/>
        <w:rPr>
          <w:rFonts w:ascii="Palatino" w:hAnsi="Palatino"/>
          <w:sz w:val="22"/>
          <w:szCs w:val="22"/>
        </w:rPr>
      </w:pPr>
      <w:r w:rsidRPr="00660029">
        <w:rPr>
          <w:rFonts w:ascii="Palatino" w:hAnsi="Palatino"/>
          <w:sz w:val="22"/>
          <w:szCs w:val="22"/>
        </w:rPr>
        <w:t>13.01</w:t>
      </w:r>
      <w:r w:rsidRPr="00660029">
        <w:rPr>
          <w:rFonts w:ascii="Palatino" w:hAnsi="Palatino"/>
          <w:sz w:val="22"/>
          <w:szCs w:val="22"/>
        </w:rPr>
        <w:tab/>
        <w:t xml:space="preserve">Overtime is all time authorized by the Employer and worked by an Employee in excess of the normal </w:t>
      </w:r>
      <w:proofErr w:type="gramStart"/>
      <w:r w:rsidRPr="00660029">
        <w:rPr>
          <w:rFonts w:ascii="Palatino" w:hAnsi="Palatino"/>
          <w:sz w:val="22"/>
          <w:szCs w:val="22"/>
        </w:rPr>
        <w:t>full time</w:t>
      </w:r>
      <w:proofErr w:type="gramEnd"/>
      <w:r w:rsidRPr="00660029">
        <w:rPr>
          <w:rFonts w:ascii="Palatino" w:hAnsi="Palatino"/>
          <w:sz w:val="22"/>
          <w:szCs w:val="22"/>
        </w:rPr>
        <w:t xml:space="preserve"> hours per day, or in excess of eighty eight (88) hours per bi-weekly pay period or on the scheduled days of rest for Full-Time Employees. The Employer shall provide on each unit overtime forms, which are to be signed by the designated authorizing person and a copy shall be given to the Employee at the time the overtime is worked.</w:t>
      </w:r>
      <w:r w:rsidR="00660029" w:rsidRPr="00660029">
        <w:rPr>
          <w:rFonts w:ascii="Palatino" w:hAnsi="Palatino"/>
          <w:bCs/>
          <w:sz w:val="22"/>
          <w:szCs w:val="22"/>
        </w:rPr>
        <w:t xml:space="preserve"> </w:t>
      </w:r>
      <w:ins w:id="347" w:author="Christian Tetreault" w:date="2022-03-07T16:59:00Z">
        <w:r w:rsidR="00660029" w:rsidRPr="00660029">
          <w:rPr>
            <w:rFonts w:ascii="Palatino" w:hAnsi="Palatino"/>
            <w:bCs/>
            <w:sz w:val="22"/>
            <w:szCs w:val="22"/>
          </w:rPr>
          <w:t xml:space="preserve">The Employer shall not unreasonably deny authorization after the fact for overtime worked where such </w:t>
        </w:r>
        <w:r w:rsidR="00660029" w:rsidRPr="00B81A0E">
          <w:rPr>
            <w:rFonts w:ascii="Palatino" w:hAnsi="Palatino"/>
            <w:sz w:val="22"/>
            <w:szCs w:val="22"/>
          </w:rPr>
          <w:t xml:space="preserve">overtime has arisen </w:t>
        </w:r>
        <w:proofErr w:type="gramStart"/>
        <w:r w:rsidR="00660029" w:rsidRPr="00B81A0E">
          <w:rPr>
            <w:rFonts w:ascii="Palatino" w:hAnsi="Palatino"/>
            <w:sz w:val="22"/>
            <w:szCs w:val="22"/>
          </w:rPr>
          <w:t>as a result of</w:t>
        </w:r>
        <w:proofErr w:type="gramEnd"/>
        <w:r w:rsidR="00660029" w:rsidRPr="00B81A0E">
          <w:rPr>
            <w:rFonts w:ascii="Palatino" w:hAnsi="Palatino"/>
            <w:sz w:val="22"/>
            <w:szCs w:val="22"/>
          </w:rPr>
          <w:t xml:space="preserve"> unforeseeable circumstances in which it is impossible to obtain prior authorization.</w:t>
        </w:r>
      </w:ins>
      <w:r w:rsidRPr="00660029">
        <w:rPr>
          <w:rFonts w:ascii="Palatino" w:hAnsi="Palatino"/>
          <w:sz w:val="22"/>
          <w:szCs w:val="22"/>
        </w:rPr>
        <w:t xml:space="preserve"> </w:t>
      </w:r>
      <w:r w:rsidRPr="00B81A0E">
        <w:rPr>
          <w:rFonts w:ascii="Palatino" w:hAnsi="Palatino"/>
          <w:sz w:val="22"/>
          <w:szCs w:val="22"/>
        </w:rPr>
        <w:t>Any unapproved overtime worked shall not be paid.</w:t>
      </w:r>
    </w:p>
    <w:p w14:paraId="3E0034DD" w14:textId="3A7E0156" w:rsidR="00FD71CF" w:rsidRPr="00660029" w:rsidRDefault="00A04D66" w:rsidP="00B81A0E">
      <w:pPr>
        <w:spacing w:before="120" w:after="120"/>
        <w:ind w:left="1440" w:hanging="1440"/>
        <w:jc w:val="both"/>
        <w:rPr>
          <w:rFonts w:ascii="Palatino" w:hAnsi="Palatino"/>
          <w:strike/>
          <w:sz w:val="22"/>
          <w:szCs w:val="22"/>
          <w:lang w:val="en-CA"/>
        </w:rPr>
      </w:pPr>
      <w:r w:rsidRPr="00B81A0E">
        <w:rPr>
          <w:rFonts w:ascii="Palatino" w:hAnsi="Palatino"/>
          <w:sz w:val="22"/>
          <w:szCs w:val="22"/>
        </w:rPr>
        <w:t xml:space="preserve">13.02 </w:t>
      </w:r>
      <w:r w:rsidRPr="00B81A0E">
        <w:rPr>
          <w:rFonts w:ascii="Palatino" w:hAnsi="Palatino"/>
          <w:sz w:val="22"/>
          <w:szCs w:val="22"/>
        </w:rPr>
        <w:tab/>
        <w:t xml:space="preserve">Overtime rate of </w:t>
      </w:r>
      <w:ins w:id="348" w:author="Christian Tetreault" w:date="2022-03-07T16:58:00Z">
        <w:r w:rsidR="00D17FC1" w:rsidRPr="00660029">
          <w:rPr>
            <w:rFonts w:ascii="Palatino" w:hAnsi="Palatino"/>
            <w:sz w:val="22"/>
            <w:szCs w:val="22"/>
          </w:rPr>
          <w:t>two-times (2X)</w:t>
        </w:r>
      </w:ins>
      <w:del w:id="349" w:author="Christian Tetreault" w:date="2022-03-07T16:58:00Z">
        <w:r w:rsidRPr="00B81A0E" w:rsidDel="00D17FC1">
          <w:rPr>
            <w:rFonts w:ascii="Palatino" w:hAnsi="Palatino"/>
            <w:sz w:val="22"/>
            <w:szCs w:val="22"/>
          </w:rPr>
          <w:delText xml:space="preserve">one point five (1.5X) </w:delText>
        </w:r>
      </w:del>
      <w:r w:rsidRPr="00B81A0E">
        <w:rPr>
          <w:rFonts w:ascii="Palatino" w:hAnsi="Palatino"/>
          <w:sz w:val="22"/>
          <w:szCs w:val="22"/>
        </w:rPr>
        <w:t>the applicable basic rate of pay shall be paid</w:t>
      </w:r>
      <w:r w:rsidRPr="00660029">
        <w:rPr>
          <w:rFonts w:ascii="Palatino" w:hAnsi="Palatino"/>
          <w:sz w:val="22"/>
          <w:szCs w:val="22"/>
          <w:lang w:val="en-CA"/>
        </w:rPr>
        <w:t xml:space="preserve"> for</w:t>
      </w:r>
      <w:r w:rsidR="00D15ADE" w:rsidRPr="00660029">
        <w:rPr>
          <w:rFonts w:ascii="Palatino" w:hAnsi="Palatino"/>
          <w:b/>
          <w:sz w:val="22"/>
          <w:szCs w:val="22"/>
          <w:lang w:val="en-CA"/>
        </w:rPr>
        <w:t xml:space="preserve"> </w:t>
      </w:r>
      <w:r w:rsidR="00D15ADE" w:rsidRPr="00660029">
        <w:rPr>
          <w:rFonts w:ascii="Palatino" w:hAnsi="Palatino"/>
          <w:sz w:val="22"/>
          <w:szCs w:val="22"/>
          <w:lang w:val="en-CA"/>
        </w:rPr>
        <w:t>o</w:t>
      </w:r>
      <w:r w:rsidRPr="00660029">
        <w:rPr>
          <w:rFonts w:ascii="Palatino" w:hAnsi="Palatino"/>
          <w:sz w:val="22"/>
          <w:szCs w:val="22"/>
          <w:lang w:val="en-CA"/>
        </w:rPr>
        <w:t xml:space="preserve">vertime </w:t>
      </w:r>
      <w:r w:rsidRPr="00157E25">
        <w:rPr>
          <w:rFonts w:ascii="Palatino" w:hAnsi="Palatino"/>
          <w:sz w:val="22"/>
          <w:szCs w:val="22"/>
          <w:lang w:val="en-CA"/>
        </w:rPr>
        <w:t>hours</w:t>
      </w:r>
      <w:r w:rsidRPr="00660029">
        <w:rPr>
          <w:rFonts w:ascii="Palatino" w:hAnsi="Palatino"/>
          <w:sz w:val="22"/>
          <w:szCs w:val="22"/>
          <w:lang w:val="en-CA"/>
        </w:rPr>
        <w:t xml:space="preserve"> worked</w:t>
      </w:r>
      <w:r w:rsidR="00157E25">
        <w:rPr>
          <w:rFonts w:ascii="Palatino" w:hAnsi="Palatino"/>
          <w:sz w:val="22"/>
          <w:szCs w:val="22"/>
          <w:lang w:val="en-CA"/>
        </w:rPr>
        <w:t>.</w:t>
      </w:r>
      <w:r w:rsidR="00D15ADE" w:rsidRPr="00660029">
        <w:rPr>
          <w:rFonts w:ascii="Palatino" w:hAnsi="Palatino"/>
          <w:sz w:val="22"/>
          <w:szCs w:val="22"/>
          <w:lang w:val="en-CA"/>
        </w:rPr>
        <w:t xml:space="preserve"> </w:t>
      </w:r>
      <w:r w:rsidRPr="00660029">
        <w:rPr>
          <w:rFonts w:ascii="Palatino" w:hAnsi="Palatino"/>
          <w:sz w:val="22"/>
          <w:szCs w:val="22"/>
          <w:lang w:val="en-CA"/>
        </w:rPr>
        <w:t>No Employee may waive their entitlement to overtime.</w:t>
      </w:r>
    </w:p>
    <w:p w14:paraId="7B6EC000" w14:textId="0CEF41EA" w:rsidR="006F3C42" w:rsidRDefault="006F3C42" w:rsidP="00660029">
      <w:pPr>
        <w:tabs>
          <w:tab w:val="left" w:pos="1440"/>
        </w:tabs>
        <w:spacing w:before="120" w:after="120"/>
        <w:ind w:left="1418" w:hanging="1418"/>
        <w:jc w:val="both"/>
        <w:rPr>
          <w:rFonts w:ascii="Palatino" w:hAnsi="Palatino"/>
          <w:sz w:val="22"/>
          <w:szCs w:val="22"/>
          <w:u w:val="single"/>
        </w:rPr>
      </w:pPr>
      <w:r>
        <w:rPr>
          <w:rFonts w:ascii="Palatino" w:hAnsi="Palatino"/>
          <w:sz w:val="22"/>
          <w:szCs w:val="22"/>
          <w:u w:val="single"/>
        </w:rPr>
        <w:br w:type="page"/>
      </w:r>
    </w:p>
    <w:p w14:paraId="1BD1AD7A" w14:textId="77777777" w:rsidR="0042139D" w:rsidRPr="001E1E71" w:rsidRDefault="0042139D" w:rsidP="0042139D">
      <w:pPr>
        <w:pStyle w:val="BodyText"/>
        <w:spacing w:after="0"/>
        <w:jc w:val="center"/>
        <w:rPr>
          <w:rFonts w:ascii="Palatino" w:hAnsi="Palatino"/>
          <w:sz w:val="22"/>
          <w:szCs w:val="22"/>
          <w:u w:val="single"/>
        </w:rPr>
      </w:pPr>
      <w:r w:rsidRPr="001E1E71">
        <w:rPr>
          <w:rFonts w:ascii="Palatino" w:hAnsi="Palatino"/>
          <w:sz w:val="22"/>
          <w:szCs w:val="22"/>
          <w:u w:val="single"/>
        </w:rPr>
        <w:lastRenderedPageBreak/>
        <w:t>ARTICLE 14</w:t>
      </w:r>
    </w:p>
    <w:p w14:paraId="55F8E774" w14:textId="77777777" w:rsidR="0042139D" w:rsidRPr="001E1E71" w:rsidRDefault="0042139D" w:rsidP="0042139D">
      <w:pPr>
        <w:pStyle w:val="Heading1"/>
        <w:rPr>
          <w:sz w:val="22"/>
          <w:szCs w:val="22"/>
        </w:rPr>
      </w:pPr>
      <w:bookmarkStart w:id="350" w:name="_Toc69717224"/>
      <w:bookmarkStart w:id="351" w:name="_Toc69718152"/>
      <w:bookmarkStart w:id="352" w:name="_Toc348769283"/>
      <w:bookmarkStart w:id="353" w:name="_Toc348769386"/>
      <w:bookmarkStart w:id="354" w:name="_Toc348769475"/>
      <w:r w:rsidRPr="001E1E71">
        <w:rPr>
          <w:sz w:val="22"/>
          <w:szCs w:val="22"/>
        </w:rPr>
        <w:t>SALARIES</w:t>
      </w:r>
      <w:bookmarkEnd w:id="350"/>
      <w:bookmarkEnd w:id="351"/>
      <w:bookmarkEnd w:id="352"/>
      <w:bookmarkEnd w:id="353"/>
      <w:bookmarkEnd w:id="354"/>
    </w:p>
    <w:p w14:paraId="48D42794" w14:textId="77777777" w:rsidR="0042139D" w:rsidRPr="001E1E71" w:rsidRDefault="0042139D" w:rsidP="0042139D">
      <w:pPr>
        <w:tabs>
          <w:tab w:val="left" w:pos="560"/>
          <w:tab w:val="left" w:pos="1440"/>
        </w:tabs>
        <w:spacing w:before="120" w:after="120"/>
        <w:ind w:left="1440" w:hanging="1440"/>
        <w:jc w:val="both"/>
        <w:rPr>
          <w:rFonts w:ascii="Palatino" w:hAnsi="Palatino"/>
          <w:sz w:val="22"/>
          <w:szCs w:val="22"/>
        </w:rPr>
      </w:pPr>
      <w:r w:rsidRPr="001E1E71">
        <w:rPr>
          <w:rFonts w:ascii="Palatino" w:hAnsi="Palatino"/>
          <w:sz w:val="22"/>
          <w:szCs w:val="22"/>
        </w:rPr>
        <w:t>14.01</w:t>
      </w:r>
      <w:r w:rsidRPr="001E1E71">
        <w:rPr>
          <w:rFonts w:ascii="Palatino" w:hAnsi="Palatino"/>
          <w:sz w:val="22"/>
          <w:szCs w:val="22"/>
        </w:rPr>
        <w:tab/>
      </w:r>
      <w:r w:rsidRPr="001E1E71">
        <w:rPr>
          <w:rFonts w:ascii="Palatino" w:hAnsi="Palatino"/>
          <w:sz w:val="22"/>
          <w:szCs w:val="22"/>
        </w:rPr>
        <w:tab/>
        <w:t>The basic rates of pay as set out in the Salary Schedule shall be applicable to all Employees covered by this Collective Agreement.</w:t>
      </w:r>
    </w:p>
    <w:p w14:paraId="0DFF3BD3" w14:textId="77777777" w:rsidR="0042139D" w:rsidRPr="00BF4EBB" w:rsidRDefault="0042139D" w:rsidP="0042139D">
      <w:pPr>
        <w:autoSpaceDE w:val="0"/>
        <w:autoSpaceDN w:val="0"/>
        <w:adjustRightInd w:val="0"/>
        <w:spacing w:before="120" w:after="120"/>
        <w:ind w:left="1440" w:hanging="1440"/>
        <w:jc w:val="both"/>
        <w:rPr>
          <w:rFonts w:ascii="Palatino" w:eastAsiaTheme="minorHAnsi" w:hAnsi="Palatino"/>
          <w:sz w:val="22"/>
          <w:szCs w:val="22"/>
          <w:lang w:val="en-CA"/>
        </w:rPr>
      </w:pPr>
      <w:r w:rsidRPr="001E1E71">
        <w:rPr>
          <w:rFonts w:ascii="Palatino" w:hAnsi="Palatino"/>
          <w:sz w:val="22"/>
          <w:szCs w:val="22"/>
        </w:rPr>
        <w:t>14.02</w:t>
      </w:r>
      <w:r w:rsidRPr="001E1E71">
        <w:rPr>
          <w:rFonts w:ascii="Palatino" w:hAnsi="Palatino"/>
          <w:sz w:val="22"/>
          <w:szCs w:val="22"/>
        </w:rPr>
        <w:tab/>
      </w:r>
      <w:r w:rsidRPr="001E1E71">
        <w:rPr>
          <w:rFonts w:ascii="Palatino" w:eastAsiaTheme="minorHAnsi" w:hAnsi="Palatino"/>
          <w:sz w:val="22"/>
          <w:szCs w:val="22"/>
          <w:lang w:val="en-CA"/>
        </w:rPr>
        <w:t xml:space="preserve">Subject to any of the other terms of this Collective Agreement providing for the withholding of or delay in granting of an increment, an Employee’s basic rate of pay will be advanced to the next higher basic rate of pay following the completion of the </w:t>
      </w:r>
      <w:r w:rsidRPr="00BF4EBB">
        <w:rPr>
          <w:rFonts w:ascii="Palatino" w:eastAsiaTheme="minorHAnsi" w:hAnsi="Palatino"/>
          <w:sz w:val="22"/>
          <w:szCs w:val="22"/>
          <w:lang w:val="en-CA"/>
        </w:rPr>
        <w:t xml:space="preserve">regular hours of work indicated in the Salary Schedule to the maximum increment granted for Full-time Employees. </w:t>
      </w:r>
    </w:p>
    <w:p w14:paraId="13A6C614" w14:textId="77777777" w:rsidR="0042139D" w:rsidRPr="00BF4EBB" w:rsidRDefault="0042139D" w:rsidP="0042139D">
      <w:pPr>
        <w:tabs>
          <w:tab w:val="left" w:pos="560"/>
          <w:tab w:val="left" w:pos="1440"/>
        </w:tabs>
        <w:spacing w:before="120" w:after="120"/>
        <w:ind w:left="1440" w:hanging="1440"/>
        <w:jc w:val="both"/>
        <w:rPr>
          <w:rFonts w:ascii="Palatino" w:hAnsi="Palatino"/>
          <w:sz w:val="22"/>
          <w:szCs w:val="22"/>
        </w:rPr>
      </w:pPr>
      <w:r w:rsidRPr="00BF4EBB">
        <w:rPr>
          <w:rFonts w:ascii="Palatino" w:hAnsi="Palatino"/>
          <w:sz w:val="22"/>
          <w:szCs w:val="22"/>
        </w:rPr>
        <w:t>14.03</w:t>
      </w:r>
      <w:r w:rsidRPr="00BF4EBB">
        <w:rPr>
          <w:rFonts w:ascii="Palatino" w:hAnsi="Palatino"/>
          <w:sz w:val="22"/>
          <w:szCs w:val="22"/>
        </w:rPr>
        <w:tab/>
      </w:r>
      <w:r w:rsidRPr="00BF4EBB">
        <w:rPr>
          <w:rFonts w:ascii="Palatino" w:hAnsi="Palatino"/>
          <w:sz w:val="22"/>
          <w:szCs w:val="22"/>
        </w:rPr>
        <w:tab/>
        <w:t>Transfers</w:t>
      </w:r>
    </w:p>
    <w:p w14:paraId="00099821" w14:textId="10A60B30" w:rsidR="0042139D" w:rsidRPr="00BF4EBB" w:rsidRDefault="0042139D" w:rsidP="0042139D">
      <w:pPr>
        <w:tabs>
          <w:tab w:val="left" w:pos="560"/>
          <w:tab w:val="left" w:pos="1440"/>
        </w:tabs>
        <w:spacing w:before="120" w:after="120"/>
        <w:ind w:left="1440"/>
        <w:jc w:val="both"/>
        <w:rPr>
          <w:rFonts w:ascii="Palatino" w:hAnsi="Palatino"/>
          <w:sz w:val="22"/>
          <w:szCs w:val="22"/>
        </w:rPr>
      </w:pPr>
      <w:r w:rsidRPr="00BF4EBB">
        <w:rPr>
          <w:rFonts w:ascii="Palatino" w:hAnsi="Palatino"/>
          <w:sz w:val="22"/>
          <w:szCs w:val="22"/>
        </w:rPr>
        <w:t xml:space="preserve">When an Employee is transferred to a classification with a higher rate of pay, </w:t>
      </w:r>
      <w:del w:id="355" w:author="Christian Tetreault" w:date="2022-12-05T15:11:00Z">
        <w:r w:rsidRPr="00BF4EBB" w:rsidDel="00BF4EBB">
          <w:rPr>
            <w:rFonts w:ascii="Palatino" w:hAnsi="Palatino"/>
            <w:sz w:val="22"/>
            <w:szCs w:val="22"/>
          </w:rPr>
          <w:delText xml:space="preserve">she </w:delText>
        </w:r>
      </w:del>
      <w:ins w:id="356" w:author="Christian Tetreault" w:date="2022-12-05T15:11:00Z">
        <w:r w:rsidR="00BF4EBB">
          <w:rPr>
            <w:rFonts w:ascii="Palatino" w:hAnsi="Palatino"/>
            <w:sz w:val="22"/>
            <w:szCs w:val="22"/>
          </w:rPr>
          <w:t>they</w:t>
        </w:r>
        <w:r w:rsidR="00BF4EBB" w:rsidRPr="00BF4EBB">
          <w:rPr>
            <w:rFonts w:ascii="Palatino" w:hAnsi="Palatino"/>
            <w:sz w:val="22"/>
            <w:szCs w:val="22"/>
          </w:rPr>
          <w:t xml:space="preserve"> </w:t>
        </w:r>
      </w:ins>
      <w:r w:rsidRPr="00BF4EBB">
        <w:rPr>
          <w:rFonts w:ascii="Palatino" w:hAnsi="Palatino"/>
          <w:sz w:val="22"/>
          <w:szCs w:val="22"/>
        </w:rPr>
        <w:t xml:space="preserve">shall be advanced to the start rate of such higher classification, except where that start rate is lower than the Employee’s existing basic rate of pay. In the latter case, </w:t>
      </w:r>
      <w:del w:id="357" w:author="Christian Tetreault" w:date="2022-12-05T15:12:00Z">
        <w:r w:rsidRPr="00BF4EBB" w:rsidDel="00BF4EBB">
          <w:rPr>
            <w:rFonts w:ascii="Palatino" w:hAnsi="Palatino"/>
            <w:sz w:val="22"/>
            <w:szCs w:val="22"/>
          </w:rPr>
          <w:delText xml:space="preserve">she </w:delText>
        </w:r>
      </w:del>
      <w:ins w:id="358" w:author="Christian Tetreault" w:date="2022-12-05T15:12:00Z">
        <w:r w:rsidR="00BF4EBB">
          <w:rPr>
            <w:rFonts w:ascii="Palatino" w:hAnsi="Palatino"/>
            <w:sz w:val="22"/>
            <w:szCs w:val="22"/>
          </w:rPr>
          <w:t>they</w:t>
        </w:r>
        <w:r w:rsidR="00BF4EBB" w:rsidRPr="00BF4EBB">
          <w:rPr>
            <w:rFonts w:ascii="Palatino" w:hAnsi="Palatino"/>
            <w:sz w:val="22"/>
            <w:szCs w:val="22"/>
          </w:rPr>
          <w:t xml:space="preserve"> </w:t>
        </w:r>
      </w:ins>
      <w:r w:rsidRPr="00BF4EBB">
        <w:rPr>
          <w:rFonts w:ascii="Palatino" w:hAnsi="Palatino"/>
          <w:sz w:val="22"/>
          <w:szCs w:val="22"/>
        </w:rPr>
        <w:t>shall be advanced to the next higher increment for the higher classification provided that the trial period in the new position is successfully completed.</w:t>
      </w:r>
    </w:p>
    <w:p w14:paraId="0B1DD992" w14:textId="76EDBD36" w:rsidR="0042139D" w:rsidRPr="00BF4EBB" w:rsidRDefault="0042139D" w:rsidP="0042139D">
      <w:pPr>
        <w:tabs>
          <w:tab w:val="left" w:pos="560"/>
          <w:tab w:val="left" w:pos="1440"/>
        </w:tabs>
        <w:spacing w:before="120" w:after="120"/>
        <w:ind w:left="1440" w:hanging="1440"/>
        <w:jc w:val="both"/>
        <w:rPr>
          <w:rFonts w:ascii="Palatino" w:hAnsi="Palatino"/>
          <w:sz w:val="22"/>
          <w:szCs w:val="22"/>
        </w:rPr>
      </w:pPr>
      <w:r w:rsidRPr="00BF4EBB">
        <w:rPr>
          <w:rFonts w:ascii="Palatino" w:hAnsi="Palatino"/>
          <w:sz w:val="22"/>
          <w:szCs w:val="22"/>
        </w:rPr>
        <w:t>14.04</w:t>
      </w:r>
      <w:r w:rsidRPr="00BF4EBB">
        <w:rPr>
          <w:rFonts w:ascii="Palatino" w:hAnsi="Palatino"/>
          <w:sz w:val="22"/>
          <w:szCs w:val="22"/>
        </w:rPr>
        <w:tab/>
      </w:r>
      <w:r w:rsidRPr="00BF4EBB">
        <w:rPr>
          <w:rFonts w:ascii="Palatino" w:hAnsi="Palatino"/>
          <w:sz w:val="22"/>
          <w:szCs w:val="22"/>
        </w:rPr>
        <w:tab/>
        <w:t xml:space="preserve">When an Employee is transferred to a classification with a lower rate of pay, </w:t>
      </w:r>
      <w:del w:id="359" w:author="Christian Tetreault" w:date="2022-02-18T10:54:00Z">
        <w:r w:rsidRPr="00BF4EBB" w:rsidDel="00970C4A">
          <w:rPr>
            <w:rFonts w:ascii="Palatino" w:hAnsi="Palatino"/>
            <w:sz w:val="22"/>
            <w:szCs w:val="22"/>
          </w:rPr>
          <w:delText xml:space="preserve">her </w:delText>
        </w:r>
      </w:del>
      <w:ins w:id="360" w:author="Christian Tetreault" w:date="2022-02-18T10:54:00Z">
        <w:r w:rsidRPr="00BF4EBB">
          <w:rPr>
            <w:rFonts w:ascii="Palatino" w:hAnsi="Palatino"/>
            <w:sz w:val="22"/>
            <w:szCs w:val="22"/>
          </w:rPr>
          <w:t xml:space="preserve">their </w:t>
        </w:r>
      </w:ins>
      <w:r w:rsidRPr="00BF4EBB">
        <w:rPr>
          <w:rFonts w:ascii="Palatino" w:hAnsi="Palatino"/>
          <w:sz w:val="22"/>
          <w:szCs w:val="22"/>
        </w:rPr>
        <w:t xml:space="preserve">salary </w:t>
      </w:r>
      <w:ins w:id="361" w:author="Christian Tetreault" w:date="2022-12-05T15:05:00Z">
        <w:r w:rsidR="00B81A0E" w:rsidRPr="00BF4EBB">
          <w:rPr>
            <w:rFonts w:ascii="Palatino" w:hAnsi="Palatino"/>
            <w:sz w:val="22"/>
            <w:szCs w:val="22"/>
          </w:rPr>
          <w:t xml:space="preserve">shall be protected for the duration of six (6) months, after that time the rate of pay will </w:t>
        </w:r>
      </w:ins>
      <w:r w:rsidRPr="00BF4EBB">
        <w:rPr>
          <w:rFonts w:ascii="Palatino" w:hAnsi="Palatino"/>
          <w:sz w:val="22"/>
          <w:szCs w:val="22"/>
        </w:rPr>
        <w:t xml:space="preserve">be adjusted </w:t>
      </w:r>
      <w:del w:id="362" w:author="Christian Tetreault" w:date="2022-02-18T10:56:00Z">
        <w:r w:rsidRPr="00BF4EBB" w:rsidDel="00970C4A">
          <w:rPr>
            <w:rFonts w:ascii="Palatino" w:hAnsi="Palatino"/>
            <w:sz w:val="22"/>
            <w:szCs w:val="22"/>
          </w:rPr>
          <w:delText xml:space="preserve">immediately </w:delText>
        </w:r>
      </w:del>
      <w:r w:rsidRPr="00BF4EBB">
        <w:rPr>
          <w:rFonts w:ascii="Palatino" w:hAnsi="Palatino"/>
          <w:sz w:val="22"/>
          <w:szCs w:val="22"/>
        </w:rPr>
        <w:t xml:space="preserve">to the basic rate </w:t>
      </w:r>
      <w:del w:id="363" w:author="Christian Tetreault" w:date="2022-02-18T10:56:00Z">
        <w:r w:rsidRPr="00BF4EBB" w:rsidDel="00970C4A">
          <w:rPr>
            <w:rFonts w:ascii="Palatino" w:hAnsi="Palatino"/>
            <w:sz w:val="22"/>
            <w:szCs w:val="22"/>
          </w:rPr>
          <w:delText xml:space="preserve">she </w:delText>
        </w:r>
      </w:del>
      <w:ins w:id="364" w:author="Christian Tetreault" w:date="2022-02-18T10:56:00Z">
        <w:r w:rsidRPr="00BF4EBB">
          <w:rPr>
            <w:rFonts w:ascii="Palatino" w:hAnsi="Palatino"/>
            <w:sz w:val="22"/>
            <w:szCs w:val="22"/>
          </w:rPr>
          <w:t xml:space="preserve">they </w:t>
        </w:r>
      </w:ins>
      <w:r w:rsidRPr="00BF4EBB">
        <w:rPr>
          <w:rFonts w:ascii="Palatino" w:hAnsi="Palatino"/>
          <w:sz w:val="22"/>
          <w:szCs w:val="22"/>
        </w:rPr>
        <w:t xml:space="preserve">would have been entitled to, had </w:t>
      </w:r>
      <w:del w:id="365" w:author="Christian Tetreault" w:date="2022-02-18T10:56:00Z">
        <w:r w:rsidRPr="00BF4EBB" w:rsidDel="00970C4A">
          <w:rPr>
            <w:rFonts w:ascii="Palatino" w:hAnsi="Palatino"/>
            <w:sz w:val="22"/>
            <w:szCs w:val="22"/>
          </w:rPr>
          <w:delText xml:space="preserve">she </w:delText>
        </w:r>
      </w:del>
      <w:ins w:id="366" w:author="Christian Tetreault" w:date="2022-02-18T10:56:00Z">
        <w:r w:rsidRPr="00BF4EBB">
          <w:rPr>
            <w:rFonts w:ascii="Palatino" w:hAnsi="Palatino"/>
            <w:sz w:val="22"/>
            <w:szCs w:val="22"/>
          </w:rPr>
          <w:t xml:space="preserve">they </w:t>
        </w:r>
      </w:ins>
      <w:r w:rsidRPr="00BF4EBB">
        <w:rPr>
          <w:rFonts w:ascii="Palatino" w:hAnsi="Palatino"/>
          <w:sz w:val="22"/>
          <w:szCs w:val="22"/>
        </w:rPr>
        <w:t>been on the lower rated classification from commencement of employment.</w:t>
      </w:r>
    </w:p>
    <w:p w14:paraId="133076A2" w14:textId="77777777" w:rsidR="0042139D" w:rsidRPr="00BF4EBB" w:rsidRDefault="0042139D" w:rsidP="0042139D">
      <w:pPr>
        <w:spacing w:before="120" w:after="120"/>
        <w:ind w:left="1440" w:hanging="1440"/>
        <w:jc w:val="both"/>
        <w:rPr>
          <w:rFonts w:ascii="Palatino" w:hAnsi="Palatino"/>
          <w:sz w:val="22"/>
          <w:szCs w:val="22"/>
        </w:rPr>
      </w:pPr>
      <w:r w:rsidRPr="00BF4EBB">
        <w:rPr>
          <w:rFonts w:ascii="Palatino" w:hAnsi="Palatino"/>
          <w:sz w:val="22"/>
          <w:szCs w:val="22"/>
        </w:rPr>
        <w:t>14.05</w:t>
      </w:r>
      <w:r w:rsidRPr="00BF4EBB">
        <w:rPr>
          <w:rFonts w:ascii="Palatino" w:hAnsi="Palatino"/>
          <w:sz w:val="22"/>
          <w:szCs w:val="22"/>
        </w:rPr>
        <w:tab/>
        <w:t>Reclassifications</w:t>
      </w:r>
    </w:p>
    <w:p w14:paraId="4543D5A6" w14:textId="77777777" w:rsidR="0042139D" w:rsidRPr="00BF4EBB" w:rsidRDefault="0042139D" w:rsidP="0042139D">
      <w:pPr>
        <w:spacing w:before="120" w:after="120"/>
        <w:ind w:left="1440"/>
        <w:jc w:val="both"/>
        <w:rPr>
          <w:rFonts w:ascii="Palatino" w:hAnsi="Palatino"/>
          <w:sz w:val="22"/>
          <w:szCs w:val="22"/>
        </w:rPr>
      </w:pPr>
      <w:proofErr w:type="gramStart"/>
      <w:r w:rsidRPr="00BF4EBB">
        <w:rPr>
          <w:rFonts w:ascii="Palatino" w:hAnsi="Palatino"/>
          <w:sz w:val="22"/>
          <w:szCs w:val="22"/>
        </w:rPr>
        <w:t>In the event that</w:t>
      </w:r>
      <w:proofErr w:type="gramEnd"/>
      <w:r w:rsidRPr="00BF4EBB">
        <w:rPr>
          <w:rFonts w:ascii="Palatino" w:hAnsi="Palatino"/>
          <w:sz w:val="22"/>
          <w:szCs w:val="22"/>
        </w:rPr>
        <w:t xml:space="preserve"> the Employer varies the duties of a job classification substantially, the Union may apply for a determination as to whether a new classification has been created.</w:t>
      </w:r>
    </w:p>
    <w:p w14:paraId="56681CCF" w14:textId="77777777" w:rsidR="0042139D" w:rsidRPr="00BF4EBB" w:rsidRDefault="0042139D" w:rsidP="0042139D">
      <w:pPr>
        <w:tabs>
          <w:tab w:val="left" w:pos="560"/>
          <w:tab w:val="left" w:pos="1440"/>
        </w:tabs>
        <w:spacing w:before="120" w:after="120"/>
        <w:ind w:left="1440" w:hanging="1440"/>
        <w:jc w:val="both"/>
        <w:rPr>
          <w:rFonts w:ascii="Palatino" w:hAnsi="Palatino"/>
          <w:sz w:val="22"/>
          <w:szCs w:val="22"/>
        </w:rPr>
      </w:pPr>
      <w:r w:rsidRPr="00BF4EBB">
        <w:rPr>
          <w:rFonts w:ascii="Palatino" w:hAnsi="Palatino"/>
          <w:sz w:val="22"/>
          <w:szCs w:val="22"/>
        </w:rPr>
        <w:t>14.06</w:t>
      </w:r>
      <w:r w:rsidRPr="00BF4EBB">
        <w:rPr>
          <w:rFonts w:ascii="Palatino" w:hAnsi="Palatino"/>
          <w:sz w:val="22"/>
          <w:szCs w:val="22"/>
        </w:rPr>
        <w:tab/>
      </w:r>
      <w:r w:rsidRPr="00BF4EBB">
        <w:rPr>
          <w:rFonts w:ascii="Palatino" w:hAnsi="Palatino"/>
          <w:sz w:val="22"/>
          <w:szCs w:val="22"/>
        </w:rPr>
        <w:tab/>
        <w:t>Should the Employer find it necessary to create a new classification during the life of this Collective Agreement, the new classification will be included within the scope of the unit for which the Union is the certified bargaining agent provided that:</w:t>
      </w:r>
    </w:p>
    <w:p w14:paraId="73262137" w14:textId="77777777" w:rsidR="0042139D" w:rsidRPr="00BF4EBB" w:rsidRDefault="0042139D" w:rsidP="0042139D">
      <w:pPr>
        <w:spacing w:before="120" w:after="120"/>
        <w:ind w:left="2160" w:hanging="720"/>
        <w:jc w:val="both"/>
        <w:rPr>
          <w:rFonts w:ascii="Palatino" w:hAnsi="Palatino"/>
          <w:sz w:val="22"/>
          <w:szCs w:val="22"/>
        </w:rPr>
      </w:pPr>
      <w:r w:rsidRPr="00BF4EBB">
        <w:rPr>
          <w:rFonts w:ascii="Palatino" w:hAnsi="Palatino"/>
          <w:sz w:val="22"/>
          <w:szCs w:val="22"/>
        </w:rPr>
        <w:t>(a)</w:t>
      </w:r>
      <w:r w:rsidRPr="00BF4EBB">
        <w:rPr>
          <w:rFonts w:ascii="Palatino" w:hAnsi="Palatino"/>
          <w:sz w:val="22"/>
          <w:szCs w:val="22"/>
        </w:rPr>
        <w:tab/>
        <w:t xml:space="preserve">The Parties to this Collective Agreement mutually agree that the classification is within the scope of the unit for which the Union is the certified bargaining agent or, failing </w:t>
      </w:r>
      <w:proofErr w:type="gramStart"/>
      <w:r w:rsidRPr="00BF4EBB">
        <w:rPr>
          <w:rFonts w:ascii="Palatino" w:hAnsi="Palatino"/>
          <w:sz w:val="22"/>
          <w:szCs w:val="22"/>
        </w:rPr>
        <w:t>that;</w:t>
      </w:r>
      <w:proofErr w:type="gramEnd"/>
    </w:p>
    <w:p w14:paraId="18D52A07" w14:textId="77777777" w:rsidR="0042139D" w:rsidRPr="00BF4EBB" w:rsidRDefault="0042139D" w:rsidP="0042139D">
      <w:pPr>
        <w:numPr>
          <w:ilvl w:val="0"/>
          <w:numId w:val="6"/>
        </w:numPr>
        <w:tabs>
          <w:tab w:val="clear" w:pos="1800"/>
          <w:tab w:val="num" w:pos="2160"/>
          <w:tab w:val="num" w:pos="2520"/>
        </w:tabs>
        <w:spacing w:before="120" w:after="120"/>
        <w:ind w:left="2160" w:hanging="720"/>
        <w:jc w:val="both"/>
        <w:rPr>
          <w:rFonts w:ascii="Palatino" w:hAnsi="Palatino"/>
          <w:sz w:val="22"/>
          <w:szCs w:val="22"/>
        </w:rPr>
      </w:pPr>
      <w:r w:rsidRPr="00BF4EBB">
        <w:rPr>
          <w:rFonts w:ascii="Palatino" w:hAnsi="Palatino"/>
          <w:sz w:val="22"/>
          <w:szCs w:val="22"/>
        </w:rPr>
        <w:t xml:space="preserve">The </w:t>
      </w:r>
      <w:r w:rsidRPr="00BF4EBB">
        <w:rPr>
          <w:rFonts w:ascii="Palatino" w:hAnsi="Palatino"/>
          <w:sz w:val="22"/>
          <w:szCs w:val="22"/>
          <w:lang w:val="en-CA"/>
        </w:rPr>
        <w:t>Labour</w:t>
      </w:r>
      <w:r w:rsidRPr="00BF4EBB">
        <w:rPr>
          <w:rFonts w:ascii="Palatino" w:hAnsi="Palatino"/>
          <w:sz w:val="22"/>
          <w:szCs w:val="22"/>
        </w:rPr>
        <w:t xml:space="preserve"> Relations Board rules that the new classification is within the scope of the unit for which the Union is the certified bargaining agent.</w:t>
      </w:r>
    </w:p>
    <w:p w14:paraId="44BA0983" w14:textId="77777777" w:rsidR="0042139D" w:rsidRPr="00BF4EBB" w:rsidRDefault="0042139D" w:rsidP="0042139D">
      <w:pPr>
        <w:tabs>
          <w:tab w:val="left" w:pos="1440"/>
        </w:tabs>
        <w:spacing w:before="120" w:after="120"/>
        <w:ind w:left="1440" w:hanging="1440"/>
        <w:jc w:val="both"/>
        <w:rPr>
          <w:rFonts w:ascii="Palatino" w:hAnsi="Palatino"/>
          <w:sz w:val="22"/>
          <w:szCs w:val="22"/>
        </w:rPr>
      </w:pPr>
      <w:r w:rsidRPr="00BF4EBB">
        <w:rPr>
          <w:rFonts w:ascii="Palatino" w:hAnsi="Palatino"/>
          <w:sz w:val="22"/>
          <w:szCs w:val="22"/>
        </w:rPr>
        <w:t>14.07</w:t>
      </w:r>
      <w:r w:rsidRPr="00BF4EBB">
        <w:rPr>
          <w:rFonts w:ascii="Palatino" w:hAnsi="Palatino"/>
          <w:sz w:val="22"/>
          <w:szCs w:val="22"/>
        </w:rPr>
        <w:tab/>
        <w:t>When a new classification is created under Article 14.06 above, for which there is no pay scale in this Collective Agreement, the Employer may establish an interim pay rate and agrees to negotiate an appropriate pay scale with the Union. Failing agreement, the Parties will submit the question directly to Arbitration for settlement commencing at Article 32.07 (Grievance Procedure). The resultant pay scale shall be implemented retroactively to the date the new classification was established.</w:t>
      </w:r>
    </w:p>
    <w:p w14:paraId="300BBE8F" w14:textId="77777777" w:rsidR="0042139D" w:rsidRPr="00BF4EBB" w:rsidRDefault="0042139D" w:rsidP="0042139D">
      <w:pPr>
        <w:tabs>
          <w:tab w:val="left" w:pos="560"/>
          <w:tab w:val="left" w:pos="1440"/>
        </w:tabs>
        <w:spacing w:before="120" w:after="120"/>
        <w:ind w:left="1440" w:hanging="1440"/>
        <w:jc w:val="both"/>
        <w:rPr>
          <w:rFonts w:ascii="Palatino" w:hAnsi="Palatino"/>
          <w:sz w:val="22"/>
          <w:szCs w:val="22"/>
        </w:rPr>
      </w:pPr>
      <w:r w:rsidRPr="00BF4EBB">
        <w:rPr>
          <w:rFonts w:ascii="Palatino" w:hAnsi="Palatino"/>
          <w:sz w:val="22"/>
          <w:szCs w:val="22"/>
        </w:rPr>
        <w:t>14.08</w:t>
      </w:r>
      <w:r w:rsidRPr="00BF4EBB">
        <w:rPr>
          <w:rFonts w:ascii="Palatino" w:hAnsi="Palatino"/>
          <w:sz w:val="22"/>
          <w:szCs w:val="22"/>
        </w:rPr>
        <w:tab/>
      </w:r>
      <w:r w:rsidRPr="00BF4EBB">
        <w:rPr>
          <w:rFonts w:ascii="Palatino" w:hAnsi="Palatino"/>
          <w:sz w:val="22"/>
          <w:szCs w:val="22"/>
        </w:rPr>
        <w:tab/>
        <w:t>Recognition of Previous Experience</w:t>
      </w:r>
    </w:p>
    <w:p w14:paraId="4D9A30DE" w14:textId="77777777" w:rsidR="0042139D" w:rsidRPr="00BF4EBB" w:rsidRDefault="0042139D" w:rsidP="0042139D">
      <w:pPr>
        <w:tabs>
          <w:tab w:val="left" w:pos="560"/>
          <w:tab w:val="left" w:pos="1440"/>
        </w:tabs>
        <w:spacing w:before="120" w:after="120"/>
        <w:ind w:left="1440"/>
        <w:jc w:val="both"/>
        <w:rPr>
          <w:rFonts w:ascii="Palatino" w:hAnsi="Palatino"/>
          <w:sz w:val="22"/>
          <w:szCs w:val="22"/>
        </w:rPr>
      </w:pPr>
      <w:r w:rsidRPr="00BF4EBB">
        <w:rPr>
          <w:rFonts w:ascii="Palatino" w:hAnsi="Palatino"/>
          <w:sz w:val="22"/>
          <w:szCs w:val="22"/>
        </w:rPr>
        <w:t xml:space="preserve">When an Employee has experience satisfactory to the Employer, </w:t>
      </w:r>
      <w:del w:id="367" w:author="Christian Tetreault" w:date="2022-02-18T10:57:00Z">
        <w:r w:rsidRPr="00BF4EBB" w:rsidDel="00970C4A">
          <w:rPr>
            <w:rFonts w:ascii="Palatino" w:hAnsi="Palatino"/>
            <w:sz w:val="22"/>
            <w:szCs w:val="22"/>
          </w:rPr>
          <w:delText xml:space="preserve">her </w:delText>
        </w:r>
      </w:del>
      <w:ins w:id="368" w:author="Christian Tetreault" w:date="2022-02-18T10:57:00Z">
        <w:r w:rsidRPr="00BF4EBB">
          <w:rPr>
            <w:rFonts w:ascii="Palatino" w:hAnsi="Palatino"/>
            <w:sz w:val="22"/>
            <w:szCs w:val="22"/>
          </w:rPr>
          <w:t xml:space="preserve">their </w:t>
        </w:r>
      </w:ins>
      <w:r w:rsidRPr="00BF4EBB">
        <w:rPr>
          <w:rFonts w:ascii="Palatino" w:hAnsi="Palatino"/>
          <w:sz w:val="22"/>
          <w:szCs w:val="22"/>
        </w:rPr>
        <w:t>starting salary shall be adjusted by applying the following formula as follows:</w:t>
      </w:r>
    </w:p>
    <w:p w14:paraId="2F5181FA" w14:textId="77777777" w:rsidR="0042139D" w:rsidRPr="00BF4EBB" w:rsidRDefault="0042139D" w:rsidP="0042139D">
      <w:pPr>
        <w:pStyle w:val="ListParagraph"/>
        <w:numPr>
          <w:ilvl w:val="0"/>
          <w:numId w:val="43"/>
        </w:numPr>
        <w:spacing w:before="120" w:after="120"/>
        <w:jc w:val="both"/>
        <w:rPr>
          <w:rFonts w:ascii="Palatino" w:hAnsi="Palatino"/>
          <w:sz w:val="22"/>
          <w:szCs w:val="22"/>
        </w:rPr>
      </w:pPr>
      <w:r w:rsidRPr="00BF4EBB">
        <w:rPr>
          <w:rFonts w:ascii="Palatino" w:hAnsi="Palatino"/>
          <w:sz w:val="22"/>
          <w:szCs w:val="22"/>
        </w:rPr>
        <w:t>Experience prior to a two (2) year lapse will not be recognized.</w:t>
      </w:r>
    </w:p>
    <w:p w14:paraId="64F418AD" w14:textId="77777777" w:rsidR="0042139D" w:rsidRPr="00BF4EBB" w:rsidRDefault="0042139D" w:rsidP="0042139D">
      <w:pPr>
        <w:spacing w:before="120" w:after="120"/>
        <w:ind w:left="2160" w:hanging="720"/>
        <w:jc w:val="both"/>
        <w:rPr>
          <w:rFonts w:ascii="Palatino" w:hAnsi="Palatino"/>
          <w:sz w:val="22"/>
          <w:szCs w:val="22"/>
        </w:rPr>
      </w:pPr>
      <w:r w:rsidRPr="00BF4EBB">
        <w:rPr>
          <w:rFonts w:ascii="Palatino" w:hAnsi="Palatino"/>
          <w:sz w:val="22"/>
          <w:szCs w:val="22"/>
        </w:rPr>
        <w:lastRenderedPageBreak/>
        <w:t>(b)</w:t>
      </w:r>
      <w:r w:rsidRPr="00BF4EBB">
        <w:rPr>
          <w:rFonts w:ascii="Palatino" w:hAnsi="Palatino"/>
          <w:sz w:val="22"/>
          <w:szCs w:val="22"/>
        </w:rPr>
        <w:tab/>
        <w:t>All experience satisfactory to the Employer shall be recognized on a one-on-one basis, up to the top increment in the salary scale.</w:t>
      </w:r>
    </w:p>
    <w:p w14:paraId="0363A248" w14:textId="77777777" w:rsidR="0042139D" w:rsidRPr="00BF4EBB" w:rsidRDefault="0042139D" w:rsidP="0042139D">
      <w:pPr>
        <w:tabs>
          <w:tab w:val="left" w:pos="560"/>
          <w:tab w:val="left" w:pos="1440"/>
        </w:tabs>
        <w:spacing w:before="120" w:after="120"/>
        <w:ind w:left="1440" w:hanging="1440"/>
        <w:jc w:val="both"/>
        <w:rPr>
          <w:rFonts w:ascii="Palatino" w:hAnsi="Palatino"/>
          <w:sz w:val="22"/>
          <w:szCs w:val="22"/>
        </w:rPr>
      </w:pPr>
      <w:r w:rsidRPr="00BF4EBB">
        <w:rPr>
          <w:rFonts w:ascii="Palatino" w:hAnsi="Palatino"/>
          <w:sz w:val="22"/>
          <w:szCs w:val="22"/>
        </w:rPr>
        <w:tab/>
      </w:r>
      <w:r w:rsidRPr="00BF4EBB">
        <w:rPr>
          <w:rFonts w:ascii="Palatino" w:hAnsi="Palatino"/>
          <w:sz w:val="22"/>
          <w:szCs w:val="22"/>
        </w:rPr>
        <w:tab/>
        <w:t xml:space="preserve">Additional time worked, measured in monthly </w:t>
      </w:r>
      <w:proofErr w:type="gramStart"/>
      <w:r w:rsidRPr="00BF4EBB">
        <w:rPr>
          <w:rFonts w:ascii="Palatino" w:hAnsi="Palatino"/>
          <w:sz w:val="22"/>
          <w:szCs w:val="22"/>
        </w:rPr>
        <w:t>units</w:t>
      </w:r>
      <w:proofErr w:type="gramEnd"/>
      <w:r w:rsidRPr="00BF4EBB">
        <w:rPr>
          <w:rFonts w:ascii="Palatino" w:hAnsi="Palatino"/>
          <w:sz w:val="22"/>
          <w:szCs w:val="22"/>
        </w:rPr>
        <w:t xml:space="preserve"> and not credited for the purposes on initial placement on the salary scale, shall be applied towards the calculation of the next increment.</w:t>
      </w:r>
    </w:p>
    <w:p w14:paraId="20555A2F" w14:textId="77777777" w:rsidR="0042139D" w:rsidRPr="00BF4EBB" w:rsidRDefault="0042139D" w:rsidP="0042139D">
      <w:pPr>
        <w:tabs>
          <w:tab w:val="left" w:pos="560"/>
          <w:tab w:val="left" w:pos="1440"/>
        </w:tabs>
        <w:spacing w:before="120" w:after="120"/>
        <w:ind w:left="1440" w:hanging="1440"/>
        <w:jc w:val="both"/>
        <w:rPr>
          <w:rFonts w:ascii="Palatino" w:hAnsi="Palatino"/>
          <w:sz w:val="22"/>
          <w:szCs w:val="22"/>
        </w:rPr>
      </w:pPr>
      <w:r w:rsidRPr="00BF4EBB">
        <w:rPr>
          <w:rFonts w:ascii="Palatino" w:hAnsi="Palatino"/>
          <w:sz w:val="22"/>
          <w:szCs w:val="22"/>
        </w:rPr>
        <w:t>14.09</w:t>
      </w:r>
      <w:r w:rsidRPr="00BF4EBB">
        <w:rPr>
          <w:rFonts w:ascii="Palatino" w:hAnsi="Palatino"/>
          <w:sz w:val="22"/>
          <w:szCs w:val="22"/>
        </w:rPr>
        <w:tab/>
      </w:r>
      <w:r w:rsidRPr="00BF4EBB">
        <w:rPr>
          <w:rFonts w:ascii="Palatino" w:hAnsi="Palatino"/>
          <w:sz w:val="22"/>
          <w:szCs w:val="22"/>
        </w:rPr>
        <w:tab/>
        <w:t xml:space="preserve">Payments </w:t>
      </w:r>
    </w:p>
    <w:p w14:paraId="05716F21" w14:textId="6693712A" w:rsidR="0042139D" w:rsidRPr="00BF4EBB" w:rsidRDefault="0042139D" w:rsidP="0042139D">
      <w:pPr>
        <w:tabs>
          <w:tab w:val="left" w:pos="560"/>
          <w:tab w:val="left" w:pos="1440"/>
        </w:tabs>
        <w:spacing w:before="120" w:after="120"/>
        <w:ind w:left="1440"/>
        <w:jc w:val="both"/>
        <w:rPr>
          <w:rFonts w:ascii="Palatino" w:hAnsi="Palatino"/>
          <w:sz w:val="22"/>
          <w:szCs w:val="22"/>
        </w:rPr>
      </w:pPr>
      <w:r w:rsidRPr="00BF4EBB">
        <w:rPr>
          <w:rFonts w:ascii="Palatino" w:hAnsi="Palatino"/>
          <w:sz w:val="22"/>
          <w:szCs w:val="22"/>
        </w:rPr>
        <w:t xml:space="preserve">Employees required by the Employer to attend </w:t>
      </w:r>
      <w:ins w:id="369" w:author="Christian Tetreault" w:date="2022-12-05T15:08:00Z">
        <w:r w:rsidR="00BF4EBB" w:rsidRPr="00BF4EBB">
          <w:rPr>
            <w:rFonts w:ascii="Palatino" w:hAnsi="Palatino"/>
            <w:sz w:val="22"/>
            <w:szCs w:val="22"/>
          </w:rPr>
          <w:t xml:space="preserve">any mandatory </w:t>
        </w:r>
      </w:ins>
      <w:r w:rsidRPr="00BF4EBB">
        <w:rPr>
          <w:rFonts w:ascii="Palatino" w:hAnsi="Palatino"/>
          <w:sz w:val="22"/>
          <w:szCs w:val="22"/>
        </w:rPr>
        <w:t xml:space="preserve">staff meetings, in service training and committee meetings, except as provided in </w:t>
      </w:r>
      <w:del w:id="370" w:author="Christian Tetreault" w:date="2022-03-07T11:35:00Z">
        <w:r w:rsidRPr="00BF4EBB" w:rsidDel="000A2D32">
          <w:rPr>
            <w:rFonts w:ascii="Palatino" w:hAnsi="Palatino"/>
            <w:sz w:val="22"/>
            <w:szCs w:val="22"/>
          </w:rPr>
          <w:delText xml:space="preserve">Article </w:delText>
        </w:r>
      </w:del>
      <w:ins w:id="371" w:author="Christian Tetreault" w:date="2022-12-05T15:07:00Z">
        <w:r w:rsidR="00BF4EBB" w:rsidRPr="00BF4EBB">
          <w:rPr>
            <w:rFonts w:ascii="Palatino" w:hAnsi="Palatino"/>
            <w:sz w:val="22"/>
            <w:szCs w:val="22"/>
          </w:rPr>
          <w:t>C</w:t>
        </w:r>
      </w:ins>
      <w:ins w:id="372" w:author="Christian Tetreault" w:date="2022-03-07T11:35:00Z">
        <w:r w:rsidRPr="00BF4EBB">
          <w:rPr>
            <w:rFonts w:ascii="Palatino" w:hAnsi="Palatino"/>
            <w:sz w:val="22"/>
            <w:szCs w:val="22"/>
          </w:rPr>
          <w:t>l</w:t>
        </w:r>
      </w:ins>
      <w:ins w:id="373" w:author="Christian Tetreault" w:date="2022-03-07T11:36:00Z">
        <w:r w:rsidRPr="00BF4EBB">
          <w:rPr>
            <w:rFonts w:ascii="Palatino" w:hAnsi="Palatino"/>
            <w:sz w:val="22"/>
            <w:szCs w:val="22"/>
          </w:rPr>
          <w:t>ause</w:t>
        </w:r>
      </w:ins>
      <w:ins w:id="374" w:author="Christian Tetreault" w:date="2022-03-07T11:35:00Z">
        <w:r w:rsidRPr="00BF4EBB">
          <w:rPr>
            <w:rFonts w:ascii="Palatino" w:hAnsi="Palatino"/>
            <w:sz w:val="22"/>
            <w:szCs w:val="22"/>
          </w:rPr>
          <w:t xml:space="preserve"> </w:t>
        </w:r>
      </w:ins>
      <w:r w:rsidRPr="00BF4EBB">
        <w:rPr>
          <w:rFonts w:ascii="Palatino" w:hAnsi="Palatino"/>
          <w:sz w:val="22"/>
          <w:szCs w:val="22"/>
        </w:rPr>
        <w:t>30.01(Health and Safety), shall be paid at the applicable rate of pay for attendance at such meetings.</w:t>
      </w:r>
    </w:p>
    <w:p w14:paraId="6BC10559" w14:textId="77777777" w:rsidR="0042139D" w:rsidRPr="00BF4EBB" w:rsidRDefault="0042139D" w:rsidP="0042139D">
      <w:pPr>
        <w:tabs>
          <w:tab w:val="left" w:pos="560"/>
          <w:tab w:val="left" w:pos="1440"/>
        </w:tabs>
        <w:spacing w:before="120" w:after="120"/>
        <w:ind w:left="1440" w:hanging="1440"/>
        <w:jc w:val="both"/>
        <w:rPr>
          <w:rFonts w:ascii="Palatino" w:hAnsi="Palatino"/>
          <w:sz w:val="22"/>
          <w:szCs w:val="22"/>
        </w:rPr>
      </w:pPr>
      <w:r w:rsidRPr="00BF4EBB">
        <w:rPr>
          <w:rFonts w:ascii="Palatino" w:hAnsi="Palatino"/>
          <w:sz w:val="22"/>
          <w:szCs w:val="22"/>
        </w:rPr>
        <w:t>14.10</w:t>
      </w:r>
      <w:r w:rsidRPr="00BF4EBB">
        <w:rPr>
          <w:rFonts w:ascii="Palatino" w:hAnsi="Palatino"/>
          <w:sz w:val="22"/>
          <w:szCs w:val="22"/>
        </w:rPr>
        <w:tab/>
      </w:r>
      <w:r w:rsidRPr="00BF4EBB">
        <w:rPr>
          <w:rFonts w:ascii="Palatino" w:hAnsi="Palatino"/>
          <w:sz w:val="22"/>
          <w:szCs w:val="22"/>
        </w:rPr>
        <w:tab/>
        <w:t>There shall be no pyramiding of differentials, premiums, and bonuses for purposes of computing overtime hourly rates, unless so stated expressly in this agreement.</w:t>
      </w:r>
    </w:p>
    <w:p w14:paraId="66F728A8" w14:textId="77777777" w:rsidR="0042139D" w:rsidRPr="00BF4EBB" w:rsidRDefault="0042139D" w:rsidP="0042139D">
      <w:pPr>
        <w:spacing w:before="120" w:after="120"/>
        <w:ind w:left="1440" w:hanging="1440"/>
        <w:jc w:val="both"/>
        <w:rPr>
          <w:rFonts w:ascii="Palatino" w:hAnsi="Palatino"/>
          <w:sz w:val="22"/>
          <w:szCs w:val="22"/>
        </w:rPr>
      </w:pPr>
      <w:r w:rsidRPr="00BF4EBB">
        <w:rPr>
          <w:rFonts w:ascii="Palatino" w:hAnsi="Palatino"/>
          <w:sz w:val="22"/>
          <w:szCs w:val="22"/>
        </w:rPr>
        <w:t>14.11</w:t>
      </w:r>
      <w:r w:rsidRPr="00BF4EBB">
        <w:rPr>
          <w:rFonts w:ascii="Palatino" w:hAnsi="Palatino"/>
          <w:sz w:val="22"/>
          <w:szCs w:val="22"/>
        </w:rPr>
        <w:tab/>
        <w:t>Paydays shall be on a bi-weekly basis by direct deposit, in accordance with the Employer’s established practice.</w:t>
      </w:r>
    </w:p>
    <w:p w14:paraId="44BCD11A" w14:textId="65E34952" w:rsidR="00BF4EBB" w:rsidRPr="00BF4EBB" w:rsidRDefault="00BF4EBB" w:rsidP="00BF4EBB">
      <w:pPr>
        <w:tabs>
          <w:tab w:val="left" w:pos="1440"/>
        </w:tabs>
        <w:spacing w:before="120" w:after="120"/>
        <w:ind w:left="1440" w:right="58" w:hanging="1440"/>
        <w:jc w:val="both"/>
        <w:rPr>
          <w:ins w:id="375" w:author="Christian Tetreault" w:date="2021-06-16T14:10:00Z"/>
          <w:rFonts w:ascii="Palatino" w:hAnsi="Palatino"/>
          <w:sz w:val="22"/>
          <w:szCs w:val="22"/>
        </w:rPr>
      </w:pPr>
      <w:ins w:id="376" w:author="Christian Tetreault" w:date="2022-12-05T15:10:00Z">
        <w:r w:rsidRPr="00BF4EBB">
          <w:rPr>
            <w:rFonts w:ascii="Palatino" w:hAnsi="Palatino"/>
            <w:sz w:val="22"/>
            <w:szCs w:val="22"/>
          </w:rPr>
          <w:t>14.12</w:t>
        </w:r>
      </w:ins>
      <w:ins w:id="377" w:author="Christian Tetreault" w:date="2021-06-16T14:10:00Z">
        <w:r w:rsidRPr="00BF4EBB">
          <w:rPr>
            <w:rFonts w:ascii="Palatino" w:hAnsi="Palatino"/>
            <w:sz w:val="22"/>
            <w:szCs w:val="22"/>
          </w:rPr>
          <w:tab/>
          <w:t>OVERPAYMENT</w:t>
        </w:r>
      </w:ins>
    </w:p>
    <w:p w14:paraId="1AAEB235" w14:textId="77777777" w:rsidR="00BF4EBB" w:rsidRPr="00BF4EBB" w:rsidRDefault="00BF4EBB" w:rsidP="00BF4EBB">
      <w:pPr>
        <w:spacing w:before="120" w:after="120"/>
        <w:ind w:left="1440"/>
        <w:jc w:val="both"/>
        <w:rPr>
          <w:ins w:id="378" w:author="Christian Tetreault" w:date="2021-06-16T14:10:00Z"/>
          <w:rFonts w:ascii="Palatino" w:hAnsi="Palatino"/>
          <w:sz w:val="22"/>
          <w:szCs w:val="22"/>
        </w:rPr>
      </w:pPr>
      <w:ins w:id="379" w:author="Christian Tetreault" w:date="2021-06-16T14:10:00Z">
        <w:r w:rsidRPr="00BF4EBB">
          <w:rPr>
            <w:rFonts w:ascii="Palatino" w:hAnsi="Palatino"/>
            <w:sz w:val="22"/>
            <w:szCs w:val="22"/>
          </w:rPr>
          <w:t xml:space="preserve">Should the Employer issue an Employee an overpayment of wages and / or entitlements, then the Employer may make the necessary monetary or entitlement adjustments and take such internal administrative action as is necessary to correct such errors. The Employer shall notify the Employee in writing that an overpayment has been made and discuss repayment options. </w:t>
        </w:r>
      </w:ins>
    </w:p>
    <w:p w14:paraId="3AF753FA" w14:textId="77777777" w:rsidR="00BF4EBB" w:rsidRPr="00BF4EBB" w:rsidRDefault="00BF4EBB" w:rsidP="00BF4EBB">
      <w:pPr>
        <w:spacing w:before="120" w:after="120"/>
        <w:ind w:left="1440"/>
        <w:jc w:val="both"/>
        <w:rPr>
          <w:ins w:id="380" w:author="Christian Tetreault" w:date="2021-06-16T14:10:00Z"/>
          <w:rFonts w:ascii="Palatino" w:hAnsi="Palatino"/>
          <w:sz w:val="22"/>
          <w:szCs w:val="22"/>
        </w:rPr>
      </w:pPr>
      <w:ins w:id="381" w:author="Christian Tetreault" w:date="2021-06-16T14:10:00Z">
        <w:r w:rsidRPr="00BF4EBB">
          <w:rPr>
            <w:rFonts w:ascii="Palatino" w:hAnsi="Palatino"/>
            <w:sz w:val="22"/>
            <w:szCs w:val="22"/>
          </w:rPr>
          <w:t>By mutual agreement between the Employer and the Employee, repayment arrangements shall be made. In the event mutual agreement cannot be reached, the Employer shall recover the overpayment by deducting up to ten percent (10%) of the Employee’s gross earnings per pay period.</w:t>
        </w:r>
      </w:ins>
    </w:p>
    <w:p w14:paraId="3D5D648E" w14:textId="5E1A35F3" w:rsidR="00BF4EBB" w:rsidRPr="00BF4EBB" w:rsidRDefault="00BF4EBB" w:rsidP="00BF4EBB">
      <w:pPr>
        <w:spacing w:before="120" w:after="120"/>
        <w:jc w:val="both"/>
        <w:rPr>
          <w:ins w:id="382" w:author="Christian Tetreault" w:date="2021-06-16T14:10:00Z"/>
          <w:rFonts w:ascii="Palatino" w:hAnsi="Palatino"/>
          <w:sz w:val="22"/>
          <w:szCs w:val="22"/>
        </w:rPr>
      </w:pPr>
      <w:ins w:id="383" w:author="Christian Tetreault" w:date="2022-12-05T15:10:00Z">
        <w:r w:rsidRPr="00BF4EBB">
          <w:rPr>
            <w:rFonts w:ascii="Palatino" w:hAnsi="Palatino"/>
            <w:sz w:val="22"/>
            <w:szCs w:val="22"/>
          </w:rPr>
          <w:t>14</w:t>
        </w:r>
      </w:ins>
      <w:ins w:id="384" w:author="Christian Tetreault" w:date="2022-12-05T15:11:00Z">
        <w:r w:rsidRPr="00BF4EBB">
          <w:rPr>
            <w:rFonts w:ascii="Palatino" w:hAnsi="Palatino"/>
            <w:sz w:val="22"/>
            <w:szCs w:val="22"/>
          </w:rPr>
          <w:t>.13</w:t>
        </w:r>
      </w:ins>
      <w:ins w:id="385" w:author="Christian Tetreault" w:date="2021-06-16T14:10:00Z">
        <w:r w:rsidRPr="00BF4EBB">
          <w:rPr>
            <w:rFonts w:ascii="Palatino" w:hAnsi="Palatino"/>
            <w:sz w:val="22"/>
            <w:szCs w:val="22"/>
          </w:rPr>
          <w:tab/>
        </w:r>
        <w:r w:rsidRPr="00BF4EBB">
          <w:rPr>
            <w:rFonts w:ascii="Palatino" w:hAnsi="Palatino"/>
            <w:sz w:val="22"/>
            <w:szCs w:val="22"/>
          </w:rPr>
          <w:tab/>
          <w:t>UNDERPAYMENT</w:t>
        </w:r>
      </w:ins>
    </w:p>
    <w:p w14:paraId="01C4E497" w14:textId="42E7610B" w:rsidR="0042139D" w:rsidRPr="00BF4EBB" w:rsidRDefault="00BF4EBB" w:rsidP="00BF4EBB">
      <w:pPr>
        <w:widowControl w:val="0"/>
        <w:tabs>
          <w:tab w:val="left" w:pos="1440"/>
        </w:tabs>
        <w:spacing w:before="120" w:after="120"/>
        <w:ind w:left="1418"/>
        <w:jc w:val="both"/>
        <w:rPr>
          <w:rFonts w:ascii="Palatino" w:hAnsi="Palatino"/>
          <w:b/>
          <w:bCs/>
          <w:sz w:val="22"/>
          <w:szCs w:val="22"/>
        </w:rPr>
      </w:pPr>
      <w:ins w:id="386" w:author="Christian Tetreault" w:date="2021-06-16T14:10:00Z">
        <w:r w:rsidRPr="00BF4EBB">
          <w:rPr>
            <w:rFonts w:ascii="Palatino" w:hAnsi="Palatino"/>
            <w:sz w:val="22"/>
            <w:szCs w:val="22"/>
          </w:rPr>
          <w:t>Should the Employer issue an Employee an underpayment of wages and/or entitlements, then the Employer shall take such internal administrative action as is necessary to correct such errors. The Employer shall notify the Employee that an underpayment has been made and discuss payment options. The monetary or entitlement adjustments shall be made within two (2) pay periods</w:t>
        </w:r>
      </w:ins>
      <w:ins w:id="387" w:author="Christian Tetreault" w:date="2022-03-14T13:40:00Z">
        <w:r w:rsidRPr="00BF4EBB">
          <w:rPr>
            <w:rFonts w:ascii="Palatino" w:hAnsi="Palatino"/>
            <w:sz w:val="22"/>
            <w:szCs w:val="22"/>
          </w:rPr>
          <w:t>.</w:t>
        </w:r>
      </w:ins>
    </w:p>
    <w:p w14:paraId="0C15FE85" w14:textId="4E108F1B" w:rsidR="006F3C42" w:rsidRDefault="006F3C42">
      <w:pPr>
        <w:spacing w:after="160" w:line="259" w:lineRule="auto"/>
        <w:rPr>
          <w:rFonts w:ascii="Palatino" w:hAnsi="Palatino"/>
          <w:sz w:val="22"/>
          <w:szCs w:val="22"/>
        </w:rPr>
      </w:pPr>
      <w:r>
        <w:rPr>
          <w:rFonts w:ascii="Palatino" w:hAnsi="Palatino"/>
          <w:sz w:val="22"/>
          <w:szCs w:val="22"/>
        </w:rPr>
        <w:br w:type="page"/>
      </w:r>
    </w:p>
    <w:p w14:paraId="6C4ED101" w14:textId="77777777" w:rsidR="00A364DF" w:rsidRPr="001E1E71" w:rsidRDefault="00A364DF" w:rsidP="00A364DF">
      <w:pPr>
        <w:tabs>
          <w:tab w:val="left" w:pos="2160"/>
        </w:tabs>
        <w:spacing w:before="120" w:after="120"/>
        <w:ind w:left="1440" w:right="-20"/>
        <w:jc w:val="both"/>
        <w:rPr>
          <w:rFonts w:ascii="Palatino" w:hAnsi="Palatino"/>
          <w:sz w:val="22"/>
          <w:szCs w:val="22"/>
        </w:rPr>
      </w:pPr>
    </w:p>
    <w:p w14:paraId="72D44DEA" w14:textId="77777777" w:rsidR="0070468D" w:rsidRPr="007C0600" w:rsidRDefault="0070468D" w:rsidP="00D74BD3">
      <w:pPr>
        <w:pStyle w:val="Heading1"/>
        <w:spacing w:before="120" w:after="120"/>
        <w:rPr>
          <w:sz w:val="22"/>
          <w:szCs w:val="22"/>
        </w:rPr>
      </w:pPr>
      <w:bookmarkStart w:id="388" w:name="_Toc348769284"/>
      <w:bookmarkStart w:id="389" w:name="_Toc348769387"/>
      <w:bookmarkStart w:id="390" w:name="_Toc348769476"/>
      <w:r w:rsidRPr="007C0600">
        <w:rPr>
          <w:sz w:val="22"/>
          <w:szCs w:val="22"/>
        </w:rPr>
        <w:t>ARTICLE 15</w:t>
      </w:r>
      <w:bookmarkEnd w:id="388"/>
      <w:bookmarkEnd w:id="389"/>
      <w:bookmarkEnd w:id="390"/>
    </w:p>
    <w:p w14:paraId="55BDF1C8" w14:textId="77777777" w:rsidR="0070468D" w:rsidRPr="007C0600" w:rsidRDefault="0070468D" w:rsidP="00D74BD3">
      <w:pPr>
        <w:pStyle w:val="Heading1"/>
        <w:spacing w:before="120" w:after="120"/>
        <w:rPr>
          <w:sz w:val="22"/>
          <w:szCs w:val="22"/>
        </w:rPr>
      </w:pPr>
      <w:bookmarkStart w:id="391" w:name="_Toc69717226"/>
      <w:bookmarkStart w:id="392" w:name="_Toc154130157"/>
      <w:bookmarkStart w:id="393" w:name="_Toc154130231"/>
      <w:bookmarkStart w:id="394" w:name="_Toc348769285"/>
      <w:bookmarkStart w:id="395" w:name="_Toc348769388"/>
      <w:bookmarkStart w:id="396" w:name="_Toc348769477"/>
      <w:r w:rsidRPr="007C0600">
        <w:rPr>
          <w:sz w:val="22"/>
          <w:szCs w:val="22"/>
        </w:rPr>
        <w:t>NOTICE OF SUBCONTRACTING</w:t>
      </w:r>
      <w:bookmarkEnd w:id="391"/>
      <w:bookmarkEnd w:id="392"/>
      <w:bookmarkEnd w:id="393"/>
      <w:bookmarkEnd w:id="394"/>
      <w:bookmarkEnd w:id="395"/>
      <w:bookmarkEnd w:id="396"/>
    </w:p>
    <w:p w14:paraId="72F17585" w14:textId="77777777" w:rsidR="0070468D" w:rsidRPr="007C0600" w:rsidRDefault="0070468D" w:rsidP="00D74BD3">
      <w:pPr>
        <w:spacing w:before="120" w:after="120"/>
        <w:ind w:left="1440" w:hanging="1440"/>
        <w:jc w:val="both"/>
        <w:rPr>
          <w:rFonts w:ascii="Palatino" w:hAnsi="Palatino"/>
          <w:sz w:val="22"/>
          <w:szCs w:val="22"/>
        </w:rPr>
      </w:pPr>
      <w:r w:rsidRPr="007C0600">
        <w:rPr>
          <w:rFonts w:ascii="Palatino" w:hAnsi="Palatino"/>
          <w:sz w:val="22"/>
          <w:szCs w:val="22"/>
        </w:rPr>
        <w:t>15.01</w:t>
      </w:r>
      <w:r w:rsidRPr="007C0600">
        <w:rPr>
          <w:rFonts w:ascii="Palatino" w:hAnsi="Palatino"/>
          <w:sz w:val="22"/>
          <w:szCs w:val="22"/>
        </w:rPr>
        <w:tab/>
        <w:t>The Employer agrees that it is not the intention to contract out any work. However, should the Employer find it necessary to contract out work presently performed by members of the bargaining unit, Employees so displaced will be allowed to exercise their seniori</w:t>
      </w:r>
      <w:r w:rsidR="00165411" w:rsidRPr="007C0600">
        <w:rPr>
          <w:rFonts w:ascii="Palatino" w:hAnsi="Palatino"/>
          <w:sz w:val="22"/>
          <w:szCs w:val="22"/>
        </w:rPr>
        <w:t>ty rights subject to</w:t>
      </w:r>
      <w:r w:rsidRPr="007C0600">
        <w:rPr>
          <w:rFonts w:ascii="Palatino" w:hAnsi="Palatino"/>
          <w:sz w:val="22"/>
          <w:szCs w:val="22"/>
        </w:rPr>
        <w:t xml:space="preserve"> Layoff and Recall</w:t>
      </w:r>
      <w:r w:rsidR="00165411" w:rsidRPr="007C0600">
        <w:rPr>
          <w:rFonts w:ascii="Palatino" w:hAnsi="Palatino"/>
          <w:sz w:val="22"/>
          <w:szCs w:val="22"/>
        </w:rPr>
        <w:t xml:space="preserve"> articles</w:t>
      </w:r>
      <w:r w:rsidRPr="007C0600">
        <w:rPr>
          <w:rFonts w:ascii="Palatino" w:hAnsi="Palatino"/>
          <w:sz w:val="22"/>
          <w:szCs w:val="22"/>
        </w:rPr>
        <w:t>.</w:t>
      </w:r>
    </w:p>
    <w:p w14:paraId="343676CA" w14:textId="41B4CEB4" w:rsidR="0070468D" w:rsidRPr="007C0600" w:rsidRDefault="0070468D" w:rsidP="00FD5F1E">
      <w:pPr>
        <w:pStyle w:val="ListParagraph"/>
        <w:numPr>
          <w:ilvl w:val="1"/>
          <w:numId w:val="7"/>
        </w:numPr>
        <w:spacing w:before="120" w:after="120"/>
        <w:jc w:val="both"/>
        <w:rPr>
          <w:rFonts w:ascii="Palatino" w:hAnsi="Palatino"/>
          <w:sz w:val="22"/>
          <w:szCs w:val="22"/>
        </w:rPr>
      </w:pPr>
      <w:r w:rsidRPr="007C0600">
        <w:rPr>
          <w:rFonts w:ascii="Palatino" w:hAnsi="Palatino"/>
          <w:sz w:val="22"/>
          <w:szCs w:val="22"/>
        </w:rPr>
        <w:t>The Employer will advise the Union one hundred and twenty (120) days in advance pending contracting out or if there is intention to sell the business.</w:t>
      </w:r>
    </w:p>
    <w:p w14:paraId="0BFD0B20" w14:textId="77777777" w:rsidR="00D74BD3" w:rsidRPr="007C0600" w:rsidRDefault="0070468D" w:rsidP="00FD5F1E">
      <w:pPr>
        <w:numPr>
          <w:ilvl w:val="1"/>
          <w:numId w:val="7"/>
        </w:numPr>
        <w:spacing w:before="120" w:after="120"/>
        <w:jc w:val="both"/>
        <w:rPr>
          <w:rFonts w:ascii="Palatino" w:hAnsi="Palatino"/>
          <w:sz w:val="22"/>
          <w:szCs w:val="22"/>
        </w:rPr>
      </w:pPr>
      <w:r w:rsidRPr="007C0600">
        <w:rPr>
          <w:rFonts w:ascii="Palatino" w:hAnsi="Palatino"/>
          <w:sz w:val="22"/>
          <w:szCs w:val="22"/>
        </w:rPr>
        <w:t>The Employer will make every effort to have affected Employees transferred with the contract to the new Employer.</w:t>
      </w:r>
      <w:bookmarkStart w:id="397" w:name="_Toc348769286"/>
      <w:bookmarkStart w:id="398" w:name="_Toc348769389"/>
      <w:bookmarkStart w:id="399" w:name="_Toc348769478"/>
    </w:p>
    <w:p w14:paraId="05A07BEF" w14:textId="1C9CEC3B" w:rsidR="00D74BD3" w:rsidRDefault="00D74BD3">
      <w:pPr>
        <w:spacing w:after="160" w:line="259" w:lineRule="auto"/>
        <w:rPr>
          <w:sz w:val="22"/>
          <w:szCs w:val="22"/>
        </w:rPr>
      </w:pPr>
      <w:r>
        <w:rPr>
          <w:sz w:val="22"/>
          <w:szCs w:val="22"/>
        </w:rPr>
        <w:br w:type="page"/>
      </w:r>
    </w:p>
    <w:bookmarkEnd w:id="397"/>
    <w:bookmarkEnd w:id="398"/>
    <w:bookmarkEnd w:id="399"/>
    <w:p w14:paraId="6DED381A" w14:textId="77777777" w:rsidR="00157E25" w:rsidRPr="001E1E71" w:rsidRDefault="00157E25" w:rsidP="00157E25">
      <w:pPr>
        <w:pStyle w:val="Heading1"/>
        <w:rPr>
          <w:sz w:val="22"/>
          <w:szCs w:val="22"/>
        </w:rPr>
      </w:pPr>
      <w:r w:rsidRPr="001E1E71">
        <w:rPr>
          <w:sz w:val="22"/>
          <w:szCs w:val="22"/>
        </w:rPr>
        <w:lastRenderedPageBreak/>
        <w:t>ARTICLE 16</w:t>
      </w:r>
    </w:p>
    <w:p w14:paraId="408E3E3F" w14:textId="77777777" w:rsidR="00157E25" w:rsidRPr="001E1E71" w:rsidRDefault="00157E25" w:rsidP="00157E25">
      <w:pPr>
        <w:pStyle w:val="Heading1"/>
        <w:rPr>
          <w:sz w:val="22"/>
          <w:szCs w:val="22"/>
        </w:rPr>
      </w:pPr>
      <w:bookmarkStart w:id="400" w:name="_Toc69717228"/>
      <w:bookmarkStart w:id="401" w:name="_Toc69718154"/>
      <w:bookmarkStart w:id="402" w:name="_Toc348769287"/>
      <w:bookmarkStart w:id="403" w:name="_Toc348769390"/>
      <w:bookmarkStart w:id="404" w:name="_Toc348769479"/>
      <w:r w:rsidRPr="001E1E71">
        <w:rPr>
          <w:sz w:val="22"/>
          <w:szCs w:val="22"/>
        </w:rPr>
        <w:t>SHIFT DIFFERENTIAL</w:t>
      </w:r>
      <w:bookmarkEnd w:id="400"/>
      <w:bookmarkEnd w:id="401"/>
      <w:bookmarkEnd w:id="402"/>
      <w:bookmarkEnd w:id="403"/>
      <w:bookmarkEnd w:id="404"/>
    </w:p>
    <w:p w14:paraId="2BF6DA05" w14:textId="77777777" w:rsidR="00157E25" w:rsidRPr="001E1E71" w:rsidRDefault="00157E25" w:rsidP="00157E25">
      <w:pPr>
        <w:pStyle w:val="Default"/>
        <w:jc w:val="both"/>
        <w:rPr>
          <w:rFonts w:ascii="Palatino" w:hAnsi="Palatino"/>
          <w:sz w:val="22"/>
          <w:szCs w:val="22"/>
        </w:rPr>
      </w:pPr>
    </w:p>
    <w:p w14:paraId="3816B135" w14:textId="77777777" w:rsidR="00157E25" w:rsidRPr="001E1E71" w:rsidRDefault="00157E25" w:rsidP="00157E25">
      <w:pPr>
        <w:pStyle w:val="Default"/>
        <w:ind w:left="1440" w:hanging="1440"/>
        <w:jc w:val="both"/>
        <w:rPr>
          <w:rFonts w:ascii="Palatino" w:hAnsi="Palatino"/>
          <w:sz w:val="22"/>
          <w:szCs w:val="22"/>
        </w:rPr>
      </w:pPr>
      <w:r w:rsidRPr="001E1E71">
        <w:rPr>
          <w:rFonts w:ascii="Palatino" w:hAnsi="Palatino"/>
          <w:sz w:val="22"/>
          <w:szCs w:val="22"/>
        </w:rPr>
        <w:t xml:space="preserve">16.01 </w:t>
      </w:r>
      <w:r w:rsidRPr="001E1E71">
        <w:rPr>
          <w:rFonts w:ascii="Palatino" w:hAnsi="Palatino"/>
          <w:sz w:val="22"/>
          <w:szCs w:val="22"/>
        </w:rPr>
        <w:tab/>
        <w:t xml:space="preserve">Evening Shift </w:t>
      </w:r>
    </w:p>
    <w:p w14:paraId="59990B5B" w14:textId="77777777" w:rsidR="00157E25" w:rsidRPr="001E1E71" w:rsidRDefault="00157E25" w:rsidP="00157E25">
      <w:pPr>
        <w:pStyle w:val="Default"/>
        <w:jc w:val="both"/>
        <w:rPr>
          <w:rFonts w:ascii="Palatino" w:hAnsi="Palatino"/>
          <w:sz w:val="22"/>
          <w:szCs w:val="22"/>
        </w:rPr>
      </w:pPr>
    </w:p>
    <w:p w14:paraId="6CF7DE4D" w14:textId="7CA9D2DF" w:rsidR="00157E25" w:rsidRPr="00157E25" w:rsidRDefault="00157E25" w:rsidP="00A33362">
      <w:pPr>
        <w:pStyle w:val="Default"/>
        <w:numPr>
          <w:ilvl w:val="0"/>
          <w:numId w:val="44"/>
        </w:numPr>
        <w:spacing w:after="160" w:line="259" w:lineRule="auto"/>
        <w:ind w:hanging="720"/>
        <w:jc w:val="both"/>
        <w:rPr>
          <w:rFonts w:ascii="Palatino" w:hAnsi="Palatino"/>
          <w:sz w:val="22"/>
          <w:szCs w:val="22"/>
        </w:rPr>
      </w:pPr>
      <w:r w:rsidRPr="00157E25">
        <w:rPr>
          <w:rFonts w:ascii="Palatino" w:hAnsi="Palatino"/>
          <w:sz w:val="22"/>
          <w:szCs w:val="22"/>
        </w:rPr>
        <w:t>A Shift Differential of two dollars and seventy-five cents ($2.75) per hour shall be paid to Employees, employed in the LPN classification, for all hours worked between fifteen hundred (1500) hours to twenty-three hundred (2300) hours provided that greater than one (1) hour is worked between fifteen hundred (1500) hours and twenty-three hundred (2300) hours.</w:t>
      </w:r>
    </w:p>
    <w:p w14:paraId="03C3724E" w14:textId="77777777" w:rsidR="000D307C" w:rsidRDefault="00157E25" w:rsidP="00157E25">
      <w:pPr>
        <w:pStyle w:val="Default"/>
        <w:numPr>
          <w:ilvl w:val="0"/>
          <w:numId w:val="44"/>
        </w:numPr>
        <w:ind w:hanging="720"/>
        <w:jc w:val="both"/>
        <w:rPr>
          <w:rFonts w:ascii="Palatino" w:hAnsi="Palatino"/>
          <w:sz w:val="22"/>
          <w:szCs w:val="22"/>
        </w:rPr>
      </w:pPr>
      <w:r w:rsidRPr="001E1E71">
        <w:rPr>
          <w:rFonts w:ascii="Palatino" w:hAnsi="Palatino"/>
          <w:sz w:val="22"/>
          <w:szCs w:val="22"/>
        </w:rPr>
        <w:t>A Shift Differential of one dollar and seventy-five cents ($1.75) per hour shall be paid to Employees, employed in the HCA, RTA, PTA classifications, for all hours worked between fifteen hundred (1500) hours to twenty-three hundred (2300) hours provided that greater than one (1) hour is worked between fifteen hundred (1500) hours and twenty-three hundred (2300) hours.</w:t>
      </w:r>
    </w:p>
    <w:p w14:paraId="7962B1EF" w14:textId="77777777" w:rsidR="000D307C" w:rsidRDefault="000D307C" w:rsidP="000D307C">
      <w:pPr>
        <w:pStyle w:val="Default"/>
        <w:spacing w:before="120" w:after="120"/>
        <w:ind w:left="2160"/>
        <w:jc w:val="both"/>
        <w:rPr>
          <w:ins w:id="405" w:author="Christian Tetreault" w:date="2022-12-06T11:41:00Z"/>
          <w:rFonts w:ascii="Palatino" w:hAnsi="Palatino"/>
          <w:sz w:val="22"/>
          <w:szCs w:val="22"/>
        </w:rPr>
      </w:pPr>
      <w:ins w:id="406" w:author="Christian Tetreault" w:date="2022-12-06T11:41:00Z">
        <w:r>
          <w:rPr>
            <w:rFonts w:ascii="Palatino" w:hAnsi="Palatino"/>
            <w:sz w:val="22"/>
            <w:szCs w:val="22"/>
          </w:rPr>
          <w:t xml:space="preserve">There shall be a fifty cent ($.50) increase applied the first pay period after ratification from </w:t>
        </w:r>
        <w:r w:rsidRPr="001E1E71">
          <w:rPr>
            <w:rFonts w:ascii="Palatino" w:hAnsi="Palatino"/>
            <w:sz w:val="22"/>
            <w:szCs w:val="22"/>
          </w:rPr>
          <w:t>one dollar and seventy-five cents ($1.75)</w:t>
        </w:r>
        <w:r>
          <w:rPr>
            <w:rFonts w:ascii="Palatino" w:hAnsi="Palatino"/>
            <w:sz w:val="22"/>
            <w:szCs w:val="22"/>
          </w:rPr>
          <w:t xml:space="preserve"> to two dollars and twenty-five cents ($2.25) per hour.</w:t>
        </w:r>
      </w:ins>
    </w:p>
    <w:p w14:paraId="5A51193B" w14:textId="77777777" w:rsidR="000D307C" w:rsidRDefault="000D307C" w:rsidP="000D307C">
      <w:pPr>
        <w:pStyle w:val="Default"/>
        <w:spacing w:before="120" w:after="120"/>
        <w:ind w:left="2160"/>
        <w:jc w:val="both"/>
        <w:rPr>
          <w:ins w:id="407" w:author="Christian Tetreault" w:date="2022-12-06T11:41:00Z"/>
          <w:rFonts w:ascii="Palatino" w:hAnsi="Palatino"/>
          <w:sz w:val="22"/>
          <w:szCs w:val="22"/>
        </w:rPr>
      </w:pPr>
      <w:ins w:id="408" w:author="Christian Tetreault" w:date="2022-12-06T11:41:00Z">
        <w:r>
          <w:rPr>
            <w:rFonts w:ascii="Palatino" w:hAnsi="Palatino"/>
            <w:sz w:val="22"/>
            <w:szCs w:val="22"/>
          </w:rPr>
          <w:t xml:space="preserve">The first pay period after July 1, </w:t>
        </w:r>
        <w:proofErr w:type="gramStart"/>
        <w:r>
          <w:rPr>
            <w:rFonts w:ascii="Palatino" w:hAnsi="Palatino"/>
            <w:sz w:val="22"/>
            <w:szCs w:val="22"/>
          </w:rPr>
          <w:t>2023</w:t>
        </w:r>
        <w:proofErr w:type="gramEnd"/>
        <w:r>
          <w:rPr>
            <w:rFonts w:ascii="Palatino" w:hAnsi="Palatino"/>
            <w:sz w:val="22"/>
            <w:szCs w:val="22"/>
          </w:rPr>
          <w:t xml:space="preserve"> there shall be a fifty cent ($.50) increase applied from two dollars and twenty-five cents ($2.25) to </w:t>
        </w:r>
        <w:r w:rsidRPr="00157E25">
          <w:rPr>
            <w:rFonts w:ascii="Palatino" w:hAnsi="Palatino"/>
            <w:sz w:val="22"/>
            <w:szCs w:val="22"/>
          </w:rPr>
          <w:t>two dollars and seventy-five cents ($2.75) per hour</w:t>
        </w:r>
        <w:r>
          <w:rPr>
            <w:rFonts w:ascii="Palatino" w:hAnsi="Palatino"/>
            <w:sz w:val="22"/>
            <w:szCs w:val="22"/>
          </w:rPr>
          <w:t xml:space="preserve">. </w:t>
        </w:r>
      </w:ins>
    </w:p>
    <w:p w14:paraId="47339DB6" w14:textId="77777777" w:rsidR="00157E25" w:rsidRPr="001E1E71" w:rsidRDefault="00157E25" w:rsidP="00157E25">
      <w:pPr>
        <w:pStyle w:val="Default"/>
        <w:jc w:val="both"/>
        <w:rPr>
          <w:rFonts w:ascii="Palatino" w:hAnsi="Palatino"/>
          <w:sz w:val="22"/>
          <w:szCs w:val="22"/>
        </w:rPr>
      </w:pPr>
    </w:p>
    <w:p w14:paraId="223634F2" w14:textId="77777777" w:rsidR="00157E25" w:rsidRPr="001E1E71" w:rsidRDefault="00157E25" w:rsidP="00157E25">
      <w:pPr>
        <w:pStyle w:val="Default"/>
        <w:ind w:left="1440" w:hanging="1440"/>
        <w:jc w:val="both"/>
        <w:rPr>
          <w:rFonts w:ascii="Palatino" w:hAnsi="Palatino"/>
          <w:sz w:val="22"/>
          <w:szCs w:val="22"/>
        </w:rPr>
      </w:pPr>
      <w:r w:rsidRPr="001E1E71">
        <w:rPr>
          <w:rFonts w:ascii="Palatino" w:hAnsi="Palatino"/>
          <w:sz w:val="22"/>
          <w:szCs w:val="22"/>
        </w:rPr>
        <w:t xml:space="preserve">16.02 </w:t>
      </w:r>
      <w:r w:rsidRPr="001E1E71">
        <w:rPr>
          <w:rFonts w:ascii="Palatino" w:hAnsi="Palatino"/>
          <w:sz w:val="22"/>
          <w:szCs w:val="22"/>
        </w:rPr>
        <w:tab/>
        <w:t xml:space="preserve">Night Shift </w:t>
      </w:r>
    </w:p>
    <w:p w14:paraId="1499FBFD" w14:textId="77777777" w:rsidR="00157E25" w:rsidRPr="001E1E71" w:rsidRDefault="00157E25" w:rsidP="00157E25">
      <w:pPr>
        <w:pStyle w:val="Default"/>
        <w:jc w:val="both"/>
        <w:rPr>
          <w:rFonts w:ascii="Palatino" w:hAnsi="Palatino"/>
          <w:sz w:val="22"/>
          <w:szCs w:val="22"/>
        </w:rPr>
      </w:pPr>
    </w:p>
    <w:p w14:paraId="7264C4BE" w14:textId="77777777" w:rsidR="00157E25" w:rsidRPr="001E1E71" w:rsidRDefault="00157E25" w:rsidP="00157E25">
      <w:pPr>
        <w:pStyle w:val="Default"/>
        <w:numPr>
          <w:ilvl w:val="0"/>
          <w:numId w:val="45"/>
        </w:numPr>
        <w:ind w:hanging="720"/>
        <w:jc w:val="both"/>
        <w:rPr>
          <w:rFonts w:ascii="Palatino" w:hAnsi="Palatino"/>
          <w:sz w:val="22"/>
          <w:szCs w:val="22"/>
        </w:rPr>
      </w:pPr>
      <w:r w:rsidRPr="001E1E71">
        <w:rPr>
          <w:rFonts w:ascii="Palatino" w:hAnsi="Palatino"/>
          <w:sz w:val="22"/>
          <w:szCs w:val="22"/>
        </w:rPr>
        <w:t xml:space="preserve">A Shift Differential of five dollars ($5.00) per hour shall be paid to Employees, employed in the LPN classification, for all hours worked between twenty-three hundred (2300) hours to zero seven hundred and fifteen (0715) hours provided that greater than one (1) hour is worked between twenty-three hundred (2300) hours to zero seven hundred and fifteen (0715) hours. </w:t>
      </w:r>
    </w:p>
    <w:p w14:paraId="1EDC90D5" w14:textId="77777777" w:rsidR="00157E25" w:rsidRPr="001E1E71" w:rsidRDefault="00157E25" w:rsidP="00157E25">
      <w:pPr>
        <w:pStyle w:val="Default"/>
        <w:ind w:left="2160"/>
        <w:jc w:val="both"/>
        <w:rPr>
          <w:rFonts w:ascii="Palatino" w:hAnsi="Palatino"/>
          <w:sz w:val="22"/>
          <w:szCs w:val="22"/>
        </w:rPr>
      </w:pPr>
    </w:p>
    <w:p w14:paraId="5A668E8F" w14:textId="556EB28E" w:rsidR="000D307C" w:rsidRPr="000D307C" w:rsidRDefault="00157E25" w:rsidP="00922303">
      <w:pPr>
        <w:pStyle w:val="Default"/>
        <w:numPr>
          <w:ilvl w:val="0"/>
          <w:numId w:val="45"/>
        </w:numPr>
        <w:ind w:hanging="720"/>
        <w:jc w:val="both"/>
        <w:rPr>
          <w:rFonts w:ascii="Palatino" w:hAnsi="Palatino"/>
          <w:sz w:val="22"/>
          <w:szCs w:val="22"/>
        </w:rPr>
      </w:pPr>
      <w:r w:rsidRPr="000D307C">
        <w:rPr>
          <w:rFonts w:ascii="Palatino" w:hAnsi="Palatino"/>
          <w:sz w:val="22"/>
          <w:szCs w:val="22"/>
        </w:rPr>
        <w:t>A Shift Differential of two dollars and fifty cents ($2.50) per hour shall be paid to Employees, employed in the HCA, RTA, PTA classifications, for all hours worked between twenty-two forty - five (22:45) hours to zero seven hundred (07:00) hours provided that greater than one (1) hour is worked between twenty-three hundred (2300) hours to zero seven hundred and fifteen (0715) hours.</w:t>
      </w:r>
    </w:p>
    <w:p w14:paraId="692D405B" w14:textId="77777777" w:rsidR="000D307C" w:rsidRDefault="000D307C" w:rsidP="000D307C">
      <w:pPr>
        <w:pStyle w:val="Default"/>
        <w:spacing w:before="120" w:after="120"/>
        <w:ind w:left="2160"/>
        <w:jc w:val="both"/>
        <w:rPr>
          <w:ins w:id="409" w:author="Christian Tetreault" w:date="2022-12-06T11:45:00Z"/>
          <w:rFonts w:ascii="Palatino" w:hAnsi="Palatino"/>
          <w:sz w:val="22"/>
          <w:szCs w:val="22"/>
        </w:rPr>
      </w:pPr>
      <w:ins w:id="410" w:author="Christian Tetreault" w:date="2022-12-06T11:45:00Z">
        <w:r>
          <w:rPr>
            <w:rFonts w:ascii="Palatino" w:hAnsi="Palatino"/>
            <w:sz w:val="22"/>
            <w:szCs w:val="22"/>
          </w:rPr>
          <w:t xml:space="preserve">There shall be a one dollar and twenty-five cent ($1.25) increase applied the first pay period after ratification from </w:t>
        </w:r>
        <w:r w:rsidRPr="000D307C">
          <w:rPr>
            <w:rFonts w:ascii="Palatino" w:hAnsi="Palatino"/>
            <w:sz w:val="22"/>
            <w:szCs w:val="22"/>
          </w:rPr>
          <w:t>two dollars and fifty cents ($2.50)</w:t>
        </w:r>
        <w:r>
          <w:rPr>
            <w:rFonts w:ascii="Palatino" w:hAnsi="Palatino"/>
            <w:sz w:val="22"/>
            <w:szCs w:val="22"/>
          </w:rPr>
          <w:t xml:space="preserve"> to three dollars and seventy-five cents ($3.75) per hour.</w:t>
        </w:r>
      </w:ins>
    </w:p>
    <w:p w14:paraId="080AE06B" w14:textId="77777777" w:rsidR="000D307C" w:rsidRPr="001E1E71" w:rsidRDefault="000D307C" w:rsidP="000D307C">
      <w:pPr>
        <w:pStyle w:val="Default"/>
        <w:spacing w:before="120" w:after="120"/>
        <w:ind w:left="2160"/>
        <w:jc w:val="both"/>
        <w:rPr>
          <w:ins w:id="411" w:author="Christian Tetreault" w:date="2022-12-06T11:45:00Z"/>
          <w:rFonts w:ascii="Palatino" w:hAnsi="Palatino"/>
          <w:sz w:val="22"/>
          <w:szCs w:val="22"/>
        </w:rPr>
      </w:pPr>
      <w:ins w:id="412" w:author="Christian Tetreault" w:date="2022-12-06T11:45:00Z">
        <w:r>
          <w:rPr>
            <w:rFonts w:ascii="Palatino" w:hAnsi="Palatino"/>
            <w:sz w:val="22"/>
            <w:szCs w:val="22"/>
          </w:rPr>
          <w:t xml:space="preserve">The first pay period after July 1, 2023, there shall be a one dollar and </w:t>
        </w:r>
        <w:proofErr w:type="gramStart"/>
        <w:r>
          <w:rPr>
            <w:rFonts w:ascii="Palatino" w:hAnsi="Palatino"/>
            <w:sz w:val="22"/>
            <w:szCs w:val="22"/>
          </w:rPr>
          <w:t>twenty five</w:t>
        </w:r>
        <w:proofErr w:type="gramEnd"/>
        <w:r>
          <w:rPr>
            <w:rFonts w:ascii="Palatino" w:hAnsi="Palatino"/>
            <w:sz w:val="22"/>
            <w:szCs w:val="22"/>
          </w:rPr>
          <w:t xml:space="preserve"> cent ($1.25) increase applied from three dollars and seventy-five cents ($3.75) </w:t>
        </w:r>
        <w:r w:rsidRPr="001E1E71">
          <w:rPr>
            <w:rFonts w:ascii="Palatino" w:hAnsi="Palatino"/>
            <w:sz w:val="22"/>
            <w:szCs w:val="22"/>
          </w:rPr>
          <w:t>five dollars ($5.00)</w:t>
        </w:r>
        <w:r>
          <w:rPr>
            <w:rFonts w:ascii="Palatino" w:hAnsi="Palatino"/>
            <w:sz w:val="22"/>
            <w:szCs w:val="22"/>
          </w:rPr>
          <w:t xml:space="preserve"> </w:t>
        </w:r>
        <w:r w:rsidRPr="00157E25">
          <w:rPr>
            <w:rFonts w:ascii="Palatino" w:hAnsi="Palatino"/>
            <w:sz w:val="22"/>
            <w:szCs w:val="22"/>
          </w:rPr>
          <w:t>per hour</w:t>
        </w:r>
        <w:r>
          <w:rPr>
            <w:rFonts w:ascii="Palatino" w:hAnsi="Palatino"/>
            <w:sz w:val="22"/>
            <w:szCs w:val="22"/>
          </w:rPr>
          <w:t>.</w:t>
        </w:r>
      </w:ins>
    </w:p>
    <w:p w14:paraId="37240ECF" w14:textId="74A530E2" w:rsidR="0042139D" w:rsidRPr="0042139D" w:rsidRDefault="00157E25" w:rsidP="00157E25">
      <w:pPr>
        <w:pStyle w:val="Default"/>
        <w:spacing w:before="120" w:after="120"/>
        <w:ind w:left="1440" w:hanging="1440"/>
        <w:jc w:val="both"/>
        <w:rPr>
          <w:rFonts w:ascii="Palatino" w:hAnsi="Palatino"/>
          <w:b/>
          <w:bCs/>
          <w:sz w:val="22"/>
          <w:szCs w:val="22"/>
        </w:rPr>
      </w:pPr>
      <w:r w:rsidRPr="001E1E71">
        <w:rPr>
          <w:rFonts w:ascii="Palatino" w:hAnsi="Palatino"/>
          <w:sz w:val="22"/>
          <w:szCs w:val="22"/>
        </w:rPr>
        <w:t xml:space="preserve">16.03 </w:t>
      </w:r>
      <w:r w:rsidRPr="001E1E71">
        <w:rPr>
          <w:rFonts w:ascii="Palatino" w:hAnsi="Palatino"/>
          <w:sz w:val="22"/>
          <w:szCs w:val="22"/>
        </w:rPr>
        <w:tab/>
        <w:t>All premiums payable under this Article shall not be considered as part of the Employee’s basic rate of pay.</w:t>
      </w:r>
    </w:p>
    <w:p w14:paraId="78799D90" w14:textId="77777777" w:rsidR="000D307C" w:rsidRPr="001E1E71" w:rsidRDefault="000D307C" w:rsidP="000D307C">
      <w:pPr>
        <w:pStyle w:val="BodyText"/>
        <w:spacing w:after="0"/>
        <w:jc w:val="center"/>
        <w:rPr>
          <w:rFonts w:ascii="Palatino" w:hAnsi="Palatino"/>
          <w:sz w:val="22"/>
          <w:szCs w:val="22"/>
          <w:u w:val="single"/>
          <w:lang w:eastAsia="en-CA"/>
        </w:rPr>
      </w:pPr>
      <w:bookmarkStart w:id="413" w:name="_Toc69716284"/>
      <w:bookmarkStart w:id="414" w:name="_Toc69717235"/>
      <w:bookmarkStart w:id="415" w:name="_Toc69716285"/>
      <w:bookmarkStart w:id="416" w:name="_Toc69717237"/>
      <w:bookmarkStart w:id="417" w:name="_Toc154130167"/>
      <w:bookmarkStart w:id="418" w:name="_Toc154130241"/>
      <w:r w:rsidRPr="001E1E71">
        <w:rPr>
          <w:rFonts w:ascii="Palatino" w:hAnsi="Palatino"/>
          <w:sz w:val="22"/>
          <w:szCs w:val="22"/>
          <w:u w:val="single"/>
          <w:lang w:eastAsia="en-CA"/>
        </w:rPr>
        <w:t>ARTICLE 17</w:t>
      </w:r>
    </w:p>
    <w:p w14:paraId="6C9E9891" w14:textId="77777777" w:rsidR="000D307C" w:rsidRPr="001E1E71" w:rsidRDefault="000D307C" w:rsidP="000D307C">
      <w:pPr>
        <w:pStyle w:val="Heading1"/>
        <w:rPr>
          <w:sz w:val="22"/>
          <w:szCs w:val="22"/>
        </w:rPr>
      </w:pPr>
      <w:r w:rsidRPr="001E1E71">
        <w:rPr>
          <w:sz w:val="22"/>
          <w:szCs w:val="22"/>
        </w:rPr>
        <w:lastRenderedPageBreak/>
        <w:t>WEEKEND PREMIUM</w:t>
      </w:r>
    </w:p>
    <w:p w14:paraId="1B4FEB3D" w14:textId="77777777" w:rsidR="000D307C" w:rsidRPr="001E1E71" w:rsidRDefault="000D307C" w:rsidP="000D307C">
      <w:pPr>
        <w:pStyle w:val="Default"/>
        <w:jc w:val="both"/>
        <w:rPr>
          <w:rFonts w:ascii="Palatino" w:hAnsi="Palatino"/>
          <w:sz w:val="22"/>
          <w:szCs w:val="22"/>
        </w:rPr>
      </w:pPr>
    </w:p>
    <w:p w14:paraId="640040AD" w14:textId="77777777" w:rsidR="000D307C" w:rsidRPr="001E1E71" w:rsidRDefault="000D307C" w:rsidP="000D307C">
      <w:pPr>
        <w:pStyle w:val="Default"/>
        <w:ind w:left="1440" w:hanging="1440"/>
        <w:jc w:val="both"/>
        <w:rPr>
          <w:rFonts w:ascii="Palatino" w:hAnsi="Palatino"/>
          <w:sz w:val="22"/>
          <w:szCs w:val="22"/>
        </w:rPr>
      </w:pPr>
      <w:r w:rsidRPr="001E1E71">
        <w:rPr>
          <w:rFonts w:ascii="Palatino" w:hAnsi="Palatino"/>
          <w:sz w:val="22"/>
          <w:szCs w:val="22"/>
        </w:rPr>
        <w:t xml:space="preserve">17.01 </w:t>
      </w:r>
      <w:r w:rsidRPr="001E1E71">
        <w:rPr>
          <w:rFonts w:ascii="Palatino" w:hAnsi="Palatino"/>
          <w:sz w:val="22"/>
          <w:szCs w:val="22"/>
        </w:rPr>
        <w:tab/>
        <w:t xml:space="preserve">Weekend Premium </w:t>
      </w:r>
    </w:p>
    <w:p w14:paraId="78BE0B8E" w14:textId="77777777" w:rsidR="000D307C" w:rsidRPr="001E1E71" w:rsidRDefault="000D307C" w:rsidP="000D307C">
      <w:pPr>
        <w:pStyle w:val="Default"/>
        <w:jc w:val="both"/>
        <w:rPr>
          <w:rFonts w:ascii="Palatino" w:hAnsi="Palatino"/>
          <w:sz w:val="22"/>
          <w:szCs w:val="22"/>
        </w:rPr>
      </w:pPr>
    </w:p>
    <w:p w14:paraId="2DCE3734" w14:textId="77777777" w:rsidR="000D307C" w:rsidRPr="001E1E71" w:rsidRDefault="000D307C" w:rsidP="000D307C">
      <w:pPr>
        <w:pStyle w:val="Default"/>
        <w:numPr>
          <w:ilvl w:val="0"/>
          <w:numId w:val="46"/>
        </w:numPr>
        <w:ind w:left="2160" w:hanging="720"/>
        <w:jc w:val="both"/>
        <w:rPr>
          <w:rFonts w:ascii="Palatino" w:hAnsi="Palatino"/>
          <w:sz w:val="22"/>
          <w:szCs w:val="22"/>
        </w:rPr>
      </w:pPr>
      <w:r w:rsidRPr="001E1E71">
        <w:rPr>
          <w:rFonts w:ascii="Palatino" w:hAnsi="Palatino"/>
          <w:sz w:val="22"/>
          <w:szCs w:val="22"/>
        </w:rPr>
        <w:t xml:space="preserve">A Weekend Premium of three dollars and twenty-five cents ($3.25) per hour shall be paid to Employees, employed in the LPN classification, for all hours worked in the period commencing fifteen </w:t>
      </w:r>
      <w:r>
        <w:rPr>
          <w:rFonts w:ascii="Palatino" w:hAnsi="Palatino"/>
          <w:sz w:val="22"/>
          <w:szCs w:val="22"/>
        </w:rPr>
        <w:t>hundred</w:t>
      </w:r>
      <w:r w:rsidRPr="001E1E71">
        <w:rPr>
          <w:rFonts w:ascii="Palatino" w:hAnsi="Palatino"/>
          <w:sz w:val="22"/>
          <w:szCs w:val="22"/>
        </w:rPr>
        <w:t xml:space="preserve"> (1</w:t>
      </w:r>
      <w:r>
        <w:rPr>
          <w:rFonts w:ascii="Palatino" w:hAnsi="Palatino"/>
          <w:sz w:val="22"/>
          <w:szCs w:val="22"/>
        </w:rPr>
        <w:t>500</w:t>
      </w:r>
      <w:r w:rsidRPr="001E1E71">
        <w:rPr>
          <w:rFonts w:ascii="Palatino" w:hAnsi="Palatino"/>
          <w:sz w:val="22"/>
          <w:szCs w:val="22"/>
        </w:rPr>
        <w:t xml:space="preserve">) hours on a Friday to Monday at zero seven hundred (0700) hours, provided that greater than one (1) hour is worked between fifteen hundred (1500) hours on a Friday to Monday at zero seven hundred (0700) hours. </w:t>
      </w:r>
    </w:p>
    <w:p w14:paraId="5B28A007" w14:textId="77777777" w:rsidR="000D307C" w:rsidRPr="001E1E71" w:rsidRDefault="000D307C" w:rsidP="000D307C">
      <w:pPr>
        <w:pStyle w:val="Default"/>
        <w:ind w:left="2160"/>
        <w:jc w:val="both"/>
        <w:rPr>
          <w:rFonts w:ascii="Palatino" w:hAnsi="Palatino"/>
          <w:sz w:val="22"/>
          <w:szCs w:val="22"/>
        </w:rPr>
      </w:pPr>
    </w:p>
    <w:p w14:paraId="22677CCD" w14:textId="2EABA9C1" w:rsidR="00BC3909" w:rsidRPr="00BC3909" w:rsidRDefault="000D307C" w:rsidP="001B3B23">
      <w:pPr>
        <w:pStyle w:val="Default"/>
        <w:numPr>
          <w:ilvl w:val="0"/>
          <w:numId w:val="46"/>
        </w:numPr>
        <w:spacing w:after="160" w:line="259" w:lineRule="auto"/>
        <w:ind w:left="2160" w:hanging="720"/>
        <w:jc w:val="both"/>
        <w:rPr>
          <w:rFonts w:ascii="Palatino" w:hAnsi="Palatino"/>
          <w:sz w:val="22"/>
          <w:szCs w:val="22"/>
        </w:rPr>
      </w:pPr>
      <w:r w:rsidRPr="00BC3909">
        <w:rPr>
          <w:rFonts w:ascii="Palatino" w:hAnsi="Palatino"/>
          <w:sz w:val="22"/>
          <w:szCs w:val="22"/>
        </w:rPr>
        <w:t>A Weekend Premium of three dollars ($3.00) per hour shall be paid to Employees, employed in the HCA, RTA, PTA classification, for all hours worked in the period commencing fifteen hundred (1500) hours on a Friday to Monday at zero seven hundred (0700) hours, provided that greater than one (1) hour is worked between fifteen hundred (1500) hours on a Friday to Monday at zero seven hundred (0700) hours.</w:t>
      </w:r>
    </w:p>
    <w:p w14:paraId="1ACD5B4E" w14:textId="77777777" w:rsidR="00BC3909" w:rsidRPr="00BC3909" w:rsidRDefault="00BC3909" w:rsidP="00BC3909">
      <w:pPr>
        <w:pStyle w:val="Default"/>
        <w:spacing w:before="120" w:after="120"/>
        <w:ind w:left="1854"/>
        <w:jc w:val="both"/>
        <w:rPr>
          <w:ins w:id="419" w:author="Christian Tetreault" w:date="2022-12-06T11:51:00Z"/>
          <w:rFonts w:ascii="Palatino" w:hAnsi="Palatino"/>
          <w:sz w:val="22"/>
          <w:szCs w:val="22"/>
        </w:rPr>
      </w:pPr>
      <w:ins w:id="420" w:author="Christian Tetreault" w:date="2022-12-06T11:51:00Z">
        <w:r>
          <w:rPr>
            <w:rFonts w:ascii="Palatino" w:hAnsi="Palatino"/>
            <w:sz w:val="22"/>
            <w:szCs w:val="22"/>
          </w:rPr>
          <w:t xml:space="preserve">There shall be a twenty-five cent ($.25) increase applied the first pay period after ratification from </w:t>
        </w:r>
        <w:r w:rsidRPr="00BC3909">
          <w:rPr>
            <w:rFonts w:ascii="Palatino" w:hAnsi="Palatino"/>
            <w:sz w:val="22"/>
            <w:szCs w:val="22"/>
          </w:rPr>
          <w:t>three dollars ($3.00)</w:t>
        </w:r>
        <w:r>
          <w:rPr>
            <w:rFonts w:ascii="Palatino" w:hAnsi="Palatino"/>
            <w:sz w:val="22"/>
            <w:szCs w:val="22"/>
          </w:rPr>
          <w:t xml:space="preserve"> to </w:t>
        </w:r>
        <w:r w:rsidRPr="001E1E71">
          <w:rPr>
            <w:rFonts w:ascii="Palatino" w:hAnsi="Palatino"/>
            <w:sz w:val="22"/>
            <w:szCs w:val="22"/>
          </w:rPr>
          <w:t>three dollars and twenty-five cents ($3.25)</w:t>
        </w:r>
        <w:r>
          <w:rPr>
            <w:rFonts w:ascii="Palatino" w:hAnsi="Palatino"/>
            <w:sz w:val="22"/>
            <w:szCs w:val="22"/>
          </w:rPr>
          <w:t xml:space="preserve"> per hour.</w:t>
        </w:r>
      </w:ins>
    </w:p>
    <w:p w14:paraId="5C2650D7" w14:textId="6F31DFBC" w:rsidR="000D307C" w:rsidDel="000D307C" w:rsidRDefault="000D307C" w:rsidP="000D307C">
      <w:pPr>
        <w:tabs>
          <w:tab w:val="left" w:pos="1440"/>
        </w:tabs>
        <w:spacing w:after="120"/>
        <w:ind w:left="2160" w:hanging="2160"/>
        <w:jc w:val="both"/>
        <w:rPr>
          <w:del w:id="421" w:author="Christian Tetreault" w:date="2022-12-06T11:48:00Z"/>
          <w:rFonts w:ascii="Palatino" w:hAnsi="Palatino"/>
          <w:sz w:val="22"/>
          <w:szCs w:val="22"/>
        </w:rPr>
      </w:pPr>
      <w:r>
        <w:rPr>
          <w:rFonts w:ascii="Palatino" w:hAnsi="Palatino"/>
          <w:sz w:val="22"/>
          <w:szCs w:val="22"/>
        </w:rPr>
        <w:t>17.02</w:t>
      </w:r>
      <w:r w:rsidRPr="001E1E71">
        <w:rPr>
          <w:rFonts w:ascii="Palatino" w:hAnsi="Palatino"/>
          <w:sz w:val="22"/>
          <w:szCs w:val="22"/>
        </w:rPr>
        <w:tab/>
      </w:r>
      <w:del w:id="422" w:author="Christian Tetreault" w:date="2022-12-06T11:48:00Z">
        <w:r w:rsidRPr="001E1E71" w:rsidDel="000D307C">
          <w:rPr>
            <w:rFonts w:ascii="Palatino" w:hAnsi="Palatino"/>
            <w:sz w:val="22"/>
            <w:szCs w:val="22"/>
          </w:rPr>
          <w:delText>(a)</w:delText>
        </w:r>
        <w:r w:rsidRPr="001E1E71" w:rsidDel="000D307C">
          <w:rPr>
            <w:rFonts w:ascii="Palatino" w:hAnsi="Palatino"/>
            <w:sz w:val="22"/>
            <w:szCs w:val="22"/>
          </w:rPr>
          <w:tab/>
        </w:r>
        <w:r w:rsidDel="000D307C">
          <w:rPr>
            <w:rFonts w:ascii="Palatino" w:hAnsi="Palatino"/>
            <w:sz w:val="22"/>
            <w:szCs w:val="22"/>
          </w:rPr>
          <w:delText xml:space="preserve">All premiums </w:delText>
        </w:r>
        <w:r w:rsidRPr="001E1E71" w:rsidDel="000D307C">
          <w:rPr>
            <w:rFonts w:ascii="Palatino" w:hAnsi="Palatino"/>
            <w:sz w:val="22"/>
            <w:szCs w:val="22"/>
          </w:rPr>
          <w:delText>payable under this Article shall not be considered as part of the Employee’s basic rate of pay. Employees will not be eligible to receive payment under Article 16 Shift Differential and Article 17 Weekend Premium concurrently.</w:delText>
        </w:r>
      </w:del>
    </w:p>
    <w:p w14:paraId="44F834C0" w14:textId="1646A3C0" w:rsidR="000D307C" w:rsidRPr="00554B51" w:rsidRDefault="000D307C" w:rsidP="00BC3909">
      <w:pPr>
        <w:tabs>
          <w:tab w:val="left" w:pos="1440"/>
        </w:tabs>
        <w:spacing w:after="120"/>
        <w:ind w:left="2160" w:hanging="2160"/>
        <w:jc w:val="both"/>
        <w:rPr>
          <w:rFonts w:ascii="Palatino" w:hAnsi="Palatino"/>
          <w:sz w:val="22"/>
          <w:szCs w:val="22"/>
        </w:rPr>
      </w:pPr>
      <w:ins w:id="423" w:author="Christian Tetreault" w:date="2022-12-06T11:48:00Z">
        <w:r>
          <w:rPr>
            <w:rFonts w:ascii="Palatino" w:hAnsi="Palatino"/>
            <w:sz w:val="22"/>
            <w:szCs w:val="22"/>
          </w:rPr>
          <w:tab/>
        </w:r>
      </w:ins>
      <w:del w:id="424" w:author="Christian Tetreault" w:date="2022-12-06T11:48:00Z">
        <w:r w:rsidRPr="001E1E71" w:rsidDel="000D307C">
          <w:rPr>
            <w:rFonts w:ascii="Palatino" w:hAnsi="Palatino"/>
            <w:sz w:val="22"/>
            <w:szCs w:val="22"/>
          </w:rPr>
          <w:delText>(b)</w:delText>
        </w:r>
        <w:r w:rsidRPr="001E1E71" w:rsidDel="000D307C">
          <w:rPr>
            <w:rFonts w:ascii="Palatino" w:hAnsi="Palatino"/>
            <w:sz w:val="22"/>
            <w:szCs w:val="22"/>
          </w:rPr>
          <w:tab/>
        </w:r>
        <w:r w:rsidRPr="00554B51" w:rsidDel="000D307C">
          <w:rPr>
            <w:rFonts w:ascii="Palatino" w:hAnsi="Palatino"/>
            <w:sz w:val="22"/>
            <w:szCs w:val="22"/>
          </w:rPr>
          <w:delText>Employees will receive the highest rated shift differential or weekend premium per hour for all hours worked in the period commencing fifteen forty - five (14:45) hours on a Friday to Monday at zero seven hundred (0700) hours.</w:delText>
        </w:r>
      </w:del>
      <w:r w:rsidRPr="00554B51">
        <w:rPr>
          <w:rFonts w:ascii="Palatino" w:hAnsi="Palatino"/>
          <w:sz w:val="22"/>
          <w:szCs w:val="22"/>
        </w:rPr>
        <w:t xml:space="preserve"> </w:t>
      </w:r>
    </w:p>
    <w:p w14:paraId="010C9221" w14:textId="77777777" w:rsidR="000D307C" w:rsidRPr="00554B51" w:rsidRDefault="000D307C" w:rsidP="000D307C">
      <w:pPr>
        <w:pStyle w:val="Default"/>
        <w:jc w:val="both"/>
        <w:rPr>
          <w:rFonts w:ascii="Palatino" w:hAnsi="Palatino"/>
          <w:sz w:val="22"/>
          <w:szCs w:val="22"/>
        </w:rPr>
      </w:pPr>
    </w:p>
    <w:p w14:paraId="5A4EB070" w14:textId="7D2B8DCA" w:rsidR="000D307C" w:rsidRDefault="000D307C" w:rsidP="000D307C">
      <w:pPr>
        <w:pStyle w:val="Default"/>
        <w:ind w:left="1494"/>
        <w:jc w:val="both"/>
        <w:rPr>
          <w:rFonts w:ascii="Palatino" w:hAnsi="Palatino"/>
          <w:sz w:val="22"/>
          <w:szCs w:val="22"/>
        </w:rPr>
      </w:pPr>
      <w:del w:id="425" w:author="Christian Tetreault" w:date="2022-12-06T11:49:00Z">
        <w:r w:rsidRPr="00554B51" w:rsidDel="00BC3909">
          <w:rPr>
            <w:rFonts w:ascii="Palatino" w:hAnsi="Palatino"/>
            <w:sz w:val="22"/>
            <w:szCs w:val="22"/>
          </w:rPr>
          <w:delText>Effective the last day of the collective agreement article 17.02 is amended to read:</w:delText>
        </w:r>
      </w:del>
    </w:p>
    <w:p w14:paraId="17D3983A" w14:textId="77777777" w:rsidR="000D307C" w:rsidRPr="00554B51" w:rsidRDefault="000D307C" w:rsidP="000D307C">
      <w:pPr>
        <w:pStyle w:val="Default"/>
        <w:ind w:left="1494"/>
        <w:jc w:val="both"/>
        <w:rPr>
          <w:rFonts w:ascii="Palatino" w:hAnsi="Palatino"/>
          <w:sz w:val="22"/>
          <w:szCs w:val="22"/>
        </w:rPr>
      </w:pPr>
    </w:p>
    <w:p w14:paraId="69F63FC9" w14:textId="5947B8B7" w:rsidR="00F76401" w:rsidRDefault="000D307C" w:rsidP="000D307C">
      <w:pPr>
        <w:spacing w:after="160" w:line="259" w:lineRule="auto"/>
        <w:ind w:left="1440" w:hanging="1440"/>
        <w:rPr>
          <w:rFonts w:ascii="Palatino" w:hAnsi="Palatino"/>
          <w:b/>
          <w:sz w:val="22"/>
          <w:szCs w:val="22"/>
        </w:rPr>
      </w:pPr>
      <w:del w:id="426" w:author="Christian Tetreault" w:date="2022-12-06T11:48:00Z">
        <w:r w:rsidDel="00BC3909">
          <w:rPr>
            <w:rFonts w:ascii="Palatino" w:hAnsi="Palatino"/>
            <w:sz w:val="22"/>
            <w:szCs w:val="22"/>
          </w:rPr>
          <w:delText>17.03</w:delText>
        </w:r>
      </w:del>
      <w:r>
        <w:rPr>
          <w:rFonts w:ascii="Palatino" w:hAnsi="Palatino"/>
          <w:sz w:val="22"/>
          <w:szCs w:val="22"/>
        </w:rPr>
        <w:tab/>
      </w:r>
      <w:del w:id="427" w:author="Christian Tetreault" w:date="2022-12-06T11:47:00Z">
        <w:r w:rsidRPr="001E1E71" w:rsidDel="000D307C">
          <w:rPr>
            <w:rFonts w:ascii="Palatino" w:hAnsi="Palatino"/>
            <w:sz w:val="22"/>
            <w:szCs w:val="22"/>
          </w:rPr>
          <w:delText>All premiums payable under this Article shall not be considered as part of the Employee’s basic rate of pay.  Effective the last day of the collective agreement January 26</w:delText>
        </w:r>
        <w:r w:rsidDel="000D307C">
          <w:rPr>
            <w:rFonts w:ascii="Palatino" w:hAnsi="Palatino"/>
            <w:sz w:val="22"/>
            <w:szCs w:val="22"/>
          </w:rPr>
          <w:delText>, 2020</w:delText>
        </w:r>
        <w:r w:rsidRPr="001E1E71" w:rsidDel="000D307C">
          <w:rPr>
            <w:rFonts w:ascii="Palatino" w:hAnsi="Palatino"/>
            <w:sz w:val="22"/>
            <w:szCs w:val="22"/>
          </w:rPr>
          <w:delText xml:space="preserve">, </w:delText>
        </w:r>
      </w:del>
      <w:r w:rsidRPr="001E1E71">
        <w:rPr>
          <w:rFonts w:ascii="Palatino" w:hAnsi="Palatino"/>
          <w:sz w:val="22"/>
          <w:szCs w:val="22"/>
        </w:rPr>
        <w:t>Employees will receive payment under Article 16</w:t>
      </w:r>
      <w:r>
        <w:rPr>
          <w:rFonts w:ascii="Palatino" w:hAnsi="Palatino"/>
          <w:sz w:val="22"/>
          <w:szCs w:val="22"/>
        </w:rPr>
        <w:t xml:space="preserve"> -</w:t>
      </w:r>
      <w:r w:rsidRPr="001E1E71">
        <w:rPr>
          <w:rFonts w:ascii="Palatino" w:hAnsi="Palatino"/>
          <w:sz w:val="22"/>
          <w:szCs w:val="22"/>
        </w:rPr>
        <w:t xml:space="preserve"> Shift Differential and Article 17 </w:t>
      </w:r>
      <w:r>
        <w:rPr>
          <w:rFonts w:ascii="Palatino" w:hAnsi="Palatino"/>
          <w:sz w:val="22"/>
          <w:szCs w:val="22"/>
        </w:rPr>
        <w:t xml:space="preserve">- </w:t>
      </w:r>
      <w:r w:rsidRPr="001E1E71">
        <w:rPr>
          <w:rFonts w:ascii="Palatino" w:hAnsi="Palatino"/>
          <w:sz w:val="22"/>
          <w:szCs w:val="22"/>
        </w:rPr>
        <w:t>Weekend Premium concurrently.</w:t>
      </w:r>
      <w:r w:rsidR="00F76401">
        <w:rPr>
          <w:rFonts w:ascii="Palatino" w:hAnsi="Palatino"/>
          <w:b/>
          <w:sz w:val="22"/>
          <w:szCs w:val="22"/>
        </w:rPr>
        <w:br w:type="page"/>
      </w:r>
    </w:p>
    <w:p w14:paraId="788571F5" w14:textId="77777777" w:rsidR="00F76401" w:rsidRPr="006C142B" w:rsidRDefault="00F76401" w:rsidP="00896121">
      <w:pPr>
        <w:ind w:left="1440"/>
        <w:rPr>
          <w:rFonts w:ascii="Palatino" w:hAnsi="Palatino"/>
          <w:b/>
          <w:sz w:val="22"/>
          <w:szCs w:val="22"/>
        </w:rPr>
      </w:pPr>
    </w:p>
    <w:p w14:paraId="2103A1F3" w14:textId="77777777" w:rsidR="00BC3909" w:rsidRPr="001E1E71" w:rsidRDefault="00BC3909" w:rsidP="00BC3909">
      <w:pPr>
        <w:pStyle w:val="Heading1"/>
        <w:rPr>
          <w:sz w:val="22"/>
          <w:szCs w:val="22"/>
        </w:rPr>
      </w:pPr>
      <w:bookmarkStart w:id="428" w:name="_Toc348769289"/>
      <w:bookmarkStart w:id="429" w:name="_Toc348769392"/>
      <w:bookmarkStart w:id="430" w:name="_Toc348769481"/>
      <w:bookmarkEnd w:id="413"/>
      <w:bookmarkEnd w:id="414"/>
      <w:bookmarkEnd w:id="415"/>
      <w:bookmarkEnd w:id="416"/>
      <w:bookmarkEnd w:id="417"/>
      <w:bookmarkEnd w:id="418"/>
      <w:r w:rsidRPr="001E1E71">
        <w:rPr>
          <w:sz w:val="22"/>
          <w:szCs w:val="22"/>
        </w:rPr>
        <w:t xml:space="preserve">ARTICLE </w:t>
      </w:r>
      <w:commentRangeStart w:id="431"/>
      <w:r w:rsidRPr="001E1E71">
        <w:rPr>
          <w:sz w:val="22"/>
          <w:szCs w:val="22"/>
        </w:rPr>
        <w:t>18</w:t>
      </w:r>
      <w:bookmarkEnd w:id="428"/>
      <w:bookmarkEnd w:id="429"/>
      <w:bookmarkEnd w:id="430"/>
      <w:commentRangeEnd w:id="431"/>
      <w:r>
        <w:rPr>
          <w:rStyle w:val="CommentReference"/>
          <w:rFonts w:ascii="Times" w:hAnsi="Times"/>
          <w:color w:val="auto"/>
          <w:u w:val="none"/>
        </w:rPr>
        <w:commentReference w:id="431"/>
      </w:r>
    </w:p>
    <w:p w14:paraId="2368B67B" w14:textId="77777777" w:rsidR="00BC3909" w:rsidRPr="001E1E71" w:rsidRDefault="00BC3909" w:rsidP="00BC3909">
      <w:pPr>
        <w:pStyle w:val="Heading1"/>
        <w:rPr>
          <w:sz w:val="22"/>
          <w:szCs w:val="22"/>
        </w:rPr>
      </w:pPr>
      <w:bookmarkStart w:id="432" w:name="_Toc69717236"/>
      <w:bookmarkStart w:id="433" w:name="_Toc69718158"/>
      <w:bookmarkStart w:id="434" w:name="_Toc348769290"/>
      <w:bookmarkStart w:id="435" w:name="_Toc348769393"/>
      <w:bookmarkStart w:id="436" w:name="_Toc348769482"/>
      <w:r w:rsidRPr="001E1E71">
        <w:rPr>
          <w:sz w:val="22"/>
          <w:szCs w:val="22"/>
        </w:rPr>
        <w:t>RESIGNATION AND TERMINATION</w:t>
      </w:r>
      <w:bookmarkEnd w:id="432"/>
      <w:bookmarkEnd w:id="433"/>
      <w:bookmarkEnd w:id="434"/>
      <w:bookmarkEnd w:id="435"/>
      <w:bookmarkEnd w:id="436"/>
    </w:p>
    <w:p w14:paraId="032D3FF0" w14:textId="77777777" w:rsidR="00BC3909" w:rsidRPr="001E1E71" w:rsidRDefault="00BC3909" w:rsidP="00BC3909">
      <w:pPr>
        <w:pStyle w:val="BodyTextIndent2"/>
        <w:spacing w:after="0" w:line="240" w:lineRule="auto"/>
        <w:ind w:left="1440" w:hanging="1440"/>
        <w:jc w:val="both"/>
        <w:rPr>
          <w:rFonts w:ascii="Palatino" w:hAnsi="Palatino"/>
          <w:sz w:val="22"/>
          <w:szCs w:val="22"/>
        </w:rPr>
      </w:pPr>
    </w:p>
    <w:p w14:paraId="79FA96F3" w14:textId="77777777" w:rsidR="00BC3909" w:rsidRPr="001E1E71" w:rsidRDefault="00BC3909" w:rsidP="00BC3909">
      <w:pPr>
        <w:pStyle w:val="BodyTextIndent2"/>
        <w:spacing w:after="0" w:line="240" w:lineRule="auto"/>
        <w:ind w:left="1440" w:hanging="1440"/>
        <w:jc w:val="both"/>
        <w:rPr>
          <w:rFonts w:ascii="Palatino" w:hAnsi="Palatino"/>
          <w:sz w:val="22"/>
          <w:szCs w:val="22"/>
        </w:rPr>
      </w:pPr>
      <w:r w:rsidRPr="001E1E71">
        <w:rPr>
          <w:rFonts w:ascii="Palatino" w:hAnsi="Palatino"/>
          <w:sz w:val="22"/>
          <w:szCs w:val="22"/>
        </w:rPr>
        <w:t>18.01</w:t>
      </w:r>
      <w:r w:rsidRPr="001E1E71">
        <w:rPr>
          <w:rFonts w:ascii="Palatino" w:hAnsi="Palatino"/>
          <w:sz w:val="22"/>
          <w:szCs w:val="22"/>
        </w:rPr>
        <w:tab/>
        <w:t>An Employee shall give the Employer at least fourteen (14) calendar days’ notice of termination of employment.</w:t>
      </w:r>
    </w:p>
    <w:p w14:paraId="1D7DF466" w14:textId="77777777" w:rsidR="00BC3909" w:rsidRPr="001E1E71" w:rsidRDefault="00BC3909" w:rsidP="00BC3909">
      <w:pPr>
        <w:jc w:val="both"/>
        <w:rPr>
          <w:rFonts w:ascii="Palatino" w:hAnsi="Palatino"/>
          <w:sz w:val="22"/>
          <w:szCs w:val="22"/>
        </w:rPr>
      </w:pPr>
    </w:p>
    <w:p w14:paraId="0415AAE0" w14:textId="77777777" w:rsidR="00BC3909" w:rsidRPr="001E1E71" w:rsidRDefault="00BC3909" w:rsidP="00BC3909">
      <w:pPr>
        <w:ind w:left="1440" w:hanging="1440"/>
        <w:jc w:val="both"/>
        <w:rPr>
          <w:rFonts w:ascii="Palatino" w:hAnsi="Palatino"/>
          <w:sz w:val="22"/>
          <w:szCs w:val="22"/>
        </w:rPr>
      </w:pPr>
      <w:r w:rsidRPr="001E1E71">
        <w:rPr>
          <w:rFonts w:ascii="Palatino" w:hAnsi="Palatino"/>
          <w:sz w:val="22"/>
          <w:szCs w:val="22"/>
        </w:rPr>
        <w:t>18.02</w:t>
      </w:r>
      <w:r w:rsidRPr="001E1E71">
        <w:rPr>
          <w:rFonts w:ascii="Palatino" w:hAnsi="Palatino"/>
          <w:sz w:val="22"/>
          <w:szCs w:val="22"/>
        </w:rPr>
        <w:tab/>
        <w:t>Vacation Pay on Termination</w:t>
      </w:r>
    </w:p>
    <w:p w14:paraId="4E49013B" w14:textId="77777777" w:rsidR="00BC3909" w:rsidRPr="001E1E71" w:rsidRDefault="00BC3909" w:rsidP="00BC3909">
      <w:pPr>
        <w:jc w:val="both"/>
        <w:rPr>
          <w:rFonts w:ascii="Palatino" w:hAnsi="Palatino"/>
          <w:sz w:val="22"/>
          <w:szCs w:val="22"/>
        </w:rPr>
      </w:pPr>
    </w:p>
    <w:p w14:paraId="61C11491" w14:textId="77777777" w:rsidR="00BC3909" w:rsidRPr="001E1E71" w:rsidRDefault="00BC3909" w:rsidP="00BC3909">
      <w:pPr>
        <w:pStyle w:val="ListParagraph"/>
        <w:numPr>
          <w:ilvl w:val="0"/>
          <w:numId w:val="48"/>
        </w:numPr>
        <w:ind w:left="2160" w:hanging="720"/>
        <w:jc w:val="both"/>
        <w:rPr>
          <w:rFonts w:ascii="Palatino" w:hAnsi="Palatino"/>
          <w:sz w:val="22"/>
          <w:szCs w:val="22"/>
        </w:rPr>
      </w:pPr>
      <w:r w:rsidRPr="001E1E71">
        <w:rPr>
          <w:rFonts w:ascii="Palatino" w:hAnsi="Palatino"/>
          <w:sz w:val="22"/>
          <w:szCs w:val="22"/>
          <w:lang w:val="en-CA"/>
        </w:rPr>
        <w:t>If employment is terminated by an Employee without giving proper notice, pursuant to Article 18.01 above, notwithstanding any other provisions of the Collective Agreement, such Employee shall receive pay at the rate prescribed in the Employment Standards Code concerning vacation with pay. The Employer may waive this clause if termination is due to illness or for other reasons that are acceptable to the Employer.</w:t>
      </w:r>
    </w:p>
    <w:p w14:paraId="473EDA3D" w14:textId="77777777" w:rsidR="00BC3909" w:rsidRPr="001E1E71" w:rsidRDefault="00BC3909" w:rsidP="00BC3909">
      <w:pPr>
        <w:jc w:val="both"/>
        <w:rPr>
          <w:rFonts w:ascii="Palatino" w:hAnsi="Palatino"/>
          <w:sz w:val="22"/>
          <w:szCs w:val="22"/>
        </w:rPr>
      </w:pPr>
    </w:p>
    <w:p w14:paraId="51472EA6" w14:textId="77777777" w:rsidR="00BC3909" w:rsidRPr="001E1E71" w:rsidRDefault="00BC3909" w:rsidP="00BC3909">
      <w:pPr>
        <w:pStyle w:val="ListParagraph"/>
        <w:numPr>
          <w:ilvl w:val="0"/>
          <w:numId w:val="48"/>
        </w:numPr>
        <w:ind w:left="2160" w:hanging="720"/>
        <w:jc w:val="both"/>
        <w:rPr>
          <w:rFonts w:ascii="Palatino" w:hAnsi="Palatino"/>
          <w:sz w:val="22"/>
          <w:szCs w:val="22"/>
        </w:rPr>
      </w:pPr>
      <w:r w:rsidRPr="001E1E71">
        <w:rPr>
          <w:rFonts w:ascii="Palatino" w:hAnsi="Palatino"/>
          <w:sz w:val="22"/>
          <w:szCs w:val="22"/>
          <w:lang w:val="en-CA"/>
        </w:rPr>
        <w:t xml:space="preserve">If employment is terminated, and proper notice given, the Employee shall receive vacation pay in lieu of the unused period of vacation entitlement in each Calendar Year at the Employee’s regular rate. </w:t>
      </w:r>
    </w:p>
    <w:p w14:paraId="32D58400" w14:textId="77777777" w:rsidR="00BC3909" w:rsidRPr="001E1E71" w:rsidRDefault="00BC3909" w:rsidP="00BC3909">
      <w:pPr>
        <w:jc w:val="both"/>
        <w:rPr>
          <w:rFonts w:ascii="Palatino" w:hAnsi="Palatino"/>
          <w:sz w:val="22"/>
          <w:szCs w:val="22"/>
        </w:rPr>
      </w:pPr>
    </w:p>
    <w:p w14:paraId="4435CAD8" w14:textId="77777777" w:rsidR="00BC3909" w:rsidRPr="001E1E71" w:rsidRDefault="00BC3909" w:rsidP="00BC3909">
      <w:pPr>
        <w:pStyle w:val="ListParagraph"/>
        <w:numPr>
          <w:ilvl w:val="0"/>
          <w:numId w:val="48"/>
        </w:numPr>
        <w:ind w:left="2160" w:hanging="720"/>
        <w:jc w:val="both"/>
        <w:rPr>
          <w:rFonts w:ascii="Palatino" w:hAnsi="Palatino"/>
          <w:sz w:val="22"/>
          <w:szCs w:val="22"/>
        </w:rPr>
      </w:pPr>
      <w:r w:rsidRPr="001E1E71">
        <w:rPr>
          <w:rFonts w:ascii="Palatino" w:hAnsi="Palatino"/>
          <w:sz w:val="22"/>
          <w:szCs w:val="22"/>
          <w:lang w:val="en-CA"/>
        </w:rPr>
        <w:t>When an Employee is discharged for cause, the Employee shall receive vacation pay in lieu of the unused period of vacation entitlement.</w:t>
      </w:r>
    </w:p>
    <w:p w14:paraId="5EB387F3" w14:textId="77777777" w:rsidR="00BC3909" w:rsidRPr="001E1E71" w:rsidRDefault="00BC3909" w:rsidP="00BC3909">
      <w:pPr>
        <w:jc w:val="both"/>
        <w:rPr>
          <w:rFonts w:ascii="Palatino" w:hAnsi="Palatino"/>
          <w:sz w:val="22"/>
          <w:szCs w:val="22"/>
          <w:lang w:val="en-CA"/>
        </w:rPr>
      </w:pPr>
    </w:p>
    <w:p w14:paraId="09831DDA" w14:textId="28735A0F" w:rsidR="008C3439" w:rsidRDefault="00BC3909" w:rsidP="00BC3909">
      <w:pPr>
        <w:spacing w:before="120" w:after="120"/>
        <w:ind w:left="1440" w:hanging="1440"/>
        <w:contextualSpacing/>
        <w:jc w:val="both"/>
        <w:rPr>
          <w:rFonts w:ascii="Palatino" w:hAnsi="Palatino"/>
          <w:sz w:val="22"/>
          <w:szCs w:val="22"/>
        </w:rPr>
      </w:pPr>
      <w:r w:rsidRPr="001E1E71">
        <w:rPr>
          <w:rFonts w:ascii="Palatino" w:hAnsi="Palatino"/>
          <w:sz w:val="22"/>
          <w:szCs w:val="22"/>
        </w:rPr>
        <w:t xml:space="preserve">18.03 </w:t>
      </w:r>
      <w:r w:rsidRPr="001E1E71">
        <w:rPr>
          <w:rFonts w:ascii="Palatino" w:hAnsi="Palatino"/>
          <w:sz w:val="22"/>
          <w:szCs w:val="22"/>
        </w:rPr>
        <w:tab/>
        <w:t>An Employee shall return any company property distributed for the purpose of doing their assigned work.</w:t>
      </w:r>
    </w:p>
    <w:p w14:paraId="1E9F1005" w14:textId="77777777" w:rsidR="008C3439" w:rsidRDefault="008C3439">
      <w:pPr>
        <w:spacing w:after="160" w:line="259" w:lineRule="auto"/>
        <w:rPr>
          <w:rFonts w:ascii="Palatino" w:hAnsi="Palatino"/>
          <w:sz w:val="22"/>
          <w:szCs w:val="22"/>
        </w:rPr>
      </w:pPr>
      <w:r>
        <w:rPr>
          <w:rFonts w:ascii="Palatino" w:hAnsi="Palatino"/>
          <w:sz w:val="22"/>
          <w:szCs w:val="22"/>
        </w:rPr>
        <w:br w:type="page"/>
      </w:r>
    </w:p>
    <w:p w14:paraId="427A9C50" w14:textId="77777777" w:rsidR="00CC368D" w:rsidRPr="001E1E71" w:rsidRDefault="000A7BC3" w:rsidP="002E681B">
      <w:pPr>
        <w:pStyle w:val="BodyText"/>
        <w:spacing w:after="0"/>
        <w:jc w:val="center"/>
        <w:rPr>
          <w:rFonts w:ascii="Palatino" w:hAnsi="Palatino"/>
          <w:sz w:val="22"/>
          <w:szCs w:val="22"/>
          <w:u w:val="single"/>
        </w:rPr>
      </w:pPr>
      <w:r w:rsidRPr="001E1E71">
        <w:rPr>
          <w:rFonts w:ascii="Palatino" w:hAnsi="Palatino"/>
          <w:sz w:val="22"/>
          <w:szCs w:val="22"/>
          <w:u w:val="single"/>
        </w:rPr>
        <w:lastRenderedPageBreak/>
        <w:t>ARTICLE 19</w:t>
      </w:r>
    </w:p>
    <w:p w14:paraId="74CB8093" w14:textId="77777777" w:rsidR="00CC368D" w:rsidRPr="001E1E71" w:rsidRDefault="00CC368D" w:rsidP="002E681B">
      <w:pPr>
        <w:pStyle w:val="Heading1"/>
        <w:rPr>
          <w:sz w:val="22"/>
          <w:szCs w:val="22"/>
        </w:rPr>
      </w:pPr>
      <w:bookmarkStart w:id="437" w:name="_Toc69717240"/>
      <w:bookmarkStart w:id="438" w:name="_Toc154130169"/>
      <w:bookmarkStart w:id="439" w:name="_Toc154130243"/>
      <w:bookmarkStart w:id="440" w:name="_Toc348769291"/>
      <w:bookmarkStart w:id="441" w:name="_Toc348769394"/>
      <w:bookmarkStart w:id="442" w:name="_Toc348769483"/>
      <w:r w:rsidRPr="001E1E71">
        <w:rPr>
          <w:sz w:val="22"/>
          <w:szCs w:val="22"/>
        </w:rPr>
        <w:t>NAMED HOLIDAYS</w:t>
      </w:r>
      <w:bookmarkEnd w:id="437"/>
      <w:bookmarkEnd w:id="438"/>
      <w:bookmarkEnd w:id="439"/>
      <w:bookmarkEnd w:id="440"/>
      <w:bookmarkEnd w:id="441"/>
      <w:bookmarkEnd w:id="442"/>
    </w:p>
    <w:p w14:paraId="1C150CB6" w14:textId="77777777" w:rsidR="00047ED7" w:rsidRDefault="00047ED7" w:rsidP="0072353A">
      <w:pPr>
        <w:tabs>
          <w:tab w:val="left" w:pos="1440"/>
        </w:tabs>
        <w:spacing w:before="120" w:after="120"/>
        <w:ind w:left="2160" w:hanging="2160"/>
        <w:jc w:val="both"/>
        <w:rPr>
          <w:rFonts w:ascii="Palatino" w:hAnsi="Palatino"/>
          <w:sz w:val="22"/>
          <w:szCs w:val="22"/>
        </w:rPr>
      </w:pPr>
      <w:r w:rsidRPr="001E1E71">
        <w:rPr>
          <w:rFonts w:ascii="Palatino" w:hAnsi="Palatino"/>
          <w:sz w:val="22"/>
          <w:szCs w:val="22"/>
        </w:rPr>
        <w:t>19.01</w:t>
      </w:r>
      <w:r w:rsidRPr="001E1E71">
        <w:rPr>
          <w:rFonts w:ascii="Palatino" w:hAnsi="Palatino"/>
          <w:sz w:val="22"/>
          <w:szCs w:val="22"/>
        </w:rPr>
        <w:tab/>
        <w:t>(a)</w:t>
      </w:r>
      <w:r w:rsidRPr="001E1E71">
        <w:rPr>
          <w:rFonts w:ascii="Palatino" w:hAnsi="Palatino"/>
          <w:sz w:val="22"/>
          <w:szCs w:val="22"/>
        </w:rPr>
        <w:tab/>
        <w:t>Employees shall be entitled to receive a day off with pay on or for the following Named Holidays: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705"/>
      </w:tblGrid>
      <w:tr w:rsidR="0044240F" w14:paraId="32BEC330" w14:textId="77777777" w:rsidTr="0072353A">
        <w:tc>
          <w:tcPr>
            <w:tcW w:w="3495" w:type="dxa"/>
          </w:tcPr>
          <w:p w14:paraId="27AC6B5D" w14:textId="0AC3F777" w:rsidR="0044240F" w:rsidRDefault="0044240F" w:rsidP="0072353A">
            <w:pPr>
              <w:tabs>
                <w:tab w:val="left" w:pos="1440"/>
              </w:tabs>
              <w:spacing w:before="120" w:after="120"/>
              <w:jc w:val="both"/>
              <w:rPr>
                <w:rFonts w:ascii="Palatino" w:hAnsi="Palatino"/>
                <w:sz w:val="22"/>
                <w:szCs w:val="22"/>
              </w:rPr>
            </w:pPr>
            <w:r>
              <w:rPr>
                <w:rFonts w:ascii="Palatino" w:hAnsi="Palatino"/>
                <w:sz w:val="22"/>
                <w:szCs w:val="22"/>
              </w:rPr>
              <w:t>New Year’s Day</w:t>
            </w:r>
          </w:p>
        </w:tc>
        <w:tc>
          <w:tcPr>
            <w:tcW w:w="3705" w:type="dxa"/>
          </w:tcPr>
          <w:p w14:paraId="1C9F9FB6" w14:textId="1AF959F6" w:rsidR="0044240F" w:rsidRDefault="0044240F" w:rsidP="0072353A">
            <w:pPr>
              <w:tabs>
                <w:tab w:val="left" w:pos="1440"/>
              </w:tabs>
              <w:spacing w:before="120" w:after="120"/>
              <w:jc w:val="both"/>
              <w:rPr>
                <w:rFonts w:ascii="Palatino" w:hAnsi="Palatino"/>
                <w:sz w:val="22"/>
                <w:szCs w:val="22"/>
              </w:rPr>
            </w:pPr>
            <w:r>
              <w:rPr>
                <w:rFonts w:ascii="Palatino" w:hAnsi="Palatino"/>
                <w:sz w:val="22"/>
                <w:szCs w:val="22"/>
              </w:rPr>
              <w:t>Labour Day</w:t>
            </w:r>
          </w:p>
        </w:tc>
      </w:tr>
      <w:tr w:rsidR="0044240F" w14:paraId="0AC13C6A" w14:textId="77777777" w:rsidTr="0072353A">
        <w:tc>
          <w:tcPr>
            <w:tcW w:w="3495" w:type="dxa"/>
          </w:tcPr>
          <w:p w14:paraId="5B52D982" w14:textId="6AFD0203" w:rsidR="0044240F" w:rsidRDefault="0044240F" w:rsidP="0072353A">
            <w:pPr>
              <w:tabs>
                <w:tab w:val="left" w:pos="1440"/>
              </w:tabs>
              <w:spacing w:before="120" w:after="120"/>
              <w:jc w:val="both"/>
              <w:rPr>
                <w:rFonts w:ascii="Palatino" w:hAnsi="Palatino"/>
                <w:sz w:val="22"/>
                <w:szCs w:val="22"/>
              </w:rPr>
            </w:pPr>
            <w:r>
              <w:rPr>
                <w:rFonts w:ascii="Palatino" w:hAnsi="Palatino"/>
                <w:sz w:val="22"/>
                <w:szCs w:val="22"/>
              </w:rPr>
              <w:t>Alberta Family Day</w:t>
            </w:r>
          </w:p>
        </w:tc>
        <w:tc>
          <w:tcPr>
            <w:tcW w:w="3705" w:type="dxa"/>
          </w:tcPr>
          <w:p w14:paraId="146F3E99" w14:textId="5B88ECEC" w:rsidR="0044240F" w:rsidRDefault="00BF4EBB" w:rsidP="0072353A">
            <w:pPr>
              <w:tabs>
                <w:tab w:val="left" w:pos="1440"/>
              </w:tabs>
              <w:spacing w:before="120" w:after="120"/>
              <w:jc w:val="both"/>
              <w:rPr>
                <w:rFonts w:ascii="Palatino" w:hAnsi="Palatino"/>
                <w:sz w:val="22"/>
                <w:szCs w:val="22"/>
              </w:rPr>
            </w:pPr>
            <w:ins w:id="443" w:author="Christian Tetreault" w:date="2022-12-05T15:15:00Z">
              <w:r>
                <w:rPr>
                  <w:rFonts w:ascii="Palatino" w:hAnsi="Palatino"/>
                  <w:sz w:val="22"/>
                  <w:szCs w:val="22"/>
                </w:rPr>
                <w:t>Truth and Reconciliation Day</w:t>
              </w:r>
            </w:ins>
          </w:p>
        </w:tc>
      </w:tr>
      <w:tr w:rsidR="0044240F" w14:paraId="03C900AF" w14:textId="77777777" w:rsidTr="0072353A">
        <w:tc>
          <w:tcPr>
            <w:tcW w:w="3495" w:type="dxa"/>
          </w:tcPr>
          <w:p w14:paraId="32377744" w14:textId="37A90282" w:rsidR="0044240F" w:rsidRDefault="0044240F" w:rsidP="0072353A">
            <w:pPr>
              <w:tabs>
                <w:tab w:val="left" w:pos="1440"/>
              </w:tabs>
              <w:spacing w:before="120" w:after="120"/>
              <w:jc w:val="both"/>
              <w:rPr>
                <w:rFonts w:ascii="Palatino" w:hAnsi="Palatino"/>
                <w:sz w:val="22"/>
                <w:szCs w:val="22"/>
              </w:rPr>
            </w:pPr>
            <w:r>
              <w:rPr>
                <w:rFonts w:ascii="Palatino" w:hAnsi="Palatino"/>
                <w:sz w:val="22"/>
                <w:szCs w:val="22"/>
              </w:rPr>
              <w:t>Good Friday</w:t>
            </w:r>
          </w:p>
        </w:tc>
        <w:tc>
          <w:tcPr>
            <w:tcW w:w="3705" w:type="dxa"/>
          </w:tcPr>
          <w:p w14:paraId="14E72D7E" w14:textId="3937B59F" w:rsidR="0044240F" w:rsidRDefault="0072353A" w:rsidP="0072353A">
            <w:pPr>
              <w:tabs>
                <w:tab w:val="left" w:pos="1440"/>
              </w:tabs>
              <w:spacing w:before="120" w:after="120"/>
              <w:jc w:val="both"/>
              <w:rPr>
                <w:rFonts w:ascii="Palatino" w:hAnsi="Palatino"/>
                <w:sz w:val="22"/>
                <w:szCs w:val="22"/>
              </w:rPr>
            </w:pPr>
            <w:r>
              <w:rPr>
                <w:rFonts w:ascii="Palatino" w:hAnsi="Palatino"/>
                <w:sz w:val="22"/>
                <w:szCs w:val="22"/>
              </w:rPr>
              <w:t xml:space="preserve">Thanksgiving Day </w:t>
            </w:r>
          </w:p>
        </w:tc>
      </w:tr>
      <w:tr w:rsidR="0044240F" w14:paraId="6D50F4BA" w14:textId="77777777" w:rsidTr="0072353A">
        <w:tc>
          <w:tcPr>
            <w:tcW w:w="3495" w:type="dxa"/>
          </w:tcPr>
          <w:p w14:paraId="512BFF1B" w14:textId="390F0291" w:rsidR="0044240F" w:rsidRDefault="0044240F" w:rsidP="0072353A">
            <w:pPr>
              <w:tabs>
                <w:tab w:val="left" w:pos="1440"/>
              </w:tabs>
              <w:spacing w:before="120" w:after="120"/>
              <w:jc w:val="both"/>
              <w:rPr>
                <w:rFonts w:ascii="Palatino" w:hAnsi="Palatino"/>
                <w:sz w:val="22"/>
                <w:szCs w:val="22"/>
              </w:rPr>
            </w:pPr>
            <w:r>
              <w:rPr>
                <w:rFonts w:ascii="Palatino" w:hAnsi="Palatino"/>
                <w:sz w:val="22"/>
                <w:szCs w:val="22"/>
              </w:rPr>
              <w:t>Victoria Day</w:t>
            </w:r>
          </w:p>
        </w:tc>
        <w:tc>
          <w:tcPr>
            <w:tcW w:w="3705" w:type="dxa"/>
          </w:tcPr>
          <w:p w14:paraId="1FE69E3B" w14:textId="11C222A4" w:rsidR="0044240F" w:rsidRDefault="0072353A" w:rsidP="0072353A">
            <w:pPr>
              <w:tabs>
                <w:tab w:val="left" w:pos="1440"/>
              </w:tabs>
              <w:spacing w:before="120" w:after="120"/>
              <w:jc w:val="both"/>
              <w:rPr>
                <w:rFonts w:ascii="Palatino" w:hAnsi="Palatino"/>
                <w:sz w:val="22"/>
                <w:szCs w:val="22"/>
              </w:rPr>
            </w:pPr>
            <w:r>
              <w:rPr>
                <w:rFonts w:ascii="Palatino" w:hAnsi="Palatino"/>
                <w:sz w:val="22"/>
                <w:szCs w:val="22"/>
              </w:rPr>
              <w:t xml:space="preserve">Remembrance Day </w:t>
            </w:r>
          </w:p>
        </w:tc>
      </w:tr>
      <w:tr w:rsidR="0044240F" w14:paraId="5939D25D" w14:textId="77777777" w:rsidTr="0072353A">
        <w:tc>
          <w:tcPr>
            <w:tcW w:w="3495" w:type="dxa"/>
          </w:tcPr>
          <w:p w14:paraId="55C985B8" w14:textId="7638E326" w:rsidR="0044240F" w:rsidRDefault="0044240F" w:rsidP="0072353A">
            <w:pPr>
              <w:tabs>
                <w:tab w:val="left" w:pos="1440"/>
              </w:tabs>
              <w:spacing w:before="120" w:after="120"/>
              <w:jc w:val="both"/>
              <w:rPr>
                <w:rFonts w:ascii="Palatino" w:hAnsi="Palatino"/>
                <w:sz w:val="22"/>
                <w:szCs w:val="22"/>
              </w:rPr>
            </w:pPr>
            <w:r>
              <w:rPr>
                <w:rFonts w:ascii="Palatino" w:hAnsi="Palatino"/>
                <w:sz w:val="22"/>
                <w:szCs w:val="22"/>
              </w:rPr>
              <w:t>Canada Day</w:t>
            </w:r>
          </w:p>
        </w:tc>
        <w:tc>
          <w:tcPr>
            <w:tcW w:w="3705" w:type="dxa"/>
          </w:tcPr>
          <w:p w14:paraId="2F1BD151" w14:textId="1638FAF8" w:rsidR="0044240F" w:rsidRDefault="0072353A" w:rsidP="0072353A">
            <w:pPr>
              <w:tabs>
                <w:tab w:val="left" w:pos="1440"/>
              </w:tabs>
              <w:spacing w:before="120" w:after="120"/>
              <w:jc w:val="both"/>
              <w:rPr>
                <w:rFonts w:ascii="Palatino" w:hAnsi="Palatino"/>
                <w:sz w:val="22"/>
                <w:szCs w:val="22"/>
              </w:rPr>
            </w:pPr>
            <w:r>
              <w:rPr>
                <w:rFonts w:ascii="Palatino" w:hAnsi="Palatino"/>
                <w:sz w:val="22"/>
                <w:szCs w:val="22"/>
              </w:rPr>
              <w:t xml:space="preserve">Christmas Day </w:t>
            </w:r>
          </w:p>
        </w:tc>
      </w:tr>
      <w:tr w:rsidR="0044240F" w14:paraId="7D47FE3E" w14:textId="77777777" w:rsidTr="0072353A">
        <w:tc>
          <w:tcPr>
            <w:tcW w:w="3495" w:type="dxa"/>
          </w:tcPr>
          <w:p w14:paraId="1A480DA2" w14:textId="67B895B5" w:rsidR="0044240F" w:rsidRDefault="0044240F" w:rsidP="0072353A">
            <w:pPr>
              <w:tabs>
                <w:tab w:val="left" w:pos="1440"/>
              </w:tabs>
              <w:spacing w:before="120" w:after="120"/>
              <w:jc w:val="both"/>
              <w:rPr>
                <w:rFonts w:ascii="Palatino" w:hAnsi="Palatino"/>
                <w:sz w:val="22"/>
                <w:szCs w:val="22"/>
              </w:rPr>
            </w:pPr>
            <w:r>
              <w:rPr>
                <w:rFonts w:ascii="Palatino" w:hAnsi="Palatino"/>
                <w:sz w:val="22"/>
                <w:szCs w:val="22"/>
              </w:rPr>
              <w:t>Heritage Day</w:t>
            </w:r>
          </w:p>
        </w:tc>
        <w:tc>
          <w:tcPr>
            <w:tcW w:w="3705" w:type="dxa"/>
          </w:tcPr>
          <w:p w14:paraId="593FBD24" w14:textId="2300BA23" w:rsidR="0044240F" w:rsidRDefault="0072353A" w:rsidP="0072353A">
            <w:pPr>
              <w:tabs>
                <w:tab w:val="left" w:pos="1440"/>
              </w:tabs>
              <w:spacing w:before="120" w:after="120"/>
              <w:jc w:val="both"/>
              <w:rPr>
                <w:rFonts w:ascii="Palatino" w:hAnsi="Palatino"/>
                <w:sz w:val="22"/>
                <w:szCs w:val="22"/>
              </w:rPr>
            </w:pPr>
            <w:r>
              <w:rPr>
                <w:rFonts w:ascii="Palatino" w:hAnsi="Palatino"/>
                <w:sz w:val="22"/>
                <w:szCs w:val="22"/>
              </w:rPr>
              <w:t>Boxing Day</w:t>
            </w:r>
          </w:p>
        </w:tc>
      </w:tr>
    </w:tbl>
    <w:p w14:paraId="44C2793A" w14:textId="77777777" w:rsidR="00047ED7" w:rsidRPr="001E1E71" w:rsidRDefault="00047ED7" w:rsidP="0072353A">
      <w:pPr>
        <w:spacing w:before="120" w:after="120"/>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and any day proclaimed to be a holiday by:</w:t>
      </w:r>
    </w:p>
    <w:p w14:paraId="73B17976" w14:textId="77777777" w:rsidR="00047ED7" w:rsidRPr="001E1E71" w:rsidRDefault="00047ED7" w:rsidP="0072353A">
      <w:pPr>
        <w:numPr>
          <w:ilvl w:val="0"/>
          <w:numId w:val="22"/>
        </w:numPr>
        <w:spacing w:before="120" w:after="120"/>
        <w:jc w:val="both"/>
        <w:rPr>
          <w:rFonts w:ascii="Palatino" w:hAnsi="Palatino"/>
          <w:sz w:val="22"/>
          <w:szCs w:val="22"/>
        </w:rPr>
      </w:pPr>
      <w:r w:rsidRPr="001E1E71">
        <w:rPr>
          <w:rFonts w:ascii="Palatino" w:hAnsi="Palatino"/>
          <w:sz w:val="22"/>
          <w:szCs w:val="22"/>
        </w:rPr>
        <w:t>the Government of the Province of Alberta and/or</w:t>
      </w:r>
    </w:p>
    <w:p w14:paraId="7A8DAA6F" w14:textId="6D154375" w:rsidR="00047ED7" w:rsidRDefault="00047ED7" w:rsidP="0072353A">
      <w:pPr>
        <w:spacing w:before="120" w:after="120"/>
        <w:ind w:left="2880" w:hanging="720"/>
        <w:jc w:val="both"/>
        <w:rPr>
          <w:rFonts w:ascii="Palatino" w:hAnsi="Palatino"/>
          <w:sz w:val="22"/>
          <w:szCs w:val="22"/>
        </w:rPr>
      </w:pPr>
      <w:r w:rsidRPr="001E1E71">
        <w:rPr>
          <w:rFonts w:ascii="Palatino" w:hAnsi="Palatino"/>
          <w:sz w:val="22"/>
          <w:szCs w:val="22"/>
        </w:rPr>
        <w:t>(ii)</w:t>
      </w:r>
      <w:r w:rsidRPr="001E1E71">
        <w:rPr>
          <w:rFonts w:ascii="Palatino" w:hAnsi="Palatino"/>
          <w:sz w:val="22"/>
          <w:szCs w:val="22"/>
        </w:rPr>
        <w:tab/>
      </w:r>
      <w:r w:rsidR="00BF4EBB" w:rsidRPr="004D7434">
        <w:rPr>
          <w:rFonts w:ascii="Palatino" w:hAnsi="Palatino"/>
          <w:sz w:val="22"/>
          <w:szCs w:val="22"/>
        </w:rPr>
        <w:t>the Government of Canada.</w:t>
      </w:r>
    </w:p>
    <w:p w14:paraId="27D06D38" w14:textId="77777777" w:rsidR="00047ED7" w:rsidRPr="001E1E71" w:rsidRDefault="00047ED7" w:rsidP="0072353A">
      <w:pPr>
        <w:spacing w:before="120" w:after="120"/>
        <w:ind w:left="2160"/>
        <w:jc w:val="both"/>
        <w:rPr>
          <w:rFonts w:ascii="Palatino" w:hAnsi="Palatino"/>
          <w:sz w:val="22"/>
          <w:szCs w:val="22"/>
        </w:rPr>
      </w:pPr>
      <w:r w:rsidRPr="001E1E71">
        <w:rPr>
          <w:rFonts w:ascii="Palatino" w:hAnsi="Palatino"/>
          <w:sz w:val="22"/>
          <w:szCs w:val="22"/>
        </w:rPr>
        <w:t>Further, any day proclaimed by the government of the municipality to be a civic holiday for general observance by the municipal community in which the Centre is located.</w:t>
      </w:r>
    </w:p>
    <w:p w14:paraId="01FAD1CB" w14:textId="77777777" w:rsidR="00047ED7" w:rsidRPr="001E1E71" w:rsidRDefault="00047ED7" w:rsidP="0072353A">
      <w:pPr>
        <w:spacing w:before="120" w:after="120"/>
        <w:ind w:left="2160" w:hanging="72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t>Any of the following faith based named holidays:</w:t>
      </w:r>
    </w:p>
    <w:p w14:paraId="0E4F0110" w14:textId="77777777" w:rsidR="00047ED7" w:rsidRPr="001E1E71" w:rsidRDefault="00047ED7" w:rsidP="0072353A">
      <w:pPr>
        <w:spacing w:before="120" w:after="120"/>
        <w:ind w:left="2160" w:hanging="720"/>
        <w:jc w:val="both"/>
        <w:rPr>
          <w:rFonts w:ascii="Palatino" w:hAnsi="Palatino"/>
          <w:sz w:val="22"/>
          <w:szCs w:val="22"/>
        </w:rPr>
      </w:pPr>
      <w:r w:rsidRPr="001E1E71">
        <w:rPr>
          <w:rFonts w:ascii="Palatino" w:hAnsi="Palatino"/>
          <w:sz w:val="22"/>
          <w:szCs w:val="22"/>
        </w:rPr>
        <w:tab/>
        <w:t>(</w:t>
      </w:r>
      <w:proofErr w:type="spellStart"/>
      <w:r w:rsidRPr="001E1E71">
        <w:rPr>
          <w:rFonts w:ascii="Palatino" w:hAnsi="Palatino"/>
          <w:sz w:val="22"/>
          <w:szCs w:val="22"/>
        </w:rPr>
        <w:t>i</w:t>
      </w:r>
      <w:proofErr w:type="spellEnd"/>
      <w:r w:rsidRPr="001E1E71">
        <w:rPr>
          <w:rFonts w:ascii="Palatino" w:hAnsi="Palatino"/>
          <w:sz w:val="22"/>
          <w:szCs w:val="22"/>
        </w:rPr>
        <w:t>)</w:t>
      </w:r>
      <w:r w:rsidRPr="001E1E71">
        <w:rPr>
          <w:rFonts w:ascii="Palatino" w:hAnsi="Palatino"/>
          <w:sz w:val="22"/>
          <w:szCs w:val="22"/>
        </w:rPr>
        <w:tab/>
        <w:t xml:space="preserve">Good </w:t>
      </w:r>
      <w:proofErr w:type="gramStart"/>
      <w:r w:rsidRPr="001E1E71">
        <w:rPr>
          <w:rFonts w:ascii="Palatino" w:hAnsi="Palatino"/>
          <w:sz w:val="22"/>
          <w:szCs w:val="22"/>
        </w:rPr>
        <w:t>Friday;</w:t>
      </w:r>
      <w:proofErr w:type="gramEnd"/>
    </w:p>
    <w:p w14:paraId="07E86BA8" w14:textId="7237C06D" w:rsidR="00047ED7" w:rsidRPr="001E1E71" w:rsidRDefault="00047ED7" w:rsidP="0072353A">
      <w:pPr>
        <w:pStyle w:val="ListParagraph"/>
        <w:numPr>
          <w:ilvl w:val="0"/>
          <w:numId w:val="22"/>
        </w:numPr>
        <w:spacing w:before="120" w:after="120"/>
        <w:jc w:val="both"/>
        <w:rPr>
          <w:rFonts w:ascii="Palatino" w:hAnsi="Palatino"/>
          <w:sz w:val="22"/>
          <w:szCs w:val="22"/>
        </w:rPr>
      </w:pPr>
      <w:r w:rsidRPr="001E1E71">
        <w:rPr>
          <w:rFonts w:ascii="Palatino" w:hAnsi="Palatino"/>
          <w:sz w:val="22"/>
          <w:szCs w:val="22"/>
        </w:rPr>
        <w:t>Christmas Day</w:t>
      </w:r>
    </w:p>
    <w:p w14:paraId="7A76AFEB" w14:textId="77777777" w:rsidR="00047ED7" w:rsidRPr="001E1E71" w:rsidRDefault="00047ED7" w:rsidP="0072353A">
      <w:pPr>
        <w:spacing w:before="120" w:after="120"/>
        <w:ind w:left="2160"/>
        <w:jc w:val="both"/>
        <w:rPr>
          <w:rFonts w:ascii="Palatino" w:hAnsi="Palatino"/>
          <w:sz w:val="22"/>
          <w:szCs w:val="22"/>
        </w:rPr>
      </w:pPr>
      <w:r w:rsidRPr="001E1E71">
        <w:rPr>
          <w:rFonts w:ascii="Palatino" w:hAnsi="Palatino"/>
          <w:sz w:val="22"/>
          <w:szCs w:val="22"/>
        </w:rPr>
        <w:t>may be exchanged within the same calendar year for any religious holiday of ones’ own faith at the request of the Employee.  The Employee shall provide at least twenty-one (21) calendar days’ notice of the request.</w:t>
      </w:r>
    </w:p>
    <w:p w14:paraId="5F4E0455" w14:textId="52700FE3" w:rsidR="006A37E8" w:rsidRPr="00896121" w:rsidRDefault="00047ED7" w:rsidP="0072353A">
      <w:pPr>
        <w:pStyle w:val="ListParagraph"/>
        <w:numPr>
          <w:ilvl w:val="0"/>
          <w:numId w:val="48"/>
        </w:numPr>
        <w:autoSpaceDE w:val="0"/>
        <w:autoSpaceDN w:val="0"/>
        <w:adjustRightInd w:val="0"/>
        <w:spacing w:before="120" w:after="120"/>
        <w:ind w:left="2160" w:hanging="720"/>
        <w:jc w:val="both"/>
        <w:rPr>
          <w:rFonts w:ascii="Palatino" w:hAnsi="Palatino"/>
          <w:sz w:val="22"/>
          <w:szCs w:val="22"/>
          <w:lang w:val="en-CA"/>
        </w:rPr>
      </w:pPr>
      <w:r w:rsidRPr="00896121">
        <w:rPr>
          <w:rFonts w:ascii="Palatino" w:hAnsi="Palatino"/>
          <w:sz w:val="22"/>
          <w:szCs w:val="22"/>
        </w:rPr>
        <w:t xml:space="preserve">In </w:t>
      </w:r>
      <w:r w:rsidR="00B81A0E" w:rsidRPr="001E1E71">
        <w:rPr>
          <w:rFonts w:ascii="Palatino" w:hAnsi="Palatino"/>
          <w:sz w:val="22"/>
          <w:szCs w:val="22"/>
        </w:rPr>
        <w:t xml:space="preserve">addition to the foregoing Named Holidays, Full Time Employees who are employed in the LPN Classification on or before July 1st in any year shall be granted one (1) additional holiday as a “Floater” holiday in that year </w:t>
      </w:r>
      <w:r w:rsidR="00B81A0E" w:rsidRPr="001E1E71">
        <w:rPr>
          <w:rFonts w:ascii="Palatino" w:hAnsi="Palatino"/>
          <w:sz w:val="22"/>
          <w:szCs w:val="22"/>
          <w:lang w:val="en-CA"/>
        </w:rPr>
        <w:t xml:space="preserve">until an additional Named Holiday is proclaimed under Sub-clause 19.01(b) at which time the Floater Holiday will be replaced by the new Named Holiday and will be subject to the provisions of Sub-clause 19.01(a). </w:t>
      </w:r>
      <w:r w:rsidR="00B81A0E" w:rsidRPr="001E1E71">
        <w:rPr>
          <w:rFonts w:ascii="Palatino" w:hAnsi="Palatino"/>
          <w:sz w:val="22"/>
          <w:szCs w:val="22"/>
        </w:rPr>
        <w:t>Such holidays shall be granted at a mutually agreeable time. Failing mutual agreement by December 31st of that year, the Employee shall receive payment for such day at the Employee’s Basic Rate of Pay</w:t>
      </w:r>
    </w:p>
    <w:p w14:paraId="7B3BDAD5" w14:textId="77777777" w:rsidR="00047ED7" w:rsidRPr="001E1E71" w:rsidRDefault="00047ED7" w:rsidP="0072353A">
      <w:pPr>
        <w:spacing w:before="120" w:after="120"/>
        <w:jc w:val="both"/>
        <w:rPr>
          <w:rFonts w:ascii="Palatino" w:hAnsi="Palatino"/>
          <w:sz w:val="22"/>
          <w:szCs w:val="22"/>
        </w:rPr>
      </w:pPr>
      <w:r w:rsidRPr="001E1E71">
        <w:rPr>
          <w:rFonts w:ascii="Palatino" w:hAnsi="Palatino"/>
          <w:sz w:val="22"/>
          <w:szCs w:val="22"/>
        </w:rPr>
        <w:t>19.02</w:t>
      </w:r>
      <w:r w:rsidRPr="001E1E71">
        <w:rPr>
          <w:rFonts w:ascii="Palatino" w:hAnsi="Palatino"/>
          <w:sz w:val="22"/>
          <w:szCs w:val="22"/>
        </w:rPr>
        <w:tab/>
      </w:r>
      <w:r w:rsidRPr="001E1E71">
        <w:rPr>
          <w:rFonts w:ascii="Palatino" w:hAnsi="Palatino"/>
          <w:sz w:val="22"/>
          <w:szCs w:val="22"/>
        </w:rPr>
        <w:tab/>
        <w:t>Notwithstanding the foregoing, while:</w:t>
      </w:r>
    </w:p>
    <w:p w14:paraId="42471EB5" w14:textId="087D42DC" w:rsidR="00047ED7" w:rsidRPr="001E1E71" w:rsidRDefault="00047ED7" w:rsidP="0072353A">
      <w:pPr>
        <w:pStyle w:val="ListParagraph"/>
        <w:numPr>
          <w:ilvl w:val="0"/>
          <w:numId w:val="49"/>
        </w:numPr>
        <w:spacing w:before="120" w:after="120"/>
        <w:jc w:val="both"/>
        <w:rPr>
          <w:rFonts w:ascii="Palatino" w:hAnsi="Palatino"/>
          <w:sz w:val="22"/>
          <w:szCs w:val="22"/>
        </w:rPr>
      </w:pPr>
      <w:r w:rsidRPr="001E1E71">
        <w:rPr>
          <w:rFonts w:ascii="Palatino" w:hAnsi="Palatino"/>
          <w:sz w:val="22"/>
          <w:szCs w:val="22"/>
        </w:rPr>
        <w:t>on layoff; or</w:t>
      </w:r>
    </w:p>
    <w:p w14:paraId="49C333BF" w14:textId="34B8E63C" w:rsidR="00C54573" w:rsidRPr="00C54573" w:rsidRDefault="00047ED7" w:rsidP="0072353A">
      <w:pPr>
        <w:pStyle w:val="ListParagraph"/>
        <w:numPr>
          <w:ilvl w:val="0"/>
          <w:numId w:val="49"/>
        </w:numPr>
        <w:spacing w:before="120" w:after="120"/>
        <w:jc w:val="both"/>
        <w:rPr>
          <w:rFonts w:ascii="Palatino" w:hAnsi="Palatino"/>
          <w:sz w:val="22"/>
          <w:szCs w:val="22"/>
        </w:rPr>
      </w:pPr>
      <w:r w:rsidRPr="00C54573">
        <w:rPr>
          <w:rFonts w:ascii="Palatino" w:hAnsi="Palatino"/>
          <w:sz w:val="22"/>
          <w:szCs w:val="22"/>
        </w:rPr>
        <w:t>in receipt of compensation from the Workers’ Compensation Board; or</w:t>
      </w:r>
    </w:p>
    <w:p w14:paraId="51D2BBF6" w14:textId="60A4FE33" w:rsidR="00047ED7" w:rsidRPr="00C54573" w:rsidRDefault="00047ED7" w:rsidP="0072353A">
      <w:pPr>
        <w:pStyle w:val="ListParagraph"/>
        <w:numPr>
          <w:ilvl w:val="0"/>
          <w:numId w:val="49"/>
        </w:numPr>
        <w:spacing w:before="120" w:after="120"/>
        <w:jc w:val="both"/>
        <w:rPr>
          <w:rFonts w:ascii="Palatino" w:hAnsi="Palatino"/>
          <w:sz w:val="22"/>
          <w:szCs w:val="22"/>
        </w:rPr>
      </w:pPr>
      <w:r w:rsidRPr="00C54573">
        <w:rPr>
          <w:rFonts w:ascii="Palatino" w:hAnsi="Palatino"/>
          <w:sz w:val="22"/>
          <w:szCs w:val="22"/>
        </w:rPr>
        <w:t xml:space="preserve">on other leaves of absence with pay </w:t>
      </w:r>
      <w:proofErr w:type="gramStart"/>
      <w:r w:rsidRPr="00C54573">
        <w:rPr>
          <w:rFonts w:ascii="Palatino" w:hAnsi="Palatino"/>
          <w:sz w:val="22"/>
          <w:szCs w:val="22"/>
        </w:rPr>
        <w:t>in excess of</w:t>
      </w:r>
      <w:proofErr w:type="gramEnd"/>
      <w:r w:rsidRPr="00C54573">
        <w:rPr>
          <w:rFonts w:ascii="Palatino" w:hAnsi="Palatino"/>
          <w:sz w:val="22"/>
          <w:szCs w:val="22"/>
        </w:rPr>
        <w:t xml:space="preserve"> thirty (30) calendar days for any reason an Employee shall not be entitled to:</w:t>
      </w:r>
    </w:p>
    <w:p w14:paraId="1C81BE56" w14:textId="77777777" w:rsidR="00047ED7" w:rsidRPr="001E1E71" w:rsidRDefault="00047ED7" w:rsidP="0072353A">
      <w:pPr>
        <w:numPr>
          <w:ilvl w:val="0"/>
          <w:numId w:val="23"/>
        </w:numPr>
        <w:spacing w:before="120" w:after="120"/>
        <w:jc w:val="both"/>
        <w:rPr>
          <w:rFonts w:ascii="Palatino" w:hAnsi="Palatino"/>
          <w:sz w:val="22"/>
          <w:szCs w:val="22"/>
        </w:rPr>
      </w:pPr>
      <w:r w:rsidRPr="001E1E71">
        <w:rPr>
          <w:rFonts w:ascii="Palatino" w:hAnsi="Palatino"/>
          <w:sz w:val="22"/>
          <w:szCs w:val="22"/>
        </w:rPr>
        <w:t>a day off with pay, or</w:t>
      </w:r>
    </w:p>
    <w:p w14:paraId="386FA749" w14:textId="77777777" w:rsidR="00047ED7" w:rsidRPr="001E1E71" w:rsidRDefault="00047ED7" w:rsidP="0072353A">
      <w:pPr>
        <w:numPr>
          <w:ilvl w:val="0"/>
          <w:numId w:val="23"/>
        </w:numPr>
        <w:spacing w:before="120" w:after="120"/>
        <w:jc w:val="both"/>
        <w:rPr>
          <w:rFonts w:ascii="Palatino" w:hAnsi="Palatino"/>
          <w:sz w:val="22"/>
          <w:szCs w:val="22"/>
        </w:rPr>
      </w:pPr>
      <w:r w:rsidRPr="001E1E71">
        <w:rPr>
          <w:rFonts w:ascii="Palatino" w:hAnsi="Palatino"/>
          <w:sz w:val="22"/>
          <w:szCs w:val="22"/>
        </w:rPr>
        <w:t>payment in lieu thereof,</w:t>
      </w:r>
    </w:p>
    <w:p w14:paraId="2E715E48" w14:textId="77777777" w:rsidR="00047ED7" w:rsidRPr="001E1E71" w:rsidRDefault="00047ED7" w:rsidP="0072353A">
      <w:pPr>
        <w:spacing w:before="120" w:after="120"/>
        <w:ind w:left="1440" w:firstLine="720"/>
        <w:jc w:val="both"/>
        <w:rPr>
          <w:rFonts w:ascii="Palatino" w:hAnsi="Palatino"/>
          <w:sz w:val="22"/>
          <w:szCs w:val="22"/>
        </w:rPr>
      </w:pPr>
      <w:r w:rsidRPr="001E1E71">
        <w:rPr>
          <w:rFonts w:ascii="Palatino" w:hAnsi="Palatino"/>
          <w:sz w:val="22"/>
          <w:szCs w:val="22"/>
        </w:rPr>
        <w:t xml:space="preserve">for the </w:t>
      </w:r>
      <w:proofErr w:type="gramStart"/>
      <w:r w:rsidRPr="001E1E71">
        <w:rPr>
          <w:rFonts w:ascii="Palatino" w:hAnsi="Palatino"/>
          <w:sz w:val="22"/>
          <w:szCs w:val="22"/>
        </w:rPr>
        <w:t>aforementioned Named</w:t>
      </w:r>
      <w:proofErr w:type="gramEnd"/>
      <w:r w:rsidRPr="001E1E71">
        <w:rPr>
          <w:rFonts w:ascii="Palatino" w:hAnsi="Palatino"/>
          <w:sz w:val="22"/>
          <w:szCs w:val="22"/>
        </w:rPr>
        <w:t xml:space="preserve"> Holidays.</w:t>
      </w:r>
    </w:p>
    <w:p w14:paraId="4E3AC3ED" w14:textId="77777777" w:rsidR="00047ED7" w:rsidRPr="001E1E71" w:rsidRDefault="00047ED7" w:rsidP="0072353A">
      <w:pPr>
        <w:autoSpaceDE w:val="0"/>
        <w:autoSpaceDN w:val="0"/>
        <w:adjustRightInd w:val="0"/>
        <w:spacing w:before="120" w:after="120"/>
        <w:ind w:left="1439" w:hanging="1439"/>
        <w:jc w:val="both"/>
        <w:rPr>
          <w:rFonts w:ascii="Palatino" w:eastAsiaTheme="minorHAnsi" w:hAnsi="Palatino"/>
          <w:sz w:val="22"/>
          <w:szCs w:val="22"/>
          <w:lang w:val="en-CA"/>
        </w:rPr>
      </w:pPr>
      <w:r w:rsidRPr="001E1E71">
        <w:rPr>
          <w:rFonts w:ascii="Palatino" w:eastAsiaTheme="minorHAnsi" w:hAnsi="Palatino"/>
          <w:sz w:val="22"/>
          <w:szCs w:val="22"/>
          <w:lang w:val="en-CA"/>
        </w:rPr>
        <w:lastRenderedPageBreak/>
        <w:t xml:space="preserve">19.03 </w:t>
      </w:r>
      <w:r w:rsidRPr="001E1E71">
        <w:rPr>
          <w:rFonts w:ascii="Palatino" w:eastAsiaTheme="minorHAnsi" w:hAnsi="Palatino"/>
          <w:sz w:val="22"/>
          <w:szCs w:val="22"/>
          <w:lang w:val="en-CA"/>
        </w:rPr>
        <w:tab/>
        <w:t xml:space="preserve">To qualify for a Named Holiday with pay, the Employee must have: </w:t>
      </w:r>
    </w:p>
    <w:p w14:paraId="3F7B37C9" w14:textId="6677924B" w:rsidR="00047ED7" w:rsidRPr="001E1E71" w:rsidRDefault="00047ED7" w:rsidP="0072353A">
      <w:pPr>
        <w:pStyle w:val="ListParagraph"/>
        <w:numPr>
          <w:ilvl w:val="0"/>
          <w:numId w:val="50"/>
        </w:numPr>
        <w:autoSpaceDE w:val="0"/>
        <w:autoSpaceDN w:val="0"/>
        <w:adjustRightInd w:val="0"/>
        <w:spacing w:before="120" w:after="120"/>
        <w:ind w:left="2160" w:hanging="720"/>
        <w:jc w:val="both"/>
        <w:rPr>
          <w:rFonts w:ascii="Palatino" w:eastAsiaTheme="minorHAnsi" w:hAnsi="Palatino"/>
          <w:sz w:val="22"/>
          <w:szCs w:val="22"/>
          <w:lang w:val="en-CA"/>
        </w:rPr>
      </w:pPr>
      <w:r w:rsidRPr="001E1E71">
        <w:rPr>
          <w:rFonts w:ascii="Palatino" w:eastAsiaTheme="minorHAnsi" w:hAnsi="Palatino"/>
          <w:sz w:val="22"/>
          <w:szCs w:val="22"/>
          <w:lang w:val="en-CA"/>
        </w:rPr>
        <w:t xml:space="preserve">Worked for the Employer for at least thirty (30) days in the year before the general </w:t>
      </w:r>
      <w:proofErr w:type="gramStart"/>
      <w:r w:rsidRPr="001E1E71">
        <w:rPr>
          <w:rFonts w:ascii="Palatino" w:eastAsiaTheme="minorHAnsi" w:hAnsi="Palatino"/>
          <w:sz w:val="22"/>
          <w:szCs w:val="22"/>
          <w:lang w:val="en-CA"/>
        </w:rPr>
        <w:t>holiday;</w:t>
      </w:r>
      <w:proofErr w:type="gramEnd"/>
      <w:r w:rsidRPr="001E1E71">
        <w:rPr>
          <w:rFonts w:ascii="Palatino" w:eastAsiaTheme="minorHAnsi" w:hAnsi="Palatino"/>
          <w:sz w:val="22"/>
          <w:szCs w:val="22"/>
          <w:lang w:val="en-CA"/>
        </w:rPr>
        <w:t xml:space="preserve"> </w:t>
      </w:r>
    </w:p>
    <w:p w14:paraId="7517E7F1" w14:textId="77777777" w:rsidR="00047ED7" w:rsidRPr="001E1E71" w:rsidRDefault="00047ED7" w:rsidP="0072353A">
      <w:pPr>
        <w:autoSpaceDE w:val="0"/>
        <w:autoSpaceDN w:val="0"/>
        <w:adjustRightInd w:val="0"/>
        <w:spacing w:before="120" w:after="120"/>
        <w:ind w:left="2160" w:hanging="720"/>
        <w:jc w:val="both"/>
        <w:rPr>
          <w:rFonts w:ascii="Palatino" w:eastAsiaTheme="minorHAnsi" w:hAnsi="Palatino"/>
          <w:sz w:val="22"/>
          <w:szCs w:val="22"/>
          <w:lang w:val="en-CA"/>
        </w:rPr>
      </w:pPr>
      <w:r w:rsidRPr="001E1E71">
        <w:rPr>
          <w:rFonts w:ascii="Palatino" w:eastAsiaTheme="minorHAnsi" w:hAnsi="Palatino"/>
          <w:sz w:val="22"/>
          <w:szCs w:val="22"/>
          <w:lang w:val="en-CA"/>
        </w:rPr>
        <w:t>(b)</w:t>
      </w:r>
      <w:r w:rsidRPr="001E1E71">
        <w:rPr>
          <w:rFonts w:ascii="Palatino" w:eastAsiaTheme="minorHAnsi" w:hAnsi="Palatino"/>
          <w:sz w:val="22"/>
          <w:szCs w:val="22"/>
          <w:lang w:val="en-CA"/>
        </w:rPr>
        <w:tab/>
        <w:t>Worked their last scheduled shift before, and the first scheduled shift after the holiday; and</w:t>
      </w:r>
    </w:p>
    <w:p w14:paraId="312A0528" w14:textId="4A8675EE" w:rsidR="00047ED7" w:rsidRPr="001E1E71" w:rsidRDefault="00BF6878" w:rsidP="0072353A">
      <w:pPr>
        <w:autoSpaceDE w:val="0"/>
        <w:autoSpaceDN w:val="0"/>
        <w:adjustRightInd w:val="0"/>
        <w:spacing w:before="120" w:after="120"/>
        <w:ind w:left="2160" w:hanging="720"/>
        <w:jc w:val="both"/>
        <w:rPr>
          <w:rFonts w:ascii="Palatino" w:eastAsiaTheme="minorHAnsi" w:hAnsi="Palatino"/>
          <w:sz w:val="22"/>
          <w:szCs w:val="22"/>
          <w:lang w:val="en-CA"/>
        </w:rPr>
      </w:pPr>
      <w:r w:rsidRPr="001E1E71">
        <w:rPr>
          <w:rFonts w:ascii="Palatino" w:eastAsiaTheme="minorHAnsi" w:hAnsi="Palatino"/>
          <w:sz w:val="22"/>
          <w:szCs w:val="22"/>
          <w:lang w:val="en-CA"/>
        </w:rPr>
        <w:t>(c)</w:t>
      </w:r>
      <w:r w:rsidRPr="001E1E71">
        <w:rPr>
          <w:rFonts w:ascii="Palatino" w:eastAsiaTheme="minorHAnsi" w:hAnsi="Palatino"/>
          <w:sz w:val="22"/>
          <w:szCs w:val="22"/>
          <w:lang w:val="en-CA"/>
        </w:rPr>
        <w:tab/>
      </w:r>
      <w:r w:rsidR="00047ED7" w:rsidRPr="001E1E71">
        <w:rPr>
          <w:rFonts w:ascii="Palatino" w:eastAsiaTheme="minorHAnsi" w:hAnsi="Palatino"/>
          <w:sz w:val="22"/>
          <w:szCs w:val="22"/>
          <w:lang w:val="en-CA"/>
        </w:rPr>
        <w:t>Worked on the Holiday when scheduled or required to do so.</w:t>
      </w:r>
    </w:p>
    <w:p w14:paraId="3414AC12" w14:textId="75AD8F1F" w:rsidR="00047ED7" w:rsidRPr="001E1E71" w:rsidRDefault="004330AC" w:rsidP="0072353A">
      <w:pPr>
        <w:autoSpaceDE w:val="0"/>
        <w:autoSpaceDN w:val="0"/>
        <w:adjustRightInd w:val="0"/>
        <w:spacing w:before="120" w:after="120"/>
        <w:ind w:left="1440" w:hanging="1440"/>
        <w:jc w:val="both"/>
        <w:rPr>
          <w:rFonts w:ascii="Palatino" w:eastAsiaTheme="minorHAnsi" w:hAnsi="Palatino"/>
          <w:sz w:val="22"/>
          <w:szCs w:val="22"/>
          <w:lang w:val="en-CA"/>
        </w:rPr>
      </w:pPr>
      <w:r w:rsidRPr="001E1E71">
        <w:rPr>
          <w:rFonts w:ascii="Palatino" w:eastAsiaTheme="minorHAnsi" w:hAnsi="Palatino"/>
          <w:sz w:val="22"/>
          <w:szCs w:val="22"/>
          <w:lang w:val="en-CA"/>
        </w:rPr>
        <w:t xml:space="preserve">19.04 </w:t>
      </w:r>
      <w:r w:rsidRPr="001E1E71">
        <w:rPr>
          <w:rFonts w:ascii="Palatino" w:eastAsiaTheme="minorHAnsi" w:hAnsi="Palatino"/>
          <w:sz w:val="22"/>
          <w:szCs w:val="22"/>
          <w:lang w:val="en-CA"/>
        </w:rPr>
        <w:tab/>
      </w:r>
      <w:r w:rsidR="00047ED7" w:rsidRPr="001E1E71">
        <w:rPr>
          <w:rFonts w:ascii="Palatino" w:eastAsiaTheme="minorHAnsi" w:hAnsi="Palatino"/>
          <w:sz w:val="22"/>
          <w:szCs w:val="22"/>
          <w:lang w:val="en-CA"/>
        </w:rPr>
        <w:t>An Employee shall not be entitled to payment for a named Holiday or a day off in lieu when the Employee is absent for any reason for more than thirty (30) days except when she is on approved vacation.</w:t>
      </w:r>
    </w:p>
    <w:p w14:paraId="1819EE88" w14:textId="61129207" w:rsidR="00047ED7" w:rsidRPr="001E1E71" w:rsidRDefault="004330AC" w:rsidP="0072353A">
      <w:pPr>
        <w:autoSpaceDE w:val="0"/>
        <w:autoSpaceDN w:val="0"/>
        <w:adjustRightInd w:val="0"/>
        <w:spacing w:before="120" w:after="120"/>
        <w:ind w:left="1440" w:hanging="1440"/>
        <w:jc w:val="both"/>
        <w:rPr>
          <w:rFonts w:ascii="Palatino" w:eastAsiaTheme="minorHAnsi" w:hAnsi="Palatino"/>
          <w:sz w:val="22"/>
          <w:szCs w:val="22"/>
          <w:lang w:val="en-CA"/>
        </w:rPr>
      </w:pPr>
      <w:r w:rsidRPr="001E1E71">
        <w:rPr>
          <w:rFonts w:ascii="Palatino" w:eastAsiaTheme="minorHAnsi" w:hAnsi="Palatino"/>
          <w:sz w:val="22"/>
          <w:szCs w:val="22"/>
          <w:lang w:val="en-CA"/>
        </w:rPr>
        <w:t xml:space="preserve">19.05 </w:t>
      </w:r>
      <w:r w:rsidRPr="001E1E71">
        <w:rPr>
          <w:rFonts w:ascii="Palatino" w:eastAsiaTheme="minorHAnsi" w:hAnsi="Palatino"/>
          <w:sz w:val="22"/>
          <w:szCs w:val="22"/>
          <w:lang w:val="en-CA"/>
        </w:rPr>
        <w:tab/>
      </w:r>
      <w:r w:rsidR="00047ED7" w:rsidRPr="001E1E71">
        <w:rPr>
          <w:rFonts w:ascii="Palatino" w:eastAsiaTheme="minorHAnsi" w:hAnsi="Palatino"/>
          <w:sz w:val="22"/>
          <w:szCs w:val="22"/>
          <w:lang w:val="en-CA"/>
        </w:rPr>
        <w:t xml:space="preserve">All </w:t>
      </w:r>
      <w:r w:rsidR="006C416C" w:rsidRPr="001E1E71">
        <w:rPr>
          <w:rFonts w:ascii="Palatino" w:eastAsiaTheme="minorHAnsi" w:hAnsi="Palatino"/>
          <w:sz w:val="22"/>
          <w:szCs w:val="22"/>
          <w:lang w:val="en-CA"/>
        </w:rPr>
        <w:t>E</w:t>
      </w:r>
      <w:r w:rsidR="00CD5704">
        <w:rPr>
          <w:rFonts w:ascii="Palatino" w:eastAsiaTheme="minorHAnsi" w:hAnsi="Palatino"/>
          <w:sz w:val="22"/>
          <w:szCs w:val="22"/>
          <w:lang w:val="en-CA"/>
        </w:rPr>
        <w:t>ligible Employees as per 19.03 and</w:t>
      </w:r>
      <w:r w:rsidR="006C416C" w:rsidRPr="001E1E71">
        <w:rPr>
          <w:rFonts w:ascii="Palatino" w:eastAsiaTheme="minorHAnsi" w:hAnsi="Palatino"/>
          <w:sz w:val="22"/>
          <w:szCs w:val="22"/>
          <w:lang w:val="en-CA"/>
        </w:rPr>
        <w:t xml:space="preserve"> 19</w:t>
      </w:r>
      <w:r w:rsidR="00047ED7" w:rsidRPr="001E1E71">
        <w:rPr>
          <w:rFonts w:ascii="Palatino" w:eastAsiaTheme="minorHAnsi" w:hAnsi="Palatino"/>
          <w:sz w:val="22"/>
          <w:szCs w:val="22"/>
          <w:lang w:val="en-CA"/>
        </w:rPr>
        <w:t xml:space="preserve">.04 who are: </w:t>
      </w:r>
    </w:p>
    <w:p w14:paraId="35E08F87" w14:textId="2A8EF87B" w:rsidR="00047ED7" w:rsidRPr="001E1E71" w:rsidRDefault="00047ED7" w:rsidP="0072353A">
      <w:pPr>
        <w:numPr>
          <w:ilvl w:val="0"/>
          <w:numId w:val="14"/>
        </w:numPr>
        <w:autoSpaceDE w:val="0"/>
        <w:autoSpaceDN w:val="0"/>
        <w:adjustRightInd w:val="0"/>
        <w:spacing w:before="120" w:after="120"/>
        <w:ind w:left="2160" w:hanging="720"/>
        <w:jc w:val="both"/>
        <w:rPr>
          <w:rFonts w:ascii="Palatino" w:eastAsiaTheme="minorHAnsi" w:hAnsi="Palatino"/>
          <w:sz w:val="22"/>
          <w:szCs w:val="22"/>
          <w:lang w:val="en-CA"/>
        </w:rPr>
      </w:pPr>
      <w:r w:rsidRPr="001E1E71">
        <w:rPr>
          <w:rFonts w:ascii="Palatino" w:eastAsiaTheme="minorHAnsi" w:hAnsi="Palatino"/>
          <w:sz w:val="22"/>
          <w:szCs w:val="22"/>
          <w:lang w:val="en-CA"/>
        </w:rPr>
        <w:t>Normally scheduled to work on day of the holiday – does not work: The Employee will be paid their regular wages for the day.</w:t>
      </w:r>
    </w:p>
    <w:p w14:paraId="02EF09C2" w14:textId="77777777" w:rsidR="00047ED7" w:rsidRPr="001E1E71" w:rsidRDefault="00047ED7" w:rsidP="0072353A">
      <w:pPr>
        <w:autoSpaceDE w:val="0"/>
        <w:autoSpaceDN w:val="0"/>
        <w:adjustRightInd w:val="0"/>
        <w:spacing w:before="120" w:after="120"/>
        <w:ind w:left="2160" w:hanging="720"/>
        <w:jc w:val="both"/>
        <w:rPr>
          <w:rFonts w:ascii="Palatino" w:eastAsiaTheme="minorHAnsi" w:hAnsi="Palatino"/>
          <w:sz w:val="22"/>
          <w:szCs w:val="22"/>
          <w:lang w:val="en-CA"/>
        </w:rPr>
      </w:pPr>
      <w:r w:rsidRPr="001E1E71">
        <w:rPr>
          <w:rFonts w:ascii="Palatino" w:eastAsiaTheme="minorHAnsi" w:hAnsi="Palatino"/>
          <w:sz w:val="22"/>
          <w:szCs w:val="22"/>
          <w:lang w:val="en-CA"/>
        </w:rPr>
        <w:t>(b)</w:t>
      </w:r>
      <w:r w:rsidRPr="001E1E71">
        <w:rPr>
          <w:rFonts w:ascii="Palatino" w:eastAsiaTheme="minorHAnsi" w:hAnsi="Palatino"/>
          <w:sz w:val="22"/>
          <w:szCs w:val="22"/>
          <w:lang w:val="en-CA"/>
        </w:rPr>
        <w:tab/>
        <w:t xml:space="preserve"> Normally scheduled to work on day of the holiday –works:</w:t>
      </w:r>
    </w:p>
    <w:p w14:paraId="2756178B" w14:textId="530BE64B" w:rsidR="00047ED7" w:rsidRPr="001E1E71" w:rsidRDefault="00047ED7" w:rsidP="0072353A">
      <w:pPr>
        <w:numPr>
          <w:ilvl w:val="0"/>
          <w:numId w:val="24"/>
        </w:numPr>
        <w:autoSpaceDE w:val="0"/>
        <w:autoSpaceDN w:val="0"/>
        <w:adjustRightInd w:val="0"/>
        <w:spacing w:before="120" w:after="120"/>
        <w:jc w:val="both"/>
        <w:rPr>
          <w:rFonts w:ascii="Palatino" w:eastAsiaTheme="minorHAnsi" w:hAnsi="Palatino"/>
          <w:sz w:val="22"/>
          <w:szCs w:val="22"/>
          <w:lang w:val="en-CA"/>
        </w:rPr>
      </w:pPr>
      <w:r w:rsidRPr="001E1E71">
        <w:rPr>
          <w:rFonts w:ascii="Palatino" w:eastAsiaTheme="minorHAnsi" w:hAnsi="Palatino"/>
          <w:sz w:val="22"/>
          <w:szCs w:val="22"/>
          <w:lang w:val="en-CA"/>
        </w:rPr>
        <w:t xml:space="preserve">The Employee will be paid their regular rate of pay plus </w:t>
      </w:r>
      <w:r w:rsidRPr="0072353A">
        <w:rPr>
          <w:rFonts w:ascii="Palatino" w:eastAsiaTheme="minorHAnsi" w:hAnsi="Palatino"/>
          <w:sz w:val="22"/>
          <w:szCs w:val="22"/>
          <w:lang w:val="en-CA"/>
        </w:rPr>
        <w:t>time-and a- half (1.5X)</w:t>
      </w:r>
      <w:r w:rsidR="0072353A" w:rsidRPr="0072353A">
        <w:rPr>
          <w:rFonts w:ascii="Palatino" w:eastAsiaTheme="minorHAnsi" w:hAnsi="Palatino"/>
          <w:sz w:val="22"/>
          <w:szCs w:val="22"/>
          <w:lang w:val="en-CA"/>
        </w:rPr>
        <w:t xml:space="preserve"> time</w:t>
      </w:r>
      <w:r w:rsidR="0072353A">
        <w:rPr>
          <w:rFonts w:ascii="Palatino" w:eastAsiaTheme="minorHAnsi" w:hAnsi="Palatino"/>
          <w:strike/>
          <w:sz w:val="22"/>
          <w:szCs w:val="22"/>
          <w:lang w:val="en-CA"/>
        </w:rPr>
        <w:t xml:space="preserve"> </w:t>
      </w:r>
      <w:r w:rsidRPr="001E1E71">
        <w:rPr>
          <w:rFonts w:ascii="Palatino" w:eastAsiaTheme="minorHAnsi" w:hAnsi="Palatino"/>
          <w:sz w:val="22"/>
          <w:szCs w:val="22"/>
          <w:lang w:val="en-CA"/>
        </w:rPr>
        <w:t>for all hours worked; or</w:t>
      </w:r>
    </w:p>
    <w:p w14:paraId="2CD1EE97" w14:textId="77777777" w:rsidR="00047ED7" w:rsidRPr="001E1E71" w:rsidRDefault="00047ED7" w:rsidP="0072353A">
      <w:pPr>
        <w:autoSpaceDE w:val="0"/>
        <w:autoSpaceDN w:val="0"/>
        <w:adjustRightInd w:val="0"/>
        <w:spacing w:before="120" w:after="120"/>
        <w:ind w:left="2880" w:hanging="720"/>
        <w:jc w:val="both"/>
        <w:rPr>
          <w:rFonts w:ascii="Palatino" w:eastAsiaTheme="minorHAnsi" w:hAnsi="Palatino"/>
          <w:sz w:val="22"/>
          <w:szCs w:val="22"/>
          <w:lang w:val="en-CA"/>
        </w:rPr>
      </w:pPr>
      <w:r w:rsidRPr="001E1E71">
        <w:rPr>
          <w:rFonts w:ascii="Palatino" w:eastAsiaTheme="minorHAnsi" w:hAnsi="Palatino"/>
          <w:sz w:val="22"/>
          <w:szCs w:val="22"/>
          <w:lang w:val="en-CA"/>
        </w:rPr>
        <w:t>(ii)</w:t>
      </w:r>
      <w:r w:rsidRPr="001E1E71">
        <w:rPr>
          <w:rFonts w:ascii="Palatino" w:eastAsiaTheme="minorHAnsi" w:hAnsi="Palatino"/>
          <w:sz w:val="22"/>
          <w:szCs w:val="22"/>
          <w:lang w:val="en-CA"/>
        </w:rPr>
        <w:tab/>
        <w:t xml:space="preserve">Employee will be paid their regular wages for the day of the holiday and, within three (3) months after the statutory holiday, will be required to take another day off in lieu of the statutory holiday. The replacement holiday will be a day on which the Employee is normally scheduled to work. </w:t>
      </w:r>
    </w:p>
    <w:p w14:paraId="0CBADF17" w14:textId="2BF38D0C" w:rsidR="00047ED7" w:rsidRPr="001E1E71" w:rsidRDefault="004330AC" w:rsidP="0072353A">
      <w:pPr>
        <w:autoSpaceDE w:val="0"/>
        <w:autoSpaceDN w:val="0"/>
        <w:adjustRightInd w:val="0"/>
        <w:spacing w:before="120" w:after="120"/>
        <w:ind w:left="2160" w:hanging="720"/>
        <w:jc w:val="both"/>
        <w:rPr>
          <w:rFonts w:ascii="Palatino" w:eastAsiaTheme="minorHAnsi" w:hAnsi="Palatino"/>
          <w:sz w:val="22"/>
          <w:szCs w:val="22"/>
          <w:lang w:val="en-CA"/>
        </w:rPr>
      </w:pPr>
      <w:r w:rsidRPr="001E1E71">
        <w:rPr>
          <w:rFonts w:ascii="Palatino" w:eastAsiaTheme="minorHAnsi" w:hAnsi="Palatino"/>
          <w:sz w:val="22"/>
          <w:szCs w:val="22"/>
          <w:lang w:val="en-CA"/>
        </w:rPr>
        <w:t>(c)</w:t>
      </w:r>
      <w:r w:rsidRPr="001E1E71">
        <w:rPr>
          <w:rFonts w:ascii="Palatino" w:eastAsiaTheme="minorHAnsi" w:hAnsi="Palatino"/>
          <w:sz w:val="22"/>
          <w:szCs w:val="22"/>
          <w:lang w:val="en-CA"/>
        </w:rPr>
        <w:tab/>
      </w:r>
      <w:r w:rsidR="00047ED7" w:rsidRPr="001E1E71">
        <w:rPr>
          <w:rFonts w:ascii="Palatino" w:eastAsiaTheme="minorHAnsi" w:hAnsi="Palatino"/>
          <w:sz w:val="22"/>
          <w:szCs w:val="22"/>
          <w:lang w:val="en-CA"/>
        </w:rPr>
        <w:t>Ineligible Employee</w:t>
      </w:r>
      <w:r w:rsidR="00744FAB">
        <w:rPr>
          <w:rFonts w:ascii="Palatino" w:eastAsiaTheme="minorHAnsi" w:hAnsi="Palatino"/>
          <w:b/>
          <w:sz w:val="22"/>
          <w:szCs w:val="22"/>
          <w:lang w:val="en-CA"/>
        </w:rPr>
        <w:t>s</w:t>
      </w:r>
      <w:r w:rsidR="00047ED7" w:rsidRPr="001E1E71">
        <w:rPr>
          <w:rFonts w:ascii="Palatino" w:eastAsiaTheme="minorHAnsi" w:hAnsi="Palatino"/>
          <w:sz w:val="22"/>
          <w:szCs w:val="22"/>
          <w:lang w:val="en-CA"/>
        </w:rPr>
        <w:t xml:space="preserve"> who does not work on day of the holiday: Employee is not entitled to receive pay for the holiday nor another day off with pay. </w:t>
      </w:r>
    </w:p>
    <w:p w14:paraId="780D2CB9" w14:textId="73EA5DBD" w:rsidR="00047ED7" w:rsidRPr="001E1E71" w:rsidRDefault="004330AC" w:rsidP="0072353A">
      <w:pPr>
        <w:autoSpaceDE w:val="0"/>
        <w:autoSpaceDN w:val="0"/>
        <w:adjustRightInd w:val="0"/>
        <w:spacing w:before="120" w:after="120"/>
        <w:ind w:left="2160" w:hanging="720"/>
        <w:jc w:val="both"/>
        <w:rPr>
          <w:rFonts w:ascii="Palatino" w:eastAsiaTheme="minorHAnsi" w:hAnsi="Palatino"/>
          <w:sz w:val="22"/>
          <w:szCs w:val="22"/>
          <w:lang w:val="en-CA"/>
        </w:rPr>
      </w:pPr>
      <w:r w:rsidRPr="001E1E71">
        <w:rPr>
          <w:rFonts w:ascii="Palatino" w:eastAsiaTheme="minorHAnsi" w:hAnsi="Palatino"/>
          <w:sz w:val="22"/>
          <w:szCs w:val="22"/>
          <w:lang w:val="en-CA"/>
        </w:rPr>
        <w:t>(d)</w:t>
      </w:r>
      <w:r w:rsidRPr="001E1E71">
        <w:rPr>
          <w:rFonts w:ascii="Palatino" w:eastAsiaTheme="minorHAnsi" w:hAnsi="Palatino"/>
          <w:sz w:val="22"/>
          <w:szCs w:val="22"/>
          <w:lang w:val="en-CA"/>
        </w:rPr>
        <w:tab/>
      </w:r>
      <w:r w:rsidR="00047ED7" w:rsidRPr="001E1E71">
        <w:rPr>
          <w:rFonts w:ascii="Palatino" w:eastAsiaTheme="minorHAnsi" w:hAnsi="Palatino"/>
          <w:sz w:val="22"/>
          <w:szCs w:val="22"/>
          <w:lang w:val="en-CA"/>
        </w:rPr>
        <w:t>Ineligible Employee</w:t>
      </w:r>
      <w:r w:rsidR="00744FAB">
        <w:rPr>
          <w:rFonts w:ascii="Palatino" w:eastAsiaTheme="minorHAnsi" w:hAnsi="Palatino"/>
          <w:b/>
          <w:sz w:val="22"/>
          <w:szCs w:val="22"/>
          <w:lang w:val="en-CA"/>
        </w:rPr>
        <w:t>s</w:t>
      </w:r>
      <w:r w:rsidR="00047ED7" w:rsidRPr="001E1E71">
        <w:rPr>
          <w:rFonts w:ascii="Palatino" w:eastAsiaTheme="minorHAnsi" w:hAnsi="Palatino"/>
          <w:sz w:val="22"/>
          <w:szCs w:val="22"/>
          <w:lang w:val="en-CA"/>
        </w:rPr>
        <w:t xml:space="preserve"> who works on day of the holiday: Employee is entitled to be paid at regular rates of pay for all hours worked.</w:t>
      </w:r>
    </w:p>
    <w:p w14:paraId="55875F93" w14:textId="6FDD4676" w:rsidR="00047ED7" w:rsidRPr="009B47B6" w:rsidRDefault="00047ED7" w:rsidP="0072353A">
      <w:pPr>
        <w:autoSpaceDE w:val="0"/>
        <w:autoSpaceDN w:val="0"/>
        <w:adjustRightInd w:val="0"/>
        <w:spacing w:before="120" w:after="120"/>
        <w:ind w:left="1440" w:hanging="1440"/>
        <w:jc w:val="both"/>
        <w:rPr>
          <w:rFonts w:ascii="Palatino" w:eastAsiaTheme="minorHAnsi" w:hAnsi="Palatino"/>
          <w:sz w:val="22"/>
          <w:szCs w:val="22"/>
          <w:lang w:val="en-CA"/>
        </w:rPr>
      </w:pPr>
      <w:r w:rsidRPr="001E1E71">
        <w:rPr>
          <w:rFonts w:ascii="Palatino" w:eastAsiaTheme="minorHAnsi" w:hAnsi="Palatino"/>
          <w:sz w:val="22"/>
          <w:szCs w:val="22"/>
          <w:lang w:val="en-CA"/>
        </w:rPr>
        <w:t xml:space="preserve">19.06 </w:t>
      </w:r>
      <w:r w:rsidRPr="001E1E71">
        <w:rPr>
          <w:rFonts w:ascii="Palatino" w:eastAsiaTheme="minorHAnsi" w:hAnsi="Palatino"/>
          <w:sz w:val="22"/>
          <w:szCs w:val="22"/>
          <w:lang w:val="en-CA"/>
        </w:rPr>
        <w:tab/>
        <w:t xml:space="preserve">All Employees who work an irregular work schedule will be paid according to the following guidelines: </w:t>
      </w:r>
      <w:r w:rsidRPr="009B47B6">
        <w:rPr>
          <w:rFonts w:ascii="Palatino" w:eastAsiaTheme="minorHAnsi" w:hAnsi="Palatino"/>
          <w:sz w:val="22"/>
          <w:szCs w:val="22"/>
          <w:lang w:val="en-CA"/>
        </w:rPr>
        <w:t>If during at least five of the last nine weeks, the Employee regularly worked on the day of the week that the general holiday falls, the holiday is to be considered a day that would normally have been a workday for the Employee and paid accordingly.</w:t>
      </w:r>
    </w:p>
    <w:p w14:paraId="456A7A0C" w14:textId="3FEE16F5" w:rsidR="00047ED7" w:rsidRDefault="00047ED7" w:rsidP="0072353A">
      <w:pPr>
        <w:autoSpaceDE w:val="0"/>
        <w:autoSpaceDN w:val="0"/>
        <w:adjustRightInd w:val="0"/>
        <w:spacing w:before="120" w:after="120"/>
        <w:ind w:left="1440" w:hanging="1440"/>
        <w:jc w:val="both"/>
        <w:rPr>
          <w:rFonts w:ascii="Palatino" w:eastAsiaTheme="minorHAnsi" w:hAnsi="Palatino"/>
          <w:b/>
          <w:sz w:val="22"/>
          <w:szCs w:val="22"/>
          <w:lang w:val="en-CA"/>
        </w:rPr>
      </w:pPr>
      <w:r w:rsidRPr="001E1E71">
        <w:rPr>
          <w:rFonts w:ascii="Palatino" w:eastAsiaTheme="minorHAnsi" w:hAnsi="Palatino"/>
          <w:sz w:val="22"/>
          <w:szCs w:val="22"/>
          <w:lang w:val="en-CA"/>
        </w:rPr>
        <w:t xml:space="preserve">19.07 </w:t>
      </w:r>
      <w:r w:rsidRPr="001E1E71">
        <w:rPr>
          <w:rFonts w:ascii="Palatino" w:eastAsiaTheme="minorHAnsi" w:hAnsi="Palatino"/>
          <w:sz w:val="22"/>
          <w:szCs w:val="22"/>
          <w:lang w:val="en-CA"/>
        </w:rPr>
        <w:tab/>
        <w:t>If a general holiday falls during an Employee’s annual paid vacation, and it falls on a day that the Employee would normally have worked, the paid vacation will be extended by one day. Alternatively, the Employee will have the option of taking decreased vacation by one day.</w:t>
      </w:r>
    </w:p>
    <w:p w14:paraId="33E9D924" w14:textId="77777777" w:rsidR="004330AC" w:rsidRPr="001E1E71" w:rsidRDefault="004330AC" w:rsidP="000B5B13">
      <w:pPr>
        <w:autoSpaceDE w:val="0"/>
        <w:autoSpaceDN w:val="0"/>
        <w:adjustRightInd w:val="0"/>
        <w:ind w:left="1440" w:hanging="1440"/>
        <w:jc w:val="both"/>
        <w:rPr>
          <w:rFonts w:ascii="Palatino" w:eastAsiaTheme="minorHAnsi" w:hAnsi="Palatino"/>
          <w:sz w:val="22"/>
          <w:szCs w:val="22"/>
          <w:lang w:val="en-CA"/>
        </w:rPr>
      </w:pPr>
    </w:p>
    <w:p w14:paraId="287268AF" w14:textId="77777777" w:rsidR="00BF4EBB" w:rsidRDefault="00BF4EBB">
      <w:pPr>
        <w:spacing w:after="160" w:line="259" w:lineRule="auto"/>
        <w:rPr>
          <w:rFonts w:ascii="Palatino" w:hAnsi="Palatino"/>
          <w:sz w:val="22"/>
          <w:szCs w:val="22"/>
          <w:u w:val="single"/>
        </w:rPr>
      </w:pPr>
      <w:bookmarkStart w:id="444" w:name="_Toc348769293"/>
      <w:bookmarkStart w:id="445" w:name="_Toc348769396"/>
      <w:bookmarkStart w:id="446" w:name="_Toc348769485"/>
      <w:bookmarkStart w:id="447" w:name="_Toc69716289"/>
      <w:bookmarkStart w:id="448" w:name="_Toc69717245"/>
      <w:bookmarkStart w:id="449" w:name="_Toc348769295"/>
      <w:bookmarkStart w:id="450" w:name="_Toc348769398"/>
      <w:bookmarkStart w:id="451" w:name="_Toc348769487"/>
      <w:r>
        <w:rPr>
          <w:rFonts w:ascii="Palatino" w:hAnsi="Palatino"/>
          <w:sz w:val="22"/>
          <w:szCs w:val="22"/>
          <w:u w:val="single"/>
        </w:rPr>
        <w:br w:type="page"/>
      </w:r>
    </w:p>
    <w:p w14:paraId="2897CD20" w14:textId="69DB9866" w:rsidR="00BF4EBB" w:rsidRPr="001E1E71" w:rsidRDefault="00BF4EBB" w:rsidP="00BF4EBB">
      <w:pPr>
        <w:pStyle w:val="BodyText"/>
        <w:spacing w:after="0"/>
        <w:jc w:val="center"/>
        <w:rPr>
          <w:rFonts w:ascii="Palatino" w:hAnsi="Palatino"/>
          <w:sz w:val="22"/>
          <w:szCs w:val="22"/>
          <w:u w:val="single"/>
        </w:rPr>
      </w:pPr>
      <w:r w:rsidRPr="001E1E71">
        <w:rPr>
          <w:rFonts w:ascii="Palatino" w:hAnsi="Palatino"/>
          <w:sz w:val="22"/>
          <w:szCs w:val="22"/>
          <w:u w:val="single"/>
        </w:rPr>
        <w:lastRenderedPageBreak/>
        <w:t>ARTICLE 20</w:t>
      </w:r>
    </w:p>
    <w:p w14:paraId="62A51E8A" w14:textId="77777777" w:rsidR="00BF4EBB" w:rsidRPr="001E1E71" w:rsidRDefault="00BF4EBB" w:rsidP="00BF4EBB">
      <w:pPr>
        <w:pStyle w:val="Heading1"/>
        <w:rPr>
          <w:sz w:val="22"/>
          <w:szCs w:val="22"/>
        </w:rPr>
      </w:pPr>
      <w:bookmarkStart w:id="452" w:name="_Toc69717242"/>
      <w:bookmarkStart w:id="453" w:name="_Toc69718161"/>
      <w:bookmarkStart w:id="454" w:name="_Toc348769292"/>
      <w:bookmarkStart w:id="455" w:name="_Toc348769395"/>
      <w:bookmarkStart w:id="456" w:name="_Toc348769484"/>
      <w:r w:rsidRPr="001E1E71">
        <w:rPr>
          <w:sz w:val="22"/>
          <w:szCs w:val="22"/>
        </w:rPr>
        <w:t>ANNUAL VACATION</w:t>
      </w:r>
      <w:bookmarkEnd w:id="452"/>
      <w:bookmarkEnd w:id="453"/>
      <w:bookmarkEnd w:id="454"/>
      <w:bookmarkEnd w:id="455"/>
      <w:bookmarkEnd w:id="456"/>
    </w:p>
    <w:p w14:paraId="7B07B853" w14:textId="58876377" w:rsidR="00BF4EBB" w:rsidRPr="00BF4EBB" w:rsidRDefault="00BF4EBB" w:rsidP="00BF4EBB">
      <w:pPr>
        <w:autoSpaceDE w:val="0"/>
        <w:autoSpaceDN w:val="0"/>
        <w:adjustRightInd w:val="0"/>
        <w:spacing w:before="120" w:after="120"/>
        <w:ind w:left="1440" w:hanging="144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20.01</w:t>
      </w:r>
      <w:r w:rsidRPr="00BF4EBB">
        <w:rPr>
          <w:rFonts w:ascii="Palatino" w:eastAsiaTheme="minorHAnsi" w:hAnsi="Palatino"/>
          <w:color w:val="000000"/>
          <w:sz w:val="22"/>
          <w:szCs w:val="22"/>
          <w:lang w:val="en-CA"/>
        </w:rPr>
        <w:tab/>
        <w:t>Definition</w:t>
      </w:r>
    </w:p>
    <w:p w14:paraId="036DA404" w14:textId="5CFFA41F" w:rsidR="00BF4EBB" w:rsidRPr="00BF4EBB" w:rsidRDefault="00BF4EBB" w:rsidP="00BF4EBB">
      <w:pPr>
        <w:autoSpaceDE w:val="0"/>
        <w:autoSpaceDN w:val="0"/>
        <w:adjustRightInd w:val="0"/>
        <w:spacing w:before="120" w:after="120"/>
        <w:ind w:left="1440"/>
        <w:jc w:val="both"/>
        <w:rPr>
          <w:rFonts w:ascii="Palatino" w:eastAsiaTheme="minorHAnsi" w:hAnsi="Palatino"/>
          <w:color w:val="000000"/>
          <w:sz w:val="22"/>
          <w:szCs w:val="22"/>
          <w:lang w:val="en-CA"/>
        </w:rPr>
      </w:pPr>
      <w:proofErr w:type="gramStart"/>
      <w:r w:rsidRPr="00BF4EBB">
        <w:rPr>
          <w:rFonts w:ascii="Palatino" w:eastAsiaTheme="minorHAnsi" w:hAnsi="Palatino"/>
          <w:color w:val="000000"/>
          <w:sz w:val="22"/>
          <w:szCs w:val="22"/>
          <w:lang w:val="en-CA"/>
        </w:rPr>
        <w:t>For the purpose of</w:t>
      </w:r>
      <w:proofErr w:type="gramEnd"/>
      <w:r w:rsidRPr="00BF4EBB">
        <w:rPr>
          <w:rFonts w:ascii="Palatino" w:eastAsiaTheme="minorHAnsi" w:hAnsi="Palatino"/>
          <w:color w:val="000000"/>
          <w:sz w:val="22"/>
          <w:szCs w:val="22"/>
          <w:lang w:val="en-CA"/>
        </w:rPr>
        <w:t xml:space="preserve"> this Article: </w:t>
      </w:r>
    </w:p>
    <w:p w14:paraId="6540959C" w14:textId="6CC57F72" w:rsidR="00BF4EBB" w:rsidRPr="00BF4EBB" w:rsidRDefault="00BF4EBB" w:rsidP="00BF4EBB">
      <w:pPr>
        <w:pStyle w:val="ListParagraph"/>
        <w:numPr>
          <w:ilvl w:val="0"/>
          <w:numId w:val="51"/>
        </w:numPr>
        <w:autoSpaceDE w:val="0"/>
        <w:autoSpaceDN w:val="0"/>
        <w:adjustRightInd w:val="0"/>
        <w:spacing w:before="120" w:after="120"/>
        <w:ind w:left="2160" w:hanging="720"/>
        <w:contextualSpacing w:val="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“Vacation” means annual vacation with pay.</w:t>
      </w:r>
    </w:p>
    <w:p w14:paraId="3178D84E" w14:textId="6A5925C1" w:rsidR="00BF4EBB" w:rsidRPr="00BF4EBB" w:rsidRDefault="00BF4EBB" w:rsidP="00BF4EBB">
      <w:pPr>
        <w:pStyle w:val="ListParagraph"/>
        <w:numPr>
          <w:ilvl w:val="0"/>
          <w:numId w:val="51"/>
        </w:numPr>
        <w:autoSpaceDE w:val="0"/>
        <w:autoSpaceDN w:val="0"/>
        <w:adjustRightInd w:val="0"/>
        <w:spacing w:before="120" w:after="120"/>
        <w:ind w:left="2160" w:hanging="720"/>
        <w:contextualSpacing w:val="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“Vacation Year” means the twelve (12) month period commencing on the first day of January in each calendar year and concluding on the last day of December of the same calendar year. </w:t>
      </w:r>
    </w:p>
    <w:p w14:paraId="4D355CA4" w14:textId="43CF0502" w:rsidR="00BF4EBB" w:rsidRPr="00BF4EBB" w:rsidRDefault="00BF4EBB" w:rsidP="0020361A">
      <w:pPr>
        <w:pStyle w:val="ListParagraph"/>
        <w:numPr>
          <w:ilvl w:val="0"/>
          <w:numId w:val="51"/>
        </w:numPr>
        <w:autoSpaceDE w:val="0"/>
        <w:autoSpaceDN w:val="0"/>
        <w:adjustRightInd w:val="0"/>
        <w:spacing w:before="120" w:after="120"/>
        <w:ind w:left="2160" w:hanging="720"/>
        <w:contextualSpacing w:val="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Regular Full-Time Employees will commence earning vacation entitlement upon the date of commencement of employment.</w:t>
      </w:r>
    </w:p>
    <w:p w14:paraId="30555148" w14:textId="77FFED13" w:rsidR="00BF4EBB" w:rsidRPr="00BF4EBB" w:rsidRDefault="00BF4EBB" w:rsidP="00BF4EBB">
      <w:pPr>
        <w:autoSpaceDE w:val="0"/>
        <w:autoSpaceDN w:val="0"/>
        <w:adjustRightInd w:val="0"/>
        <w:spacing w:before="120" w:after="120"/>
        <w:ind w:left="1440" w:hanging="144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20.02 </w:t>
      </w:r>
      <w:r w:rsidRPr="00BF4EBB">
        <w:rPr>
          <w:rFonts w:ascii="Palatino" w:eastAsiaTheme="minorHAnsi" w:hAnsi="Palatino"/>
          <w:color w:val="000000"/>
          <w:sz w:val="22"/>
          <w:szCs w:val="22"/>
          <w:lang w:val="en-CA"/>
        </w:rPr>
        <w:tab/>
        <w:t xml:space="preserve">Vacation Entitlement </w:t>
      </w:r>
    </w:p>
    <w:p w14:paraId="52EA6223" w14:textId="731555DD" w:rsidR="00BF4EBB" w:rsidRPr="00BF4EBB" w:rsidRDefault="00BF4EBB" w:rsidP="00BF4EBB">
      <w:pPr>
        <w:pStyle w:val="ListParagraph"/>
        <w:numPr>
          <w:ilvl w:val="0"/>
          <w:numId w:val="77"/>
        </w:numPr>
        <w:autoSpaceDE w:val="0"/>
        <w:autoSpaceDN w:val="0"/>
        <w:adjustRightInd w:val="0"/>
        <w:spacing w:before="120" w:after="120"/>
        <w:ind w:left="2160" w:hanging="72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All </w:t>
      </w:r>
      <w:proofErr w:type="gramStart"/>
      <w:r w:rsidRPr="00BF4EBB">
        <w:rPr>
          <w:rFonts w:ascii="Palatino" w:eastAsiaTheme="minorHAnsi" w:hAnsi="Palatino"/>
          <w:color w:val="000000"/>
          <w:sz w:val="22"/>
          <w:szCs w:val="22"/>
          <w:lang w:val="en-CA"/>
        </w:rPr>
        <w:t>full time</w:t>
      </w:r>
      <w:proofErr w:type="gramEnd"/>
      <w:r w:rsidRPr="00BF4EBB">
        <w:rPr>
          <w:rFonts w:ascii="Palatino" w:eastAsiaTheme="minorHAnsi" w:hAnsi="Palatino"/>
          <w:color w:val="000000"/>
          <w:sz w:val="22"/>
          <w:szCs w:val="22"/>
          <w:lang w:val="en-CA"/>
        </w:rPr>
        <w:t xml:space="preserve"> employees employed in the HCA, RTA, PTA classification, during each year of continuous service in the employ of the Employer, shall earn entitlement to a vacation with pay, which can be taken following completion of the probationary period.  The rate of earning entitlement shall be as follows:</w:t>
      </w:r>
    </w:p>
    <w:p w14:paraId="04C3B867" w14:textId="77777777" w:rsidR="00BF4EBB" w:rsidRPr="00BF4EBB" w:rsidRDefault="00BF4EBB" w:rsidP="00BF4EBB">
      <w:pPr>
        <w:pStyle w:val="ListParagraph"/>
        <w:numPr>
          <w:ilvl w:val="0"/>
          <w:numId w:val="52"/>
        </w:numPr>
        <w:autoSpaceDE w:val="0"/>
        <w:autoSpaceDN w:val="0"/>
        <w:adjustRightInd w:val="0"/>
        <w:spacing w:before="120" w:after="12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during the first (1st) to fourth (4th) years of such employment an Employee earns a vacation at the rate of fifteen (15) working </w:t>
      </w:r>
      <w:proofErr w:type="gramStart"/>
      <w:r w:rsidRPr="00BF4EBB">
        <w:rPr>
          <w:rFonts w:ascii="Palatino" w:eastAsiaTheme="minorHAnsi" w:hAnsi="Palatino"/>
          <w:color w:val="000000"/>
          <w:sz w:val="22"/>
          <w:szCs w:val="22"/>
          <w:lang w:val="en-CA"/>
        </w:rPr>
        <w:t>days;</w:t>
      </w:r>
      <w:proofErr w:type="gramEnd"/>
      <w:r w:rsidRPr="00BF4EBB">
        <w:rPr>
          <w:rFonts w:ascii="Palatino" w:eastAsiaTheme="minorHAnsi" w:hAnsi="Palatino"/>
          <w:color w:val="000000"/>
          <w:sz w:val="22"/>
          <w:szCs w:val="22"/>
          <w:lang w:val="en-CA"/>
        </w:rPr>
        <w:t xml:space="preserve"> </w:t>
      </w:r>
    </w:p>
    <w:p w14:paraId="25C91831" w14:textId="0A19FBB1" w:rsidR="00BF4EBB" w:rsidRPr="00BF4EBB" w:rsidRDefault="00BF4EBB" w:rsidP="00BF4EBB">
      <w:pPr>
        <w:autoSpaceDE w:val="0"/>
        <w:autoSpaceDN w:val="0"/>
        <w:adjustRightInd w:val="0"/>
        <w:spacing w:before="120" w:after="120"/>
        <w:ind w:left="2880" w:hanging="72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(ii) </w:t>
      </w:r>
      <w:r w:rsidRPr="00BF4EBB">
        <w:rPr>
          <w:rFonts w:ascii="Palatino" w:eastAsiaTheme="minorHAnsi" w:hAnsi="Palatino"/>
          <w:color w:val="000000"/>
          <w:sz w:val="22"/>
          <w:szCs w:val="22"/>
          <w:lang w:val="en-CA"/>
        </w:rPr>
        <w:tab/>
        <w:t>during the fifth (5th) to twentieth (20th) years of employment, an Employee earns a vacation at the rate of twenty (20) working days; and</w:t>
      </w:r>
    </w:p>
    <w:p w14:paraId="7754ED2A" w14:textId="03CDCF14" w:rsidR="00BF4EBB" w:rsidRPr="00BF4EBB" w:rsidRDefault="00BF4EBB" w:rsidP="00BF4EBB">
      <w:pPr>
        <w:autoSpaceDE w:val="0"/>
        <w:autoSpaceDN w:val="0"/>
        <w:adjustRightInd w:val="0"/>
        <w:spacing w:before="120" w:after="120"/>
        <w:ind w:left="2880" w:hanging="72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(iii) </w:t>
      </w:r>
      <w:r w:rsidRPr="00BF4EBB">
        <w:rPr>
          <w:rFonts w:ascii="Palatino" w:eastAsiaTheme="minorHAnsi" w:hAnsi="Palatino"/>
          <w:color w:val="000000"/>
          <w:sz w:val="22"/>
          <w:szCs w:val="22"/>
          <w:lang w:val="en-CA"/>
        </w:rPr>
        <w:tab/>
        <w:t xml:space="preserve">during the twenty-first (21st) and subsequent years of employment, an Employee earns a vacation at the rate of twenty-five (25) working days. </w:t>
      </w:r>
    </w:p>
    <w:p w14:paraId="05DE5523" w14:textId="29FDC230" w:rsidR="00BF4EBB" w:rsidRPr="00BF4EBB" w:rsidRDefault="00BF4EBB" w:rsidP="00BF4EBB">
      <w:pPr>
        <w:pStyle w:val="ListParagraph"/>
        <w:numPr>
          <w:ilvl w:val="0"/>
          <w:numId w:val="76"/>
        </w:numPr>
        <w:autoSpaceDE w:val="0"/>
        <w:autoSpaceDN w:val="0"/>
        <w:adjustRightInd w:val="0"/>
        <w:spacing w:before="120" w:after="120"/>
        <w:ind w:left="2160" w:hanging="72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All </w:t>
      </w:r>
      <w:proofErr w:type="gramStart"/>
      <w:r w:rsidRPr="00BF4EBB">
        <w:rPr>
          <w:rFonts w:ascii="Palatino" w:eastAsiaTheme="minorHAnsi" w:hAnsi="Palatino"/>
          <w:color w:val="000000"/>
          <w:sz w:val="22"/>
          <w:szCs w:val="22"/>
          <w:lang w:val="en-CA"/>
        </w:rPr>
        <w:t>full time</w:t>
      </w:r>
      <w:proofErr w:type="gramEnd"/>
      <w:r w:rsidRPr="00BF4EBB">
        <w:rPr>
          <w:rFonts w:ascii="Palatino" w:eastAsiaTheme="minorHAnsi" w:hAnsi="Palatino"/>
          <w:color w:val="000000"/>
          <w:sz w:val="22"/>
          <w:szCs w:val="22"/>
          <w:lang w:val="en-CA"/>
        </w:rPr>
        <w:t xml:space="preserve"> employees employed in the LPN classification, during each year of continuous service in the employ of the Employer, shall earn entitlement to a vacation with pay, which can be taken following completion of the probationary period. The rate of earning entitlement shall be as follows: </w:t>
      </w:r>
    </w:p>
    <w:p w14:paraId="3D74C3D5" w14:textId="77777777" w:rsidR="00BF4EBB" w:rsidRPr="00BF4EBB" w:rsidRDefault="00BF4EBB" w:rsidP="00BF4EBB">
      <w:pPr>
        <w:pStyle w:val="ListParagraph"/>
        <w:numPr>
          <w:ilvl w:val="0"/>
          <w:numId w:val="53"/>
        </w:numPr>
        <w:autoSpaceDE w:val="0"/>
        <w:autoSpaceDN w:val="0"/>
        <w:adjustRightInd w:val="0"/>
        <w:spacing w:before="120" w:after="12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during the first (1st) to fourth (4th) years of such employment an Employee earns a vacation at the rate of fifteen (15) working </w:t>
      </w:r>
      <w:proofErr w:type="gramStart"/>
      <w:r w:rsidRPr="00BF4EBB">
        <w:rPr>
          <w:rFonts w:ascii="Palatino" w:eastAsiaTheme="minorHAnsi" w:hAnsi="Palatino"/>
          <w:color w:val="000000"/>
          <w:sz w:val="22"/>
          <w:szCs w:val="22"/>
          <w:lang w:val="en-CA"/>
        </w:rPr>
        <w:t>days;</w:t>
      </w:r>
      <w:proofErr w:type="gramEnd"/>
      <w:r w:rsidRPr="00BF4EBB">
        <w:rPr>
          <w:rFonts w:ascii="Palatino" w:eastAsiaTheme="minorHAnsi" w:hAnsi="Palatino"/>
          <w:color w:val="000000"/>
          <w:sz w:val="22"/>
          <w:szCs w:val="22"/>
          <w:lang w:val="en-CA"/>
        </w:rPr>
        <w:t xml:space="preserve"> </w:t>
      </w:r>
    </w:p>
    <w:p w14:paraId="0EA5BFC4" w14:textId="77777777" w:rsidR="00BF4EBB" w:rsidRPr="00BF4EBB" w:rsidRDefault="00BF4EBB" w:rsidP="00BF4EBB">
      <w:pPr>
        <w:autoSpaceDE w:val="0"/>
        <w:autoSpaceDN w:val="0"/>
        <w:adjustRightInd w:val="0"/>
        <w:spacing w:before="120" w:after="120"/>
        <w:ind w:left="2880" w:hanging="72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(ii) </w:t>
      </w:r>
      <w:r w:rsidRPr="00BF4EBB">
        <w:rPr>
          <w:rFonts w:ascii="Palatino" w:eastAsiaTheme="minorHAnsi" w:hAnsi="Palatino"/>
          <w:color w:val="000000"/>
          <w:sz w:val="22"/>
          <w:szCs w:val="22"/>
          <w:lang w:val="en-CA"/>
        </w:rPr>
        <w:tab/>
        <w:t xml:space="preserve">during the fifth (5th) to ninth (9th) years of employment, an Employee earns a vacation at the rate of twenty (20) working </w:t>
      </w:r>
      <w:proofErr w:type="gramStart"/>
      <w:r w:rsidRPr="00BF4EBB">
        <w:rPr>
          <w:rFonts w:ascii="Palatino" w:eastAsiaTheme="minorHAnsi" w:hAnsi="Palatino"/>
          <w:color w:val="000000"/>
          <w:sz w:val="22"/>
          <w:szCs w:val="22"/>
          <w:lang w:val="en-CA"/>
        </w:rPr>
        <w:t>days;</w:t>
      </w:r>
      <w:proofErr w:type="gramEnd"/>
      <w:r w:rsidRPr="00BF4EBB">
        <w:rPr>
          <w:rFonts w:ascii="Palatino" w:eastAsiaTheme="minorHAnsi" w:hAnsi="Palatino"/>
          <w:color w:val="000000"/>
          <w:sz w:val="22"/>
          <w:szCs w:val="22"/>
          <w:lang w:val="en-CA"/>
        </w:rPr>
        <w:t xml:space="preserve">  </w:t>
      </w:r>
    </w:p>
    <w:p w14:paraId="1580FA0F" w14:textId="77777777" w:rsidR="00BF4EBB" w:rsidRPr="00BF4EBB" w:rsidRDefault="00BF4EBB" w:rsidP="00BF4EBB">
      <w:pPr>
        <w:pStyle w:val="ListParagraph"/>
        <w:numPr>
          <w:ilvl w:val="0"/>
          <w:numId w:val="53"/>
        </w:numPr>
        <w:autoSpaceDE w:val="0"/>
        <w:autoSpaceDN w:val="0"/>
        <w:adjustRightInd w:val="0"/>
        <w:spacing w:before="120" w:after="12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during the tenth (10th) to nineteenth (19th) years of employment, an Employee earns a vacation at the rate of </w:t>
      </w:r>
      <w:proofErr w:type="gramStart"/>
      <w:r w:rsidRPr="00BF4EBB">
        <w:rPr>
          <w:rFonts w:ascii="Palatino" w:eastAsiaTheme="minorHAnsi" w:hAnsi="Palatino"/>
          <w:color w:val="000000"/>
          <w:sz w:val="22"/>
          <w:szCs w:val="22"/>
          <w:lang w:val="en-CA"/>
        </w:rPr>
        <w:t>twenty five</w:t>
      </w:r>
      <w:proofErr w:type="gramEnd"/>
      <w:r w:rsidRPr="00BF4EBB">
        <w:rPr>
          <w:rFonts w:ascii="Palatino" w:eastAsiaTheme="minorHAnsi" w:hAnsi="Palatino"/>
          <w:color w:val="000000"/>
          <w:sz w:val="22"/>
          <w:szCs w:val="22"/>
          <w:lang w:val="en-CA"/>
        </w:rPr>
        <w:t xml:space="preserve"> (25) working days; and </w:t>
      </w:r>
    </w:p>
    <w:p w14:paraId="4CAA985E" w14:textId="77777777" w:rsidR="00BF4EBB" w:rsidRPr="00BF4EBB" w:rsidRDefault="00BF4EBB" w:rsidP="00BF4EBB">
      <w:pPr>
        <w:autoSpaceDE w:val="0"/>
        <w:autoSpaceDN w:val="0"/>
        <w:adjustRightInd w:val="0"/>
        <w:spacing w:before="120" w:after="120"/>
        <w:ind w:left="2880" w:hanging="72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(iv) </w:t>
      </w:r>
      <w:r w:rsidRPr="00BF4EBB">
        <w:rPr>
          <w:rFonts w:ascii="Palatino" w:eastAsiaTheme="minorHAnsi" w:hAnsi="Palatino"/>
          <w:color w:val="000000"/>
          <w:sz w:val="22"/>
          <w:szCs w:val="22"/>
          <w:lang w:val="en-CA"/>
        </w:rPr>
        <w:tab/>
        <w:t xml:space="preserve">during the twentieth (20th) and subsequent years of employment, an Employee earns a vacation at the rate of thirty (30) working days. </w:t>
      </w:r>
    </w:p>
    <w:p w14:paraId="7F59E9AF" w14:textId="77777777" w:rsidR="00BF4EBB" w:rsidRPr="00BF4EBB" w:rsidRDefault="00BF4EBB" w:rsidP="00BF4EBB">
      <w:pPr>
        <w:pStyle w:val="ListParagraph"/>
        <w:numPr>
          <w:ilvl w:val="0"/>
          <w:numId w:val="54"/>
        </w:numPr>
        <w:autoSpaceDE w:val="0"/>
        <w:autoSpaceDN w:val="0"/>
        <w:adjustRightInd w:val="0"/>
        <w:spacing w:before="120" w:after="120"/>
        <w:ind w:left="2160" w:hanging="72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Employees with less than a year of service </w:t>
      </w:r>
    </w:p>
    <w:p w14:paraId="7DFF26BF" w14:textId="77777777" w:rsidR="00BF4EBB" w:rsidRPr="00BF4EBB" w:rsidRDefault="00BF4EBB" w:rsidP="00BF4EBB">
      <w:pPr>
        <w:autoSpaceDE w:val="0"/>
        <w:autoSpaceDN w:val="0"/>
        <w:adjustRightInd w:val="0"/>
        <w:spacing w:before="120" w:after="120"/>
        <w:ind w:left="216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An Employee who has less than one (1) year of service prior to the first (1st) day of January in </w:t>
      </w:r>
      <w:proofErr w:type="gramStart"/>
      <w:r w:rsidRPr="00BF4EBB">
        <w:rPr>
          <w:rFonts w:ascii="Palatino" w:eastAsiaTheme="minorHAnsi" w:hAnsi="Palatino"/>
          <w:color w:val="000000"/>
          <w:sz w:val="22"/>
          <w:szCs w:val="22"/>
          <w:lang w:val="en-CA"/>
        </w:rPr>
        <w:t>any one</w:t>
      </w:r>
      <w:proofErr w:type="gramEnd"/>
      <w:r w:rsidRPr="00BF4EBB">
        <w:rPr>
          <w:rFonts w:ascii="Palatino" w:eastAsiaTheme="minorHAnsi" w:hAnsi="Palatino"/>
          <w:color w:val="000000"/>
          <w:sz w:val="22"/>
          <w:szCs w:val="22"/>
          <w:lang w:val="en-CA"/>
        </w:rPr>
        <w:t xml:space="preserve"> (1) year shall be entitled to a vacation calculated on the number of months from the date of employment in proportion to which the number of months of the Employee’s service bears to twelve (12) months. </w:t>
      </w:r>
    </w:p>
    <w:p w14:paraId="4D58EA5D" w14:textId="77777777" w:rsidR="00BF4EBB" w:rsidRPr="00BF4EBB" w:rsidRDefault="00BF4EBB" w:rsidP="00BF4EBB">
      <w:pPr>
        <w:pStyle w:val="ListParagraph"/>
        <w:numPr>
          <w:ilvl w:val="0"/>
          <w:numId w:val="55"/>
        </w:numPr>
        <w:autoSpaceDE w:val="0"/>
        <w:autoSpaceDN w:val="0"/>
        <w:adjustRightInd w:val="0"/>
        <w:spacing w:before="120" w:after="120"/>
        <w:ind w:left="2160" w:hanging="72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Vacation Earning </w:t>
      </w:r>
    </w:p>
    <w:p w14:paraId="07AB1A4D" w14:textId="6BBBE755" w:rsidR="00BF4EBB" w:rsidRPr="00BF4EBB" w:rsidRDefault="00BF4EBB" w:rsidP="00BF4EBB">
      <w:pPr>
        <w:autoSpaceDE w:val="0"/>
        <w:autoSpaceDN w:val="0"/>
        <w:adjustRightInd w:val="0"/>
        <w:spacing w:before="120" w:after="120"/>
        <w:ind w:left="216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lastRenderedPageBreak/>
        <w:t xml:space="preserve">The Employer shall provide each Employee with a bi-weekly report of their vacation accrual in hours. </w:t>
      </w:r>
    </w:p>
    <w:p w14:paraId="4A1CA7F5" w14:textId="77777777" w:rsidR="00BF4EBB" w:rsidRPr="00BF4EBB" w:rsidRDefault="00BF4EBB" w:rsidP="00BF4EBB">
      <w:pPr>
        <w:tabs>
          <w:tab w:val="left" w:pos="1440"/>
        </w:tabs>
        <w:spacing w:before="120" w:after="120"/>
        <w:ind w:left="2160" w:hanging="2160"/>
        <w:jc w:val="both"/>
        <w:rPr>
          <w:rFonts w:ascii="Palatino" w:hAnsi="Palatino"/>
          <w:sz w:val="22"/>
          <w:szCs w:val="22"/>
        </w:rPr>
      </w:pPr>
      <w:r w:rsidRPr="00BF4EBB">
        <w:rPr>
          <w:rFonts w:ascii="Palatino" w:hAnsi="Palatino"/>
          <w:sz w:val="22"/>
          <w:szCs w:val="22"/>
        </w:rPr>
        <w:t>20.03</w:t>
      </w:r>
      <w:r w:rsidRPr="00BF4EBB">
        <w:rPr>
          <w:rFonts w:ascii="Palatino" w:hAnsi="Palatino"/>
          <w:sz w:val="22"/>
          <w:szCs w:val="22"/>
        </w:rPr>
        <w:tab/>
        <w:t>(a)</w:t>
      </w:r>
      <w:r w:rsidRPr="00BF4EBB">
        <w:rPr>
          <w:rFonts w:ascii="Palatino" w:hAnsi="Palatino"/>
          <w:sz w:val="22"/>
          <w:szCs w:val="22"/>
        </w:rPr>
        <w:tab/>
        <w:t xml:space="preserve">Notwithstanding Article 20.02, vacation with pay shall not accrue during periods while: </w:t>
      </w:r>
    </w:p>
    <w:p w14:paraId="462DD81A" w14:textId="77777777" w:rsidR="00BF4EBB" w:rsidRPr="00BF4EBB" w:rsidRDefault="00BF4EBB" w:rsidP="00BF4EBB">
      <w:pPr>
        <w:pStyle w:val="ListParagraph"/>
        <w:numPr>
          <w:ilvl w:val="0"/>
          <w:numId w:val="74"/>
        </w:numPr>
        <w:tabs>
          <w:tab w:val="left" w:pos="1440"/>
        </w:tabs>
        <w:spacing w:before="120" w:after="120"/>
        <w:ind w:left="2880" w:hanging="720"/>
        <w:jc w:val="both"/>
        <w:rPr>
          <w:rFonts w:ascii="Palatino" w:hAnsi="Palatino"/>
          <w:sz w:val="22"/>
          <w:szCs w:val="22"/>
        </w:rPr>
      </w:pPr>
      <w:r w:rsidRPr="00BF4EBB">
        <w:rPr>
          <w:rFonts w:ascii="Palatino" w:hAnsi="Palatino"/>
          <w:sz w:val="22"/>
          <w:szCs w:val="22"/>
        </w:rPr>
        <w:t>on layoff; and</w:t>
      </w:r>
    </w:p>
    <w:p w14:paraId="0562AFB0" w14:textId="77777777" w:rsidR="00BF4EBB" w:rsidRPr="00BF4EBB" w:rsidRDefault="00BF4EBB" w:rsidP="00BF4EBB">
      <w:pPr>
        <w:pStyle w:val="ListParagraph"/>
        <w:numPr>
          <w:ilvl w:val="0"/>
          <w:numId w:val="74"/>
        </w:numPr>
        <w:tabs>
          <w:tab w:val="left" w:pos="1440"/>
        </w:tabs>
        <w:spacing w:before="120" w:after="120"/>
        <w:ind w:left="2880" w:hanging="720"/>
        <w:jc w:val="both"/>
        <w:rPr>
          <w:rFonts w:ascii="Palatino" w:hAnsi="Palatino"/>
          <w:sz w:val="22"/>
          <w:szCs w:val="22"/>
        </w:rPr>
      </w:pPr>
      <w:r w:rsidRPr="00BF4EBB">
        <w:rPr>
          <w:rFonts w:ascii="Palatino" w:hAnsi="Palatino"/>
          <w:sz w:val="22"/>
          <w:szCs w:val="22"/>
        </w:rPr>
        <w:t>in receipt of compensation from the Workers’ Compensation Board; and</w:t>
      </w:r>
    </w:p>
    <w:p w14:paraId="6DD18B07" w14:textId="77777777" w:rsidR="00BF4EBB" w:rsidRPr="00BF4EBB" w:rsidRDefault="00BF4EBB" w:rsidP="00BF4EBB">
      <w:pPr>
        <w:pStyle w:val="ListParagraph"/>
        <w:numPr>
          <w:ilvl w:val="0"/>
          <w:numId w:val="74"/>
        </w:numPr>
        <w:tabs>
          <w:tab w:val="left" w:pos="1440"/>
        </w:tabs>
        <w:spacing w:before="120" w:after="120"/>
        <w:ind w:left="2880" w:hanging="720"/>
        <w:jc w:val="both"/>
        <w:rPr>
          <w:rFonts w:ascii="Palatino" w:hAnsi="Palatino"/>
          <w:sz w:val="22"/>
          <w:szCs w:val="22"/>
        </w:rPr>
      </w:pPr>
      <w:r w:rsidRPr="00BF4EBB">
        <w:rPr>
          <w:rFonts w:ascii="Palatino" w:hAnsi="Palatino"/>
          <w:sz w:val="22"/>
          <w:szCs w:val="22"/>
        </w:rPr>
        <w:t xml:space="preserve">on leave of absence </w:t>
      </w:r>
      <w:proofErr w:type="gramStart"/>
      <w:r w:rsidRPr="00BF4EBB">
        <w:rPr>
          <w:rFonts w:ascii="Palatino" w:hAnsi="Palatino"/>
          <w:sz w:val="22"/>
          <w:szCs w:val="22"/>
        </w:rPr>
        <w:t>in excess of</w:t>
      </w:r>
      <w:proofErr w:type="gramEnd"/>
      <w:r w:rsidRPr="00BF4EBB">
        <w:rPr>
          <w:rFonts w:ascii="Palatino" w:hAnsi="Palatino"/>
          <w:sz w:val="22"/>
          <w:szCs w:val="22"/>
        </w:rPr>
        <w:t xml:space="preserve"> thirty (30) calendar days for any reason. </w:t>
      </w:r>
    </w:p>
    <w:p w14:paraId="1ACF8288" w14:textId="77777777" w:rsidR="00BF4EBB" w:rsidRPr="00BF4EBB" w:rsidRDefault="00BF4EBB" w:rsidP="00BF4EBB">
      <w:pPr>
        <w:spacing w:before="120" w:after="120"/>
        <w:ind w:left="2160" w:hanging="720"/>
        <w:jc w:val="both"/>
        <w:rPr>
          <w:rFonts w:ascii="Palatino" w:hAnsi="Palatino"/>
          <w:sz w:val="22"/>
          <w:szCs w:val="22"/>
        </w:rPr>
      </w:pPr>
      <w:r w:rsidRPr="00BF4EBB">
        <w:rPr>
          <w:rFonts w:ascii="Palatino" w:hAnsi="Palatino"/>
          <w:sz w:val="22"/>
          <w:szCs w:val="22"/>
        </w:rPr>
        <w:t>(b)</w:t>
      </w:r>
      <w:r w:rsidRPr="00BF4EBB">
        <w:rPr>
          <w:rFonts w:ascii="Palatino" w:hAnsi="Palatino"/>
          <w:sz w:val="22"/>
          <w:szCs w:val="22"/>
        </w:rPr>
        <w:tab/>
        <w:t xml:space="preserve">Vacation benefits will accrue during the remainder of the vacation year proportionate to the period worked. </w:t>
      </w:r>
    </w:p>
    <w:p w14:paraId="1FA1684A" w14:textId="77777777" w:rsidR="00BF4EBB" w:rsidRPr="00BF4EBB" w:rsidRDefault="00BF4EBB" w:rsidP="00BF4EBB">
      <w:pPr>
        <w:autoSpaceDE w:val="0"/>
        <w:autoSpaceDN w:val="0"/>
        <w:adjustRightInd w:val="0"/>
        <w:spacing w:before="120" w:after="120"/>
        <w:ind w:left="1440" w:hanging="144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20.04 </w:t>
      </w:r>
      <w:r w:rsidRPr="00BF4EBB">
        <w:rPr>
          <w:rFonts w:ascii="Palatino" w:eastAsiaTheme="minorHAnsi" w:hAnsi="Palatino"/>
          <w:color w:val="000000"/>
          <w:sz w:val="22"/>
          <w:szCs w:val="22"/>
          <w:lang w:val="en-CA"/>
        </w:rPr>
        <w:tab/>
        <w:t xml:space="preserve">Time of Vacation </w:t>
      </w:r>
    </w:p>
    <w:p w14:paraId="1517C43F" w14:textId="77777777" w:rsidR="00BF4EBB" w:rsidRPr="00BF4EBB" w:rsidRDefault="00BF4EBB" w:rsidP="00BF4EBB">
      <w:pPr>
        <w:pStyle w:val="ListParagraph"/>
        <w:numPr>
          <w:ilvl w:val="0"/>
          <w:numId w:val="56"/>
        </w:numPr>
        <w:autoSpaceDE w:val="0"/>
        <w:autoSpaceDN w:val="0"/>
        <w:adjustRightInd w:val="0"/>
        <w:spacing w:before="120" w:after="120"/>
        <w:ind w:left="2160" w:hanging="720"/>
        <w:contextualSpacing w:val="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As far as possible, Regular Full-Time Employees shall be granted their choice of vacation periods; however, the final allotment of vacation remains within the responsibility and authority of the Employer. The Employer shall post the vacation schedule planner by January 1st of each year. </w:t>
      </w:r>
    </w:p>
    <w:p w14:paraId="16E58AE7" w14:textId="77777777" w:rsidR="00BF4EBB" w:rsidRPr="00BF4EBB" w:rsidRDefault="00BF4EBB" w:rsidP="00BF4EBB">
      <w:pPr>
        <w:pStyle w:val="ListParagraph"/>
        <w:numPr>
          <w:ilvl w:val="0"/>
          <w:numId w:val="56"/>
        </w:numPr>
        <w:autoSpaceDE w:val="0"/>
        <w:autoSpaceDN w:val="0"/>
        <w:adjustRightInd w:val="0"/>
        <w:spacing w:before="120" w:after="120"/>
        <w:ind w:left="2160" w:hanging="720"/>
        <w:contextualSpacing w:val="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Where an Employee submits her vacation preferences twice per year by March 15th and September 15th of that year, the Employer shall indicate approval or disapproval of that vacation request by April 30th and October 30th of the same year. </w:t>
      </w:r>
    </w:p>
    <w:p w14:paraId="6A3F6669" w14:textId="77777777" w:rsidR="00BF4EBB" w:rsidRPr="00BF4EBB" w:rsidRDefault="00BF4EBB" w:rsidP="00BF4EBB">
      <w:pPr>
        <w:pStyle w:val="ListParagraph"/>
        <w:numPr>
          <w:ilvl w:val="0"/>
          <w:numId w:val="56"/>
        </w:numPr>
        <w:autoSpaceDE w:val="0"/>
        <w:autoSpaceDN w:val="0"/>
        <w:adjustRightInd w:val="0"/>
        <w:spacing w:before="120" w:after="120"/>
        <w:ind w:left="2160" w:hanging="720"/>
        <w:contextualSpacing w:val="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The Employer shall advise the Employee within twenty-one (21) days of the vacation request outside (a) and (b) above confirming approval or disapproval. </w:t>
      </w:r>
    </w:p>
    <w:p w14:paraId="0A26256D" w14:textId="77777777" w:rsidR="00BF4EBB" w:rsidRPr="00BF4EBB" w:rsidRDefault="00BF4EBB" w:rsidP="00BF4EBB">
      <w:pPr>
        <w:pStyle w:val="ListParagraph"/>
        <w:numPr>
          <w:ilvl w:val="0"/>
          <w:numId w:val="56"/>
        </w:numPr>
        <w:autoSpaceDE w:val="0"/>
        <w:autoSpaceDN w:val="0"/>
        <w:adjustRightInd w:val="0"/>
        <w:spacing w:before="120" w:after="120"/>
        <w:ind w:left="2160" w:hanging="720"/>
        <w:contextualSpacing w:val="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A Regular Employee shall have the right to utilize vacation credits provided that the utilization does not exceed the total vacation earned by the Employee at the time of taking the vacation. </w:t>
      </w:r>
    </w:p>
    <w:p w14:paraId="7ED74C59" w14:textId="77777777" w:rsidR="00BF4EBB" w:rsidRPr="00BF4EBB" w:rsidRDefault="00BF4EBB" w:rsidP="00BF4EBB">
      <w:pPr>
        <w:pStyle w:val="ListParagraph"/>
        <w:numPr>
          <w:ilvl w:val="0"/>
          <w:numId w:val="56"/>
        </w:numPr>
        <w:autoSpaceDE w:val="0"/>
        <w:autoSpaceDN w:val="0"/>
        <w:adjustRightInd w:val="0"/>
        <w:spacing w:before="120" w:after="120"/>
        <w:ind w:left="2160" w:hanging="720"/>
        <w:contextualSpacing w:val="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Regular Employees are encouraged to use their vacation entitlement in the calendar year in which they are accrued. Regular Employees may carry forward one (1) week of accrued vacation into the following year. They are required to utilize all other accrued vacation credits (beyond the one week) before the end of each year - December 31st. </w:t>
      </w:r>
    </w:p>
    <w:p w14:paraId="1B273D50" w14:textId="77777777" w:rsidR="00BF4EBB" w:rsidRPr="00BF4EBB" w:rsidRDefault="00BF4EBB" w:rsidP="00BF4EBB">
      <w:pPr>
        <w:pStyle w:val="ListParagraph"/>
        <w:numPr>
          <w:ilvl w:val="0"/>
          <w:numId w:val="56"/>
        </w:numPr>
        <w:autoSpaceDE w:val="0"/>
        <w:autoSpaceDN w:val="0"/>
        <w:adjustRightInd w:val="0"/>
        <w:spacing w:before="120" w:after="120"/>
        <w:ind w:left="2160" w:hanging="720"/>
        <w:contextualSpacing w:val="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 xml:space="preserve">Any unused vacation credits beyond one (1) week will be scheduled by mutual agreement. </w:t>
      </w:r>
    </w:p>
    <w:p w14:paraId="39DC2176" w14:textId="2C3ECD85" w:rsidR="00BF4EBB" w:rsidRPr="00BF4EBB" w:rsidRDefault="00BF4EBB" w:rsidP="00BF4EBB">
      <w:pPr>
        <w:pStyle w:val="ListParagraph"/>
        <w:numPr>
          <w:ilvl w:val="0"/>
          <w:numId w:val="56"/>
        </w:numPr>
        <w:autoSpaceDE w:val="0"/>
        <w:autoSpaceDN w:val="0"/>
        <w:adjustRightInd w:val="0"/>
        <w:spacing w:before="120" w:after="120"/>
        <w:ind w:left="2160" w:hanging="720"/>
        <w:contextualSpacing w:val="0"/>
        <w:jc w:val="both"/>
        <w:rPr>
          <w:rFonts w:ascii="Palatino" w:eastAsiaTheme="minorHAnsi" w:hAnsi="Palatino"/>
          <w:color w:val="000000"/>
          <w:sz w:val="22"/>
          <w:szCs w:val="22"/>
          <w:lang w:val="en-CA"/>
        </w:rPr>
      </w:pPr>
      <w:r w:rsidRPr="00BF4EBB">
        <w:rPr>
          <w:rFonts w:ascii="Palatino" w:eastAsiaTheme="minorHAnsi" w:hAnsi="Palatino"/>
          <w:color w:val="000000"/>
          <w:sz w:val="22"/>
          <w:szCs w:val="22"/>
          <w:lang w:val="en-CA"/>
        </w:rPr>
        <w:t>An Employee may be permitted to carry forward an additional portion of unused vacation to the next year upon approval from their manager. A request to carry forward unused vacation credits shall not be unreasonably denied.</w:t>
      </w:r>
    </w:p>
    <w:p w14:paraId="1130178F" w14:textId="32FD728D" w:rsidR="00BF4EBB" w:rsidRPr="00BF4EBB" w:rsidRDefault="00BF4EBB" w:rsidP="00BF4EBB">
      <w:pPr>
        <w:pStyle w:val="Heading1"/>
        <w:tabs>
          <w:tab w:val="clear" w:pos="560"/>
          <w:tab w:val="clear" w:pos="1440"/>
        </w:tabs>
        <w:spacing w:before="120" w:after="120"/>
        <w:ind w:left="1418" w:hanging="1418"/>
        <w:jc w:val="left"/>
        <w:rPr>
          <w:rFonts w:eastAsiaTheme="minorHAnsi"/>
          <w:sz w:val="22"/>
          <w:szCs w:val="22"/>
          <w:u w:val="none"/>
          <w:lang w:val="en-CA"/>
        </w:rPr>
      </w:pPr>
      <w:r w:rsidRPr="00BF4EBB">
        <w:rPr>
          <w:rFonts w:eastAsiaTheme="minorHAnsi"/>
          <w:sz w:val="22"/>
          <w:szCs w:val="22"/>
          <w:u w:val="none"/>
          <w:lang w:val="en-CA"/>
        </w:rPr>
        <w:t xml:space="preserve">20.05 </w:t>
      </w:r>
      <w:r w:rsidRPr="00BF4EBB">
        <w:rPr>
          <w:rFonts w:eastAsiaTheme="minorHAnsi"/>
          <w:sz w:val="22"/>
          <w:szCs w:val="22"/>
          <w:u w:val="none"/>
          <w:lang w:val="en-CA"/>
        </w:rPr>
        <w:tab/>
        <w:t>The Employer and Employee may mutually agree to cancel and reschedule approved vacation.</w:t>
      </w:r>
    </w:p>
    <w:p w14:paraId="40205DDE" w14:textId="34BDF4E7" w:rsidR="00BF4EBB" w:rsidRPr="00BF4EBB" w:rsidRDefault="00BF4EBB">
      <w:pPr>
        <w:spacing w:after="160" w:line="259" w:lineRule="auto"/>
        <w:rPr>
          <w:rFonts w:ascii="Palatino" w:hAnsi="Palatino"/>
          <w:sz w:val="22"/>
          <w:szCs w:val="22"/>
          <w:lang w:val="en-CA"/>
        </w:rPr>
      </w:pPr>
      <w:r w:rsidRPr="00BF4EBB">
        <w:rPr>
          <w:rFonts w:ascii="Palatino" w:hAnsi="Palatino"/>
          <w:sz w:val="22"/>
          <w:szCs w:val="22"/>
          <w:lang w:val="en-CA"/>
        </w:rPr>
        <w:br w:type="page"/>
      </w:r>
    </w:p>
    <w:p w14:paraId="766900EE" w14:textId="77777777" w:rsidR="00BF4EBB" w:rsidRPr="00BF4EBB" w:rsidRDefault="00BF4EBB" w:rsidP="00BF4EBB">
      <w:pPr>
        <w:rPr>
          <w:lang w:val="en-CA"/>
        </w:rPr>
      </w:pPr>
    </w:p>
    <w:p w14:paraId="2130954E" w14:textId="4826BD11" w:rsidR="00B81A0E" w:rsidRPr="001E1E71" w:rsidRDefault="00B81A0E" w:rsidP="00BF4EBB">
      <w:pPr>
        <w:pStyle w:val="Heading1"/>
        <w:rPr>
          <w:sz w:val="22"/>
          <w:szCs w:val="22"/>
        </w:rPr>
      </w:pPr>
      <w:r w:rsidRPr="001E1E71">
        <w:rPr>
          <w:sz w:val="22"/>
          <w:szCs w:val="22"/>
        </w:rPr>
        <w:t>ARTICLE 21</w:t>
      </w:r>
      <w:bookmarkEnd w:id="444"/>
      <w:bookmarkEnd w:id="445"/>
      <w:bookmarkEnd w:id="446"/>
    </w:p>
    <w:p w14:paraId="5FDC85DC" w14:textId="77777777" w:rsidR="00B81A0E" w:rsidRPr="001E1E71" w:rsidRDefault="00B81A0E" w:rsidP="00B81A0E">
      <w:pPr>
        <w:pStyle w:val="Heading1"/>
        <w:ind w:left="567" w:hanging="567"/>
        <w:rPr>
          <w:sz w:val="22"/>
          <w:szCs w:val="22"/>
        </w:rPr>
      </w:pPr>
      <w:bookmarkStart w:id="457" w:name="_Toc69717244"/>
      <w:bookmarkStart w:id="458" w:name="_Toc69718162"/>
      <w:bookmarkStart w:id="459" w:name="_Toc348769294"/>
      <w:bookmarkStart w:id="460" w:name="_Toc348769397"/>
      <w:bookmarkStart w:id="461" w:name="_Toc348769486"/>
      <w:r w:rsidRPr="001E1E71">
        <w:rPr>
          <w:sz w:val="22"/>
          <w:szCs w:val="22"/>
        </w:rPr>
        <w:t>EMPLOYEE BENEFITS PLAN</w:t>
      </w:r>
      <w:bookmarkEnd w:id="457"/>
      <w:bookmarkEnd w:id="458"/>
      <w:bookmarkEnd w:id="459"/>
      <w:bookmarkEnd w:id="460"/>
      <w:bookmarkEnd w:id="461"/>
    </w:p>
    <w:p w14:paraId="2A082F6D" w14:textId="77777777" w:rsidR="00B81A0E" w:rsidRPr="001E1E71" w:rsidRDefault="00B81A0E" w:rsidP="00B81A0E">
      <w:pPr>
        <w:jc w:val="both"/>
        <w:rPr>
          <w:rFonts w:ascii="Palatino" w:hAnsi="Palatino"/>
          <w:sz w:val="22"/>
          <w:szCs w:val="22"/>
        </w:rPr>
      </w:pPr>
    </w:p>
    <w:p w14:paraId="17102EA9" w14:textId="77777777" w:rsidR="00B81A0E"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21.01 </w:t>
      </w:r>
      <w:r w:rsidRPr="001E1E71">
        <w:rPr>
          <w:rFonts w:ascii="Palatino" w:eastAsiaTheme="minorHAnsi" w:hAnsi="Palatino"/>
          <w:color w:val="000000"/>
          <w:sz w:val="22"/>
          <w:szCs w:val="22"/>
          <w:lang w:val="en-CA"/>
        </w:rPr>
        <w:tab/>
      </w:r>
      <w:r>
        <w:rPr>
          <w:rFonts w:ascii="Palatino" w:eastAsiaTheme="minorHAnsi" w:hAnsi="Palatino"/>
          <w:color w:val="000000"/>
          <w:sz w:val="22"/>
          <w:szCs w:val="22"/>
          <w:lang w:val="en-CA"/>
        </w:rPr>
        <w:t>LPN Classification</w:t>
      </w:r>
    </w:p>
    <w:p w14:paraId="62DAB680" w14:textId="77777777" w:rsidR="00B81A0E"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7B9833AC" w14:textId="77777777" w:rsidR="00B81A0E" w:rsidRPr="001E1E71" w:rsidRDefault="00B81A0E" w:rsidP="00B81A0E">
      <w:pPr>
        <w:autoSpaceDE w:val="0"/>
        <w:autoSpaceDN w:val="0"/>
        <w:adjustRightInd w:val="0"/>
        <w:ind w:left="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For employees employed in the LPN classification, the Employer shall facilitate the procurement, by Regular and Temporary Employees, of insurance protection by way of participation in group insurance plans, subject to the enrolment and other requirements of the Insurer. Provided that said enrolment and other requirements are met, the following group insurance plans shall be continued or be implemented. </w:t>
      </w:r>
    </w:p>
    <w:p w14:paraId="19035243"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2F7782B9" w14:textId="77777777" w:rsidR="00B81A0E"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21.02 </w:t>
      </w:r>
      <w:r w:rsidRPr="001E1E71">
        <w:rPr>
          <w:rFonts w:ascii="Palatino" w:eastAsiaTheme="minorHAnsi" w:hAnsi="Palatino"/>
          <w:color w:val="000000"/>
          <w:sz w:val="22"/>
          <w:szCs w:val="22"/>
          <w:lang w:val="en-CA"/>
        </w:rPr>
        <w:tab/>
        <w:t xml:space="preserve">The Employer will establish and provide the following benefit plans: </w:t>
      </w:r>
    </w:p>
    <w:p w14:paraId="16DEB765"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792E5C67" w14:textId="77777777" w:rsidR="00B81A0E" w:rsidRDefault="00B81A0E" w:rsidP="00B81A0E">
      <w:pPr>
        <w:pStyle w:val="ListParagraph"/>
        <w:numPr>
          <w:ilvl w:val="1"/>
          <w:numId w:val="41"/>
        </w:numPr>
        <w:autoSpaceDE w:val="0"/>
        <w:autoSpaceDN w:val="0"/>
        <w:adjustRightInd w:val="0"/>
        <w:ind w:left="2160" w:hanging="720"/>
        <w:jc w:val="both"/>
        <w:rPr>
          <w:rFonts w:ascii="Palatino" w:eastAsiaTheme="minorHAnsi" w:hAnsi="Palatino"/>
          <w:color w:val="000000"/>
          <w:sz w:val="22"/>
          <w:szCs w:val="22"/>
          <w:lang w:val="en-CA"/>
        </w:rPr>
      </w:pPr>
      <w:r w:rsidRPr="00BC4214">
        <w:rPr>
          <w:rFonts w:ascii="Palatino" w:eastAsiaTheme="minorHAnsi" w:hAnsi="Palatino"/>
          <w:color w:val="000000"/>
          <w:sz w:val="22"/>
          <w:szCs w:val="22"/>
          <w:lang w:val="en-CA"/>
        </w:rPr>
        <w:t xml:space="preserve">Desjardins Supplementary Benefits Plan, or equivalent, which provides eighty percent (80%) payment provision for all physician or dentist prescribed medication and Paramedical coverage to a maximum of three hundred dollars ($300) per practitioner per benefit year. </w:t>
      </w:r>
    </w:p>
    <w:p w14:paraId="029BDCE6" w14:textId="77777777" w:rsidR="00B81A0E" w:rsidRPr="00BC4214" w:rsidRDefault="00B81A0E" w:rsidP="00B81A0E">
      <w:pPr>
        <w:pStyle w:val="ListParagraph"/>
        <w:autoSpaceDE w:val="0"/>
        <w:autoSpaceDN w:val="0"/>
        <w:adjustRightInd w:val="0"/>
        <w:ind w:left="2160"/>
        <w:jc w:val="both"/>
        <w:rPr>
          <w:rFonts w:ascii="Palatino" w:eastAsiaTheme="minorHAnsi" w:hAnsi="Palatino"/>
          <w:color w:val="000000"/>
          <w:sz w:val="22"/>
          <w:szCs w:val="22"/>
          <w:lang w:val="en-CA"/>
        </w:rPr>
      </w:pPr>
    </w:p>
    <w:p w14:paraId="3076123C" w14:textId="77777777" w:rsidR="00B81A0E" w:rsidRPr="00BC4214" w:rsidRDefault="00B81A0E" w:rsidP="00B81A0E">
      <w:pPr>
        <w:pStyle w:val="ListParagraph"/>
        <w:numPr>
          <w:ilvl w:val="1"/>
          <w:numId w:val="41"/>
        </w:numPr>
        <w:autoSpaceDE w:val="0"/>
        <w:autoSpaceDN w:val="0"/>
        <w:adjustRightInd w:val="0"/>
        <w:ind w:left="2160" w:hanging="720"/>
        <w:jc w:val="both"/>
        <w:rPr>
          <w:rFonts w:ascii="Palatino" w:eastAsiaTheme="minorHAnsi" w:hAnsi="Palatino"/>
          <w:color w:val="000000"/>
          <w:sz w:val="22"/>
          <w:szCs w:val="22"/>
          <w:lang w:val="en-CA"/>
        </w:rPr>
      </w:pPr>
      <w:proofErr w:type="gramStart"/>
      <w:r w:rsidRPr="00BC4214">
        <w:rPr>
          <w:rFonts w:ascii="Palatino" w:eastAsiaTheme="minorHAnsi" w:hAnsi="Palatino"/>
          <w:color w:val="000000"/>
          <w:sz w:val="22"/>
          <w:szCs w:val="22"/>
          <w:lang w:val="en-CA"/>
        </w:rPr>
        <w:t>A benefits</w:t>
      </w:r>
      <w:proofErr w:type="gramEnd"/>
      <w:r w:rsidRPr="00BC4214">
        <w:rPr>
          <w:rFonts w:ascii="Palatino" w:eastAsiaTheme="minorHAnsi" w:hAnsi="Palatino"/>
          <w:color w:val="000000"/>
          <w:sz w:val="22"/>
          <w:szCs w:val="22"/>
          <w:lang w:val="en-CA"/>
        </w:rPr>
        <w:t xml:space="preserve"> plan inclusive of: </w:t>
      </w:r>
    </w:p>
    <w:p w14:paraId="3CA667DC" w14:textId="77777777" w:rsidR="00B81A0E" w:rsidRPr="001E1E71" w:rsidRDefault="00B81A0E" w:rsidP="00B81A0E">
      <w:pPr>
        <w:autoSpaceDE w:val="0"/>
        <w:autoSpaceDN w:val="0"/>
        <w:adjustRightInd w:val="0"/>
        <w:ind w:left="360"/>
        <w:jc w:val="both"/>
        <w:rPr>
          <w:rFonts w:ascii="Palatino" w:eastAsiaTheme="minorHAnsi" w:hAnsi="Palatino"/>
          <w:color w:val="000000"/>
          <w:sz w:val="22"/>
          <w:szCs w:val="22"/>
          <w:lang w:val="en-CA"/>
        </w:rPr>
      </w:pPr>
    </w:p>
    <w:p w14:paraId="56EB2828" w14:textId="77777777" w:rsidR="00B81A0E" w:rsidRPr="001E1E71" w:rsidRDefault="00B81A0E" w:rsidP="00B81A0E">
      <w:pPr>
        <w:autoSpaceDE w:val="0"/>
        <w:autoSpaceDN w:val="0"/>
        <w:adjustRightInd w:val="0"/>
        <w:ind w:left="2880"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w:t>
      </w:r>
      <w:proofErr w:type="spellStart"/>
      <w:r w:rsidRPr="001E1E71">
        <w:rPr>
          <w:rFonts w:ascii="Palatino" w:eastAsiaTheme="minorHAnsi" w:hAnsi="Palatino"/>
          <w:color w:val="000000"/>
          <w:sz w:val="22"/>
          <w:szCs w:val="22"/>
          <w:lang w:val="en-CA"/>
        </w:rPr>
        <w:t>i</w:t>
      </w:r>
      <w:proofErr w:type="spellEnd"/>
      <w:r w:rsidRPr="001E1E71">
        <w:rPr>
          <w:rFonts w:ascii="Palatino" w:eastAsiaTheme="minorHAnsi" w:hAnsi="Palatino"/>
          <w:color w:val="000000"/>
          <w:sz w:val="22"/>
          <w:szCs w:val="22"/>
          <w:lang w:val="en-CA"/>
        </w:rPr>
        <w:t xml:space="preserve">) </w:t>
      </w:r>
      <w:r w:rsidRPr="001E1E71">
        <w:rPr>
          <w:rFonts w:ascii="Palatino" w:eastAsiaTheme="minorHAnsi" w:hAnsi="Palatino"/>
          <w:color w:val="000000"/>
          <w:sz w:val="22"/>
          <w:szCs w:val="22"/>
          <w:lang w:val="en-CA"/>
        </w:rPr>
        <w:tab/>
        <w:t>Group Life Insurance, insuring to the amount of three times (3X) annual salary with a minimum of one hundred thousand ($100,000) dollars</w:t>
      </w:r>
      <w:r>
        <w:rPr>
          <w:rFonts w:ascii="Palatino" w:eastAsiaTheme="minorHAnsi" w:hAnsi="Palatino"/>
          <w:color w:val="000000"/>
          <w:sz w:val="22"/>
          <w:szCs w:val="22"/>
          <w:lang w:val="en-CA"/>
        </w:rPr>
        <w:t>.</w:t>
      </w:r>
      <w:r w:rsidRPr="001E1E71">
        <w:rPr>
          <w:rFonts w:ascii="Palatino" w:eastAsiaTheme="minorHAnsi" w:hAnsi="Palatino"/>
          <w:color w:val="000000"/>
          <w:sz w:val="22"/>
          <w:szCs w:val="22"/>
          <w:lang w:val="en-CA"/>
        </w:rPr>
        <w:t xml:space="preserve"> </w:t>
      </w:r>
    </w:p>
    <w:p w14:paraId="16705A14" w14:textId="77777777" w:rsidR="00B81A0E" w:rsidRPr="001E1E71" w:rsidRDefault="00B81A0E" w:rsidP="00B81A0E">
      <w:pPr>
        <w:ind w:left="2880" w:hanging="720"/>
        <w:jc w:val="both"/>
        <w:rPr>
          <w:lang w:val="en-CA"/>
        </w:rPr>
      </w:pPr>
    </w:p>
    <w:p w14:paraId="6F3C790B" w14:textId="77777777" w:rsidR="00B81A0E" w:rsidRPr="001E1E71" w:rsidRDefault="00B81A0E" w:rsidP="00B81A0E">
      <w:pPr>
        <w:pStyle w:val="ListParagraph"/>
        <w:numPr>
          <w:ilvl w:val="0"/>
          <w:numId w:val="53"/>
        </w:numPr>
        <w:autoSpaceDE w:val="0"/>
        <w:autoSpaceDN w:val="0"/>
        <w:adjustRightInd w:val="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Accidental </w:t>
      </w:r>
      <w:r>
        <w:rPr>
          <w:rFonts w:ascii="Palatino" w:eastAsiaTheme="minorHAnsi" w:hAnsi="Palatino"/>
          <w:color w:val="000000"/>
          <w:sz w:val="22"/>
          <w:szCs w:val="22"/>
          <w:lang w:val="en-CA"/>
        </w:rPr>
        <w:t>Death and Dismemberment (Basic).</w:t>
      </w:r>
      <w:r w:rsidRPr="001E1E71">
        <w:rPr>
          <w:rFonts w:ascii="Palatino" w:eastAsiaTheme="minorHAnsi" w:hAnsi="Palatino"/>
          <w:color w:val="000000"/>
          <w:sz w:val="22"/>
          <w:szCs w:val="22"/>
          <w:lang w:val="en-CA"/>
        </w:rPr>
        <w:t xml:space="preserve"> </w:t>
      </w:r>
    </w:p>
    <w:p w14:paraId="7DFC9BA5" w14:textId="77777777" w:rsidR="00B81A0E" w:rsidRPr="001E1E71" w:rsidRDefault="00B81A0E" w:rsidP="00B81A0E">
      <w:pPr>
        <w:pStyle w:val="ListParagraph"/>
        <w:autoSpaceDE w:val="0"/>
        <w:autoSpaceDN w:val="0"/>
        <w:adjustRightInd w:val="0"/>
        <w:ind w:left="2880"/>
        <w:jc w:val="both"/>
        <w:rPr>
          <w:rFonts w:ascii="Palatino" w:eastAsiaTheme="minorHAnsi" w:hAnsi="Palatino"/>
          <w:color w:val="000000"/>
          <w:sz w:val="22"/>
          <w:szCs w:val="22"/>
          <w:lang w:val="en-CA"/>
        </w:rPr>
      </w:pPr>
    </w:p>
    <w:p w14:paraId="5EEC047F" w14:textId="77777777" w:rsidR="00B81A0E" w:rsidRPr="001E1E71" w:rsidRDefault="00B81A0E" w:rsidP="00B81A0E">
      <w:pPr>
        <w:autoSpaceDE w:val="0"/>
        <w:autoSpaceDN w:val="0"/>
        <w:adjustRightInd w:val="0"/>
        <w:ind w:left="2880"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(iii) </w:t>
      </w:r>
      <w:r w:rsidRPr="001E1E71">
        <w:rPr>
          <w:rFonts w:ascii="Palatino" w:eastAsiaTheme="minorHAnsi" w:hAnsi="Palatino"/>
          <w:color w:val="000000"/>
          <w:sz w:val="22"/>
          <w:szCs w:val="22"/>
          <w:lang w:val="en-CA"/>
        </w:rPr>
        <w:tab/>
        <w:t>Desjardins Dental Plan, or equivalent, which provides for the reimbursement of eighty percent (80%) of eligible Basic Services, fifty percent (50%) of eligible Extensive Services and fifty percent (50%) of eligible Orthodontic Services, in accordance with the current Dental Fee Guide or equivalent. A maximum annual reimbursement of twenty-five hundred dollars ($2500) per insured person per benefit year shall apply to Extensive Services. Orthodontic Services shall be subject to a lifetime maximum reimbursement of twenty-five hundred dol</w:t>
      </w:r>
      <w:r>
        <w:rPr>
          <w:rFonts w:ascii="Palatino" w:eastAsiaTheme="minorHAnsi" w:hAnsi="Palatino"/>
          <w:color w:val="000000"/>
          <w:sz w:val="22"/>
          <w:szCs w:val="22"/>
          <w:lang w:val="en-CA"/>
        </w:rPr>
        <w:t xml:space="preserve">lars ($2500) per insured person. </w:t>
      </w:r>
      <w:r w:rsidRPr="001E1E71">
        <w:rPr>
          <w:rFonts w:ascii="Palatino" w:eastAsiaTheme="minorHAnsi" w:hAnsi="Palatino"/>
          <w:color w:val="000000"/>
          <w:sz w:val="22"/>
          <w:szCs w:val="22"/>
          <w:lang w:val="en-CA"/>
        </w:rPr>
        <w:t xml:space="preserve"> </w:t>
      </w:r>
    </w:p>
    <w:p w14:paraId="1F756A35" w14:textId="77777777" w:rsidR="00B81A0E" w:rsidRPr="001E1E71" w:rsidRDefault="00B81A0E" w:rsidP="00B81A0E">
      <w:pPr>
        <w:autoSpaceDE w:val="0"/>
        <w:autoSpaceDN w:val="0"/>
        <w:adjustRightInd w:val="0"/>
        <w:ind w:left="2880" w:hanging="720"/>
        <w:jc w:val="both"/>
        <w:rPr>
          <w:rFonts w:ascii="Palatino" w:eastAsiaTheme="minorHAnsi" w:hAnsi="Palatino"/>
          <w:color w:val="000000"/>
          <w:sz w:val="22"/>
          <w:szCs w:val="22"/>
          <w:lang w:val="en-CA"/>
        </w:rPr>
      </w:pPr>
    </w:p>
    <w:p w14:paraId="76784692" w14:textId="77777777" w:rsidR="00B81A0E" w:rsidRPr="001E1E71" w:rsidRDefault="00B81A0E" w:rsidP="00B81A0E">
      <w:pPr>
        <w:pStyle w:val="ListParagraph"/>
        <w:numPr>
          <w:ilvl w:val="0"/>
          <w:numId w:val="53"/>
        </w:numPr>
        <w:autoSpaceDE w:val="0"/>
        <w:autoSpaceDN w:val="0"/>
        <w:adjustRightInd w:val="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Long Term Disability (LTD) providing; 66.67% of the first $2,500 and 50% of the balance, up to maximum of $12,000 up to age 65. </w:t>
      </w:r>
    </w:p>
    <w:p w14:paraId="7F384EA3" w14:textId="77777777" w:rsidR="00B81A0E" w:rsidRPr="001E1E71" w:rsidRDefault="00B81A0E" w:rsidP="00B81A0E">
      <w:pPr>
        <w:autoSpaceDE w:val="0"/>
        <w:autoSpaceDN w:val="0"/>
        <w:adjustRightInd w:val="0"/>
        <w:ind w:left="2160"/>
        <w:jc w:val="both"/>
        <w:rPr>
          <w:rFonts w:ascii="Palatino" w:eastAsiaTheme="minorHAnsi" w:hAnsi="Palatino"/>
          <w:color w:val="000000"/>
          <w:sz w:val="22"/>
          <w:szCs w:val="22"/>
          <w:lang w:val="en-CA"/>
        </w:rPr>
      </w:pPr>
    </w:p>
    <w:p w14:paraId="2E2DD04E" w14:textId="77777777" w:rsidR="00B81A0E" w:rsidRPr="001E1E71" w:rsidRDefault="00B81A0E" w:rsidP="00B81A0E">
      <w:pPr>
        <w:autoSpaceDE w:val="0"/>
        <w:autoSpaceDN w:val="0"/>
        <w:adjustRightInd w:val="0"/>
        <w:ind w:left="2880"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(v) </w:t>
      </w:r>
      <w:r>
        <w:rPr>
          <w:rFonts w:ascii="Palatino" w:eastAsiaTheme="minorHAnsi" w:hAnsi="Palatino"/>
          <w:color w:val="000000"/>
          <w:sz w:val="22"/>
          <w:szCs w:val="22"/>
          <w:lang w:val="en-CA"/>
        </w:rPr>
        <w:tab/>
      </w:r>
      <w:r w:rsidRPr="001E1E71">
        <w:rPr>
          <w:rFonts w:ascii="Palatino" w:eastAsiaTheme="minorHAnsi" w:hAnsi="Palatino"/>
          <w:color w:val="000000"/>
          <w:sz w:val="22"/>
          <w:szCs w:val="22"/>
          <w:lang w:val="en-CA"/>
        </w:rPr>
        <w:t xml:space="preserve">Vision Care ($450/ every </w:t>
      </w:r>
      <w:r>
        <w:rPr>
          <w:rFonts w:ascii="Palatino" w:eastAsiaTheme="minorHAnsi" w:hAnsi="Palatino"/>
          <w:color w:val="000000"/>
          <w:sz w:val="22"/>
          <w:szCs w:val="22"/>
          <w:lang w:val="en-CA"/>
        </w:rPr>
        <w:t>two (</w:t>
      </w:r>
      <w:r w:rsidRPr="001E1E71">
        <w:rPr>
          <w:rFonts w:ascii="Palatino" w:eastAsiaTheme="minorHAnsi" w:hAnsi="Palatino"/>
          <w:color w:val="000000"/>
          <w:sz w:val="22"/>
          <w:szCs w:val="22"/>
          <w:lang w:val="en-CA"/>
        </w:rPr>
        <w:t>2</w:t>
      </w:r>
      <w:r>
        <w:rPr>
          <w:rFonts w:ascii="Palatino" w:eastAsiaTheme="minorHAnsi" w:hAnsi="Palatino"/>
          <w:color w:val="000000"/>
          <w:sz w:val="22"/>
          <w:szCs w:val="22"/>
          <w:lang w:val="en-CA"/>
        </w:rPr>
        <w:t>)</w:t>
      </w:r>
      <w:r w:rsidRPr="001E1E71">
        <w:rPr>
          <w:rFonts w:ascii="Palatino" w:eastAsiaTheme="minorHAnsi" w:hAnsi="Palatino"/>
          <w:color w:val="000000"/>
          <w:sz w:val="22"/>
          <w:szCs w:val="22"/>
          <w:lang w:val="en-CA"/>
        </w:rPr>
        <w:t xml:space="preserve"> years).</w:t>
      </w:r>
    </w:p>
    <w:p w14:paraId="2E9D1B60" w14:textId="77777777" w:rsidR="00B81A0E" w:rsidRPr="001E1E71" w:rsidRDefault="00B81A0E" w:rsidP="00B81A0E">
      <w:pPr>
        <w:autoSpaceDE w:val="0"/>
        <w:autoSpaceDN w:val="0"/>
        <w:adjustRightInd w:val="0"/>
        <w:jc w:val="both"/>
        <w:rPr>
          <w:rFonts w:ascii="Palatino" w:eastAsiaTheme="minorHAnsi" w:hAnsi="Palatino"/>
          <w:color w:val="000000"/>
          <w:sz w:val="22"/>
          <w:szCs w:val="22"/>
          <w:lang w:val="en-CA"/>
        </w:rPr>
      </w:pPr>
    </w:p>
    <w:p w14:paraId="5C2FFFF3"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21.03 </w:t>
      </w:r>
      <w:r w:rsidRPr="001E1E71">
        <w:rPr>
          <w:rFonts w:ascii="Palatino" w:eastAsiaTheme="minorHAnsi" w:hAnsi="Palatino"/>
          <w:color w:val="000000"/>
          <w:sz w:val="22"/>
          <w:szCs w:val="22"/>
          <w:lang w:val="en-CA"/>
        </w:rPr>
        <w:tab/>
        <w:t xml:space="preserve">Enrolment by: </w:t>
      </w:r>
    </w:p>
    <w:p w14:paraId="387AF175"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5F8DE9B9" w14:textId="77777777" w:rsidR="00B81A0E" w:rsidRPr="001E1E71" w:rsidRDefault="00B81A0E" w:rsidP="00B81A0E">
      <w:pPr>
        <w:pStyle w:val="ListParagraph"/>
        <w:numPr>
          <w:ilvl w:val="0"/>
          <w:numId w:val="57"/>
        </w:numPr>
        <w:autoSpaceDE w:val="0"/>
        <w:autoSpaceDN w:val="0"/>
        <w:adjustRightInd w:val="0"/>
        <w:ind w:left="2160"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Regular Full-Time </w:t>
      </w:r>
      <w:proofErr w:type="gramStart"/>
      <w:r w:rsidRPr="001E1E71">
        <w:rPr>
          <w:rFonts w:ascii="Palatino" w:eastAsiaTheme="minorHAnsi" w:hAnsi="Palatino"/>
          <w:color w:val="000000"/>
          <w:sz w:val="22"/>
          <w:szCs w:val="22"/>
          <w:lang w:val="en-CA"/>
        </w:rPr>
        <w:t>Employees;</w:t>
      </w:r>
      <w:proofErr w:type="gramEnd"/>
      <w:r w:rsidRPr="001E1E71">
        <w:rPr>
          <w:rFonts w:ascii="Palatino" w:eastAsiaTheme="minorHAnsi" w:hAnsi="Palatino"/>
          <w:color w:val="000000"/>
          <w:sz w:val="22"/>
          <w:szCs w:val="22"/>
          <w:lang w:val="en-CA"/>
        </w:rPr>
        <w:t xml:space="preserve"> </w:t>
      </w:r>
    </w:p>
    <w:p w14:paraId="624C3E57" w14:textId="77777777" w:rsidR="00B81A0E" w:rsidRPr="001E1E71" w:rsidRDefault="00B81A0E" w:rsidP="00B81A0E">
      <w:pPr>
        <w:pStyle w:val="ListParagraph"/>
        <w:autoSpaceDE w:val="0"/>
        <w:autoSpaceDN w:val="0"/>
        <w:adjustRightInd w:val="0"/>
        <w:ind w:left="2160"/>
        <w:jc w:val="both"/>
        <w:rPr>
          <w:rFonts w:ascii="Palatino" w:eastAsiaTheme="minorHAnsi" w:hAnsi="Palatino"/>
          <w:color w:val="000000"/>
          <w:sz w:val="22"/>
          <w:szCs w:val="22"/>
          <w:lang w:val="en-CA"/>
        </w:rPr>
      </w:pPr>
    </w:p>
    <w:p w14:paraId="22006B2C" w14:textId="77777777" w:rsidR="00B81A0E" w:rsidRDefault="00B81A0E" w:rsidP="00B81A0E">
      <w:pPr>
        <w:pStyle w:val="ListParagraph"/>
        <w:numPr>
          <w:ilvl w:val="0"/>
          <w:numId w:val="57"/>
        </w:numPr>
        <w:autoSpaceDE w:val="0"/>
        <w:autoSpaceDN w:val="0"/>
        <w:adjustRightInd w:val="0"/>
        <w:ind w:left="2160"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Regular Part-time Employees, whose regular hours of work exceed fifteen point five (15.5) hours per week averaged over one (1) complete cycle of </w:t>
      </w:r>
    </w:p>
    <w:p w14:paraId="051C291E" w14:textId="77777777" w:rsidR="00B81A0E" w:rsidRPr="006A37E8" w:rsidRDefault="00B81A0E" w:rsidP="00B81A0E">
      <w:pPr>
        <w:autoSpaceDE w:val="0"/>
        <w:autoSpaceDN w:val="0"/>
        <w:adjustRightInd w:val="0"/>
        <w:jc w:val="both"/>
        <w:rPr>
          <w:rFonts w:ascii="Palatino" w:eastAsiaTheme="minorHAnsi" w:hAnsi="Palatino"/>
          <w:color w:val="000000"/>
          <w:sz w:val="22"/>
          <w:szCs w:val="22"/>
          <w:lang w:val="en-CA"/>
        </w:rPr>
      </w:pPr>
    </w:p>
    <w:p w14:paraId="246204DE" w14:textId="77777777" w:rsidR="00B81A0E" w:rsidRPr="001E1E71" w:rsidRDefault="00B81A0E" w:rsidP="00B81A0E">
      <w:pPr>
        <w:pStyle w:val="ListParagraph"/>
        <w:numPr>
          <w:ilvl w:val="0"/>
          <w:numId w:val="57"/>
        </w:numPr>
        <w:autoSpaceDE w:val="0"/>
        <w:autoSpaceDN w:val="0"/>
        <w:adjustRightInd w:val="0"/>
        <w:ind w:left="2160"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Temporary Employees after six (6) months of continuous service and whose hours of work exceed fifteen point five (15.5) hours per week </w:t>
      </w:r>
      <w:r w:rsidRPr="001E1E71">
        <w:rPr>
          <w:rFonts w:ascii="Palatino" w:eastAsiaTheme="minorHAnsi" w:hAnsi="Palatino"/>
          <w:color w:val="000000"/>
          <w:sz w:val="22"/>
          <w:szCs w:val="22"/>
          <w:lang w:val="en-CA"/>
        </w:rPr>
        <w:lastRenderedPageBreak/>
        <w:t xml:space="preserve">averaged over one (1) complete cycle of the shift schedule shall be facilitated in accordance with the enrolment and other requirements of the Insurer. </w:t>
      </w:r>
    </w:p>
    <w:p w14:paraId="5F618F7D" w14:textId="77777777" w:rsidR="00B81A0E" w:rsidRPr="001E1E71" w:rsidRDefault="00B81A0E" w:rsidP="00B81A0E">
      <w:pPr>
        <w:autoSpaceDE w:val="0"/>
        <w:autoSpaceDN w:val="0"/>
        <w:adjustRightInd w:val="0"/>
        <w:jc w:val="both"/>
        <w:rPr>
          <w:rFonts w:ascii="Palatino" w:eastAsiaTheme="minorHAnsi" w:hAnsi="Palatino"/>
          <w:color w:val="000000"/>
          <w:sz w:val="22"/>
          <w:szCs w:val="22"/>
          <w:lang w:val="en-CA"/>
        </w:rPr>
      </w:pPr>
    </w:p>
    <w:p w14:paraId="3CCA9C41"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21.04 </w:t>
      </w:r>
      <w:r w:rsidRPr="001E1E71">
        <w:rPr>
          <w:rFonts w:ascii="Palatino" w:eastAsiaTheme="minorHAnsi" w:hAnsi="Palatino"/>
          <w:color w:val="000000"/>
          <w:sz w:val="22"/>
          <w:szCs w:val="22"/>
          <w:lang w:val="en-CA"/>
        </w:rPr>
        <w:tab/>
        <w:t xml:space="preserve">The premium costs shall be paid seventy percent (70%) by the Employer and thirty percent (30%) by the Employee. </w:t>
      </w:r>
    </w:p>
    <w:p w14:paraId="43D94E64"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02A137EF"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21.05 </w:t>
      </w:r>
      <w:r w:rsidRPr="001E1E71">
        <w:rPr>
          <w:rFonts w:ascii="Palatino" w:eastAsiaTheme="minorHAnsi" w:hAnsi="Palatino"/>
          <w:color w:val="000000"/>
          <w:sz w:val="22"/>
          <w:szCs w:val="22"/>
          <w:lang w:val="en-CA"/>
        </w:rPr>
        <w:tab/>
        <w:t xml:space="preserve">The Employer shall make available to eligible </w:t>
      </w:r>
      <w:proofErr w:type="gramStart"/>
      <w:r w:rsidRPr="001E1E71">
        <w:rPr>
          <w:rFonts w:ascii="Palatino" w:eastAsiaTheme="minorHAnsi" w:hAnsi="Palatino"/>
          <w:color w:val="000000"/>
          <w:sz w:val="22"/>
          <w:szCs w:val="22"/>
          <w:lang w:val="en-CA"/>
        </w:rPr>
        <w:t>Employees</w:t>
      </w:r>
      <w:proofErr w:type="gramEnd"/>
      <w:r w:rsidRPr="001E1E71">
        <w:rPr>
          <w:rFonts w:ascii="Palatino" w:eastAsiaTheme="minorHAnsi" w:hAnsi="Palatino"/>
          <w:color w:val="000000"/>
          <w:sz w:val="22"/>
          <w:szCs w:val="22"/>
          <w:lang w:val="en-CA"/>
        </w:rPr>
        <w:t xml:space="preserve"> brochures outlining the above plans. </w:t>
      </w:r>
    </w:p>
    <w:p w14:paraId="7DEB8AFC"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503FEA79"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21.06 </w:t>
      </w:r>
      <w:r w:rsidRPr="001E1E71">
        <w:rPr>
          <w:rFonts w:ascii="Palatino" w:eastAsiaTheme="minorHAnsi" w:hAnsi="Palatino"/>
          <w:color w:val="000000"/>
          <w:sz w:val="22"/>
          <w:szCs w:val="22"/>
          <w:lang w:val="en-CA"/>
        </w:rPr>
        <w:tab/>
        <w:t xml:space="preserve">The Employer will provide one (1) copy of each of the plans to the Union. </w:t>
      </w:r>
    </w:p>
    <w:p w14:paraId="3F12F75A" w14:textId="77777777" w:rsidR="00B81A0E" w:rsidRPr="001E1E71" w:rsidRDefault="00B81A0E" w:rsidP="00B81A0E">
      <w:pPr>
        <w:autoSpaceDE w:val="0"/>
        <w:autoSpaceDN w:val="0"/>
        <w:adjustRightInd w:val="0"/>
        <w:ind w:left="1440" w:hanging="1440"/>
        <w:jc w:val="both"/>
        <w:rPr>
          <w:rFonts w:ascii="Palatino" w:eastAsiaTheme="minorHAnsi" w:hAnsi="Palatino"/>
          <w:b/>
          <w:i/>
          <w:color w:val="000000"/>
          <w:sz w:val="22"/>
          <w:szCs w:val="22"/>
          <w:lang w:val="en-CA"/>
        </w:rPr>
      </w:pPr>
    </w:p>
    <w:p w14:paraId="55A817E7"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21.07 </w:t>
      </w:r>
      <w:r w:rsidRPr="001E1E71">
        <w:rPr>
          <w:rFonts w:ascii="Palatino" w:eastAsiaTheme="minorHAnsi" w:hAnsi="Palatino"/>
          <w:color w:val="000000"/>
          <w:sz w:val="22"/>
          <w:szCs w:val="22"/>
          <w:lang w:val="en-CA"/>
        </w:rPr>
        <w:tab/>
        <w:t xml:space="preserve">The Employer shall notify the Union of any changes to the health benefit plans. </w:t>
      </w:r>
    </w:p>
    <w:p w14:paraId="2CA9DB73"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0B549F26"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21.08 </w:t>
      </w:r>
      <w:r w:rsidRPr="001E1E71">
        <w:rPr>
          <w:rFonts w:ascii="Palatino" w:eastAsiaTheme="minorHAnsi" w:hAnsi="Palatino"/>
          <w:color w:val="000000"/>
          <w:sz w:val="22"/>
          <w:szCs w:val="22"/>
          <w:lang w:val="en-CA"/>
        </w:rPr>
        <w:tab/>
        <w:t xml:space="preserve">The Employer shall advise the Union of all premium rate changes. </w:t>
      </w:r>
    </w:p>
    <w:p w14:paraId="486A3C83"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2EA040E9"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21.09 </w:t>
      </w:r>
      <w:r w:rsidRPr="001E1E71">
        <w:rPr>
          <w:rFonts w:ascii="Palatino" w:eastAsiaTheme="minorHAnsi" w:hAnsi="Palatino"/>
          <w:color w:val="000000"/>
          <w:sz w:val="22"/>
          <w:szCs w:val="22"/>
          <w:lang w:val="en-CA"/>
        </w:rPr>
        <w:tab/>
        <w:t xml:space="preserve">The Employer shall advise the Employees covered by benefits of all premium rate changes. This shall be provided in writing as soon as practicable after the Employer is notified of it. </w:t>
      </w:r>
    </w:p>
    <w:p w14:paraId="54E703E2" w14:textId="77777777" w:rsidR="00B81A0E" w:rsidRPr="001E1E71" w:rsidRDefault="00B81A0E" w:rsidP="00B81A0E">
      <w:pPr>
        <w:autoSpaceDE w:val="0"/>
        <w:autoSpaceDN w:val="0"/>
        <w:adjustRightInd w:val="0"/>
        <w:jc w:val="both"/>
        <w:rPr>
          <w:rFonts w:ascii="Palatino" w:eastAsiaTheme="minorHAnsi" w:hAnsi="Palatino"/>
          <w:color w:val="000000"/>
          <w:sz w:val="22"/>
          <w:szCs w:val="22"/>
          <w:lang w:val="en-CA"/>
        </w:rPr>
      </w:pPr>
    </w:p>
    <w:p w14:paraId="3D8CDBC1" w14:textId="77777777" w:rsidR="00B81A0E"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21.10 </w:t>
      </w:r>
      <w:r w:rsidRPr="001E1E71">
        <w:rPr>
          <w:rFonts w:ascii="Palatino" w:eastAsiaTheme="minorHAnsi" w:hAnsi="Palatino"/>
          <w:color w:val="000000"/>
          <w:sz w:val="22"/>
          <w:szCs w:val="22"/>
          <w:lang w:val="en-CA"/>
        </w:rPr>
        <w:tab/>
      </w:r>
      <w:r>
        <w:rPr>
          <w:rFonts w:ascii="Palatino" w:eastAsiaTheme="minorHAnsi" w:hAnsi="Palatino"/>
          <w:color w:val="000000"/>
          <w:sz w:val="22"/>
          <w:szCs w:val="22"/>
          <w:lang w:val="en-CA"/>
        </w:rPr>
        <w:t>HCA, RTA, PTA Classifications</w:t>
      </w:r>
    </w:p>
    <w:p w14:paraId="5FD74F1B" w14:textId="77777777" w:rsidR="00B81A0E"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6202B066" w14:textId="77777777" w:rsidR="00B81A0E" w:rsidRPr="001E1E71" w:rsidRDefault="00B81A0E" w:rsidP="00B81A0E">
      <w:pPr>
        <w:autoSpaceDE w:val="0"/>
        <w:autoSpaceDN w:val="0"/>
        <w:adjustRightInd w:val="0"/>
        <w:ind w:left="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For employees employed in the HCA, RTA, PTA classifications, the Employer shall facilitate the procurement, by Regular and Temporary Employees, of insurance protection by way of participation in group insurance plans, subject to the enrolment and other requirements of the Insurer. Provided that said enrolment and other requirements are met, the following group insurance plans shall be continued or be implemented. </w:t>
      </w:r>
    </w:p>
    <w:p w14:paraId="1C3620FC" w14:textId="77777777" w:rsidR="00B81A0E" w:rsidRPr="001E1E71" w:rsidRDefault="00B81A0E" w:rsidP="00B81A0E">
      <w:pPr>
        <w:autoSpaceDE w:val="0"/>
        <w:autoSpaceDN w:val="0"/>
        <w:adjustRightInd w:val="0"/>
        <w:jc w:val="both"/>
        <w:rPr>
          <w:rFonts w:ascii="Palatino" w:eastAsiaTheme="minorHAnsi" w:hAnsi="Palatino"/>
          <w:color w:val="000000"/>
          <w:sz w:val="22"/>
          <w:szCs w:val="22"/>
          <w:lang w:val="en-CA"/>
        </w:rPr>
      </w:pPr>
    </w:p>
    <w:p w14:paraId="639C148C"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21.11 </w:t>
      </w:r>
      <w:r w:rsidRPr="001E1E71">
        <w:rPr>
          <w:rFonts w:ascii="Palatino" w:eastAsiaTheme="minorHAnsi" w:hAnsi="Palatino"/>
          <w:color w:val="000000"/>
          <w:sz w:val="22"/>
          <w:szCs w:val="22"/>
          <w:lang w:val="en-CA"/>
        </w:rPr>
        <w:tab/>
        <w:t xml:space="preserve">The Employer will establish and provide the following benefit plans: </w:t>
      </w:r>
    </w:p>
    <w:p w14:paraId="75CD371E"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5CC86831" w14:textId="77777777" w:rsidR="00B81A0E" w:rsidRPr="001E1E71" w:rsidRDefault="00B81A0E" w:rsidP="00B81A0E">
      <w:pPr>
        <w:pStyle w:val="ListParagraph"/>
        <w:numPr>
          <w:ilvl w:val="0"/>
          <w:numId w:val="58"/>
        </w:numPr>
        <w:autoSpaceDE w:val="0"/>
        <w:autoSpaceDN w:val="0"/>
        <w:adjustRightInd w:val="0"/>
        <w:ind w:left="2160"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Desjardins Supplementary Benefits Plan, or equivalent, which provides eighty percent (80%) payment provision for all physician or dentist prescribed medication and Paramedical coverage to a maximum of three hundred dollars ($300) per practitioner per benefit year. </w:t>
      </w:r>
    </w:p>
    <w:p w14:paraId="0F520808" w14:textId="77777777" w:rsidR="00B81A0E" w:rsidRPr="001E1E71" w:rsidRDefault="00B81A0E" w:rsidP="00B81A0E">
      <w:pPr>
        <w:autoSpaceDE w:val="0"/>
        <w:autoSpaceDN w:val="0"/>
        <w:adjustRightInd w:val="0"/>
        <w:jc w:val="both"/>
        <w:rPr>
          <w:rFonts w:ascii="Palatino" w:eastAsiaTheme="minorHAnsi" w:hAnsi="Palatino"/>
          <w:color w:val="000000"/>
          <w:sz w:val="22"/>
          <w:szCs w:val="22"/>
          <w:lang w:val="en-CA"/>
        </w:rPr>
      </w:pPr>
    </w:p>
    <w:p w14:paraId="590AC16B" w14:textId="77777777" w:rsidR="00B81A0E" w:rsidRPr="001E1E71" w:rsidRDefault="00B81A0E" w:rsidP="00B81A0E">
      <w:pPr>
        <w:pStyle w:val="ListParagraph"/>
        <w:numPr>
          <w:ilvl w:val="0"/>
          <w:numId w:val="58"/>
        </w:numPr>
        <w:autoSpaceDE w:val="0"/>
        <w:autoSpaceDN w:val="0"/>
        <w:adjustRightInd w:val="0"/>
        <w:ind w:left="2160" w:hanging="720"/>
        <w:jc w:val="both"/>
        <w:rPr>
          <w:rFonts w:ascii="Palatino" w:eastAsiaTheme="minorHAnsi" w:hAnsi="Palatino"/>
          <w:color w:val="000000"/>
          <w:sz w:val="22"/>
          <w:szCs w:val="22"/>
          <w:lang w:val="en-CA"/>
        </w:rPr>
      </w:pPr>
      <w:proofErr w:type="gramStart"/>
      <w:r w:rsidRPr="001E1E71">
        <w:rPr>
          <w:rFonts w:ascii="Palatino" w:eastAsiaTheme="minorHAnsi" w:hAnsi="Palatino"/>
          <w:color w:val="000000"/>
          <w:sz w:val="22"/>
          <w:szCs w:val="22"/>
          <w:lang w:val="en-CA"/>
        </w:rPr>
        <w:t>A benefits</w:t>
      </w:r>
      <w:proofErr w:type="gramEnd"/>
      <w:r w:rsidRPr="001E1E71">
        <w:rPr>
          <w:rFonts w:ascii="Palatino" w:eastAsiaTheme="minorHAnsi" w:hAnsi="Palatino"/>
          <w:color w:val="000000"/>
          <w:sz w:val="22"/>
          <w:szCs w:val="22"/>
          <w:lang w:val="en-CA"/>
        </w:rPr>
        <w:t xml:space="preserve"> plan inclusive of: </w:t>
      </w:r>
    </w:p>
    <w:p w14:paraId="0CAB0DA6" w14:textId="77777777" w:rsidR="00B81A0E" w:rsidRPr="001E1E71" w:rsidRDefault="00B81A0E" w:rsidP="00B81A0E">
      <w:pPr>
        <w:autoSpaceDE w:val="0"/>
        <w:autoSpaceDN w:val="0"/>
        <w:adjustRightInd w:val="0"/>
        <w:jc w:val="both"/>
        <w:rPr>
          <w:rFonts w:ascii="Palatino" w:eastAsiaTheme="minorHAnsi" w:hAnsi="Palatino"/>
          <w:color w:val="000000"/>
          <w:sz w:val="22"/>
          <w:szCs w:val="22"/>
          <w:lang w:val="en-CA"/>
        </w:rPr>
      </w:pPr>
    </w:p>
    <w:p w14:paraId="193762BD" w14:textId="77777777" w:rsidR="00B81A0E" w:rsidRPr="001E1E71" w:rsidRDefault="00B81A0E" w:rsidP="00B81A0E">
      <w:pPr>
        <w:pStyle w:val="ListParagraph"/>
        <w:numPr>
          <w:ilvl w:val="0"/>
          <w:numId w:val="59"/>
        </w:numPr>
        <w:autoSpaceDE w:val="0"/>
        <w:autoSpaceDN w:val="0"/>
        <w:adjustRightInd w:val="0"/>
        <w:ind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Group Life Insurance, insuring to the amount of three times (3X) annual salary with a minimum of one hundred thousand ($100,000) dollars. </w:t>
      </w:r>
    </w:p>
    <w:p w14:paraId="7CD3A06F" w14:textId="77777777" w:rsidR="00B81A0E" w:rsidRPr="001E1E71" w:rsidRDefault="00B81A0E" w:rsidP="00B81A0E">
      <w:pPr>
        <w:pStyle w:val="ListParagraph"/>
        <w:autoSpaceDE w:val="0"/>
        <w:autoSpaceDN w:val="0"/>
        <w:adjustRightInd w:val="0"/>
        <w:ind w:left="2880" w:hanging="720"/>
        <w:jc w:val="both"/>
        <w:rPr>
          <w:rFonts w:ascii="Palatino" w:eastAsiaTheme="minorHAnsi" w:hAnsi="Palatino"/>
          <w:color w:val="000000"/>
          <w:sz w:val="22"/>
          <w:szCs w:val="22"/>
          <w:lang w:val="en-CA"/>
        </w:rPr>
      </w:pPr>
    </w:p>
    <w:p w14:paraId="5DBEAFDE" w14:textId="77777777" w:rsidR="00B81A0E" w:rsidRDefault="00B81A0E" w:rsidP="00B81A0E">
      <w:pPr>
        <w:pStyle w:val="ListParagraph"/>
        <w:numPr>
          <w:ilvl w:val="0"/>
          <w:numId w:val="59"/>
        </w:numPr>
        <w:autoSpaceDE w:val="0"/>
        <w:autoSpaceDN w:val="0"/>
        <w:adjustRightInd w:val="0"/>
        <w:ind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Accidental </w:t>
      </w:r>
      <w:r>
        <w:rPr>
          <w:rFonts w:ascii="Palatino" w:eastAsiaTheme="minorHAnsi" w:hAnsi="Palatino"/>
          <w:color w:val="000000"/>
          <w:sz w:val="22"/>
          <w:szCs w:val="22"/>
          <w:lang w:val="en-CA"/>
        </w:rPr>
        <w:t>Death and Dismemberment (Basic).</w:t>
      </w:r>
      <w:r w:rsidRPr="001E1E71">
        <w:rPr>
          <w:rFonts w:ascii="Palatino" w:eastAsiaTheme="minorHAnsi" w:hAnsi="Palatino"/>
          <w:color w:val="000000"/>
          <w:sz w:val="22"/>
          <w:szCs w:val="22"/>
          <w:lang w:val="en-CA"/>
        </w:rPr>
        <w:t xml:space="preserve"> </w:t>
      </w:r>
    </w:p>
    <w:p w14:paraId="776DC710" w14:textId="77777777" w:rsidR="00B81A0E" w:rsidRPr="006A37E8" w:rsidRDefault="00B81A0E" w:rsidP="00B81A0E">
      <w:pPr>
        <w:autoSpaceDE w:val="0"/>
        <w:autoSpaceDN w:val="0"/>
        <w:adjustRightInd w:val="0"/>
        <w:jc w:val="both"/>
        <w:rPr>
          <w:rFonts w:ascii="Palatino" w:eastAsiaTheme="minorHAnsi" w:hAnsi="Palatino"/>
          <w:color w:val="000000"/>
          <w:sz w:val="22"/>
          <w:szCs w:val="22"/>
          <w:lang w:val="en-CA"/>
        </w:rPr>
      </w:pPr>
    </w:p>
    <w:p w14:paraId="497AB4D6" w14:textId="77777777" w:rsidR="00B81A0E" w:rsidRPr="001E1E71" w:rsidRDefault="00B81A0E" w:rsidP="00B81A0E">
      <w:pPr>
        <w:pStyle w:val="ListParagraph"/>
        <w:numPr>
          <w:ilvl w:val="0"/>
          <w:numId w:val="59"/>
        </w:numPr>
        <w:autoSpaceDE w:val="0"/>
        <w:autoSpaceDN w:val="0"/>
        <w:adjustRightInd w:val="0"/>
        <w:ind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Desjardins Dental Plan, or equivalent, which provides for the reimbursement of eighty percent (80%) of eligible Basic Services, fifty percent (50%) of eligible Extensive Services and fifty percent (50%) of eligible Orthodontic Services, in accordance with the current Dental Fee Guide or equivalent. A maximum annual reimbursement of fifteen hundred dollars ($1500) per insured person per benefit year shall apply to Extensive Services. Orthodontic Services shall be subject to a lifetime maximum </w:t>
      </w:r>
      <w:r w:rsidRPr="001E1E71">
        <w:rPr>
          <w:rFonts w:ascii="Palatino" w:eastAsiaTheme="minorHAnsi" w:hAnsi="Palatino"/>
          <w:color w:val="000000"/>
          <w:sz w:val="22"/>
          <w:szCs w:val="22"/>
          <w:lang w:val="en-CA"/>
        </w:rPr>
        <w:lastRenderedPageBreak/>
        <w:t xml:space="preserve">reimbursement of fifteen hundred dollars ($1500) per insured person. </w:t>
      </w:r>
    </w:p>
    <w:p w14:paraId="037851AF" w14:textId="77777777" w:rsidR="00B81A0E" w:rsidRPr="001E1E71" w:rsidRDefault="00B81A0E" w:rsidP="00B81A0E">
      <w:pPr>
        <w:autoSpaceDE w:val="0"/>
        <w:autoSpaceDN w:val="0"/>
        <w:adjustRightInd w:val="0"/>
        <w:jc w:val="both"/>
        <w:rPr>
          <w:rFonts w:ascii="Palatino" w:eastAsiaTheme="minorHAnsi" w:hAnsi="Palatino"/>
          <w:color w:val="000000"/>
          <w:sz w:val="22"/>
          <w:szCs w:val="22"/>
          <w:lang w:val="en-CA"/>
        </w:rPr>
      </w:pPr>
    </w:p>
    <w:p w14:paraId="39E2552E" w14:textId="77777777" w:rsidR="00B81A0E" w:rsidRPr="001E1E71" w:rsidRDefault="00B81A0E" w:rsidP="00B81A0E">
      <w:pPr>
        <w:pStyle w:val="ListParagraph"/>
        <w:numPr>
          <w:ilvl w:val="0"/>
          <w:numId w:val="59"/>
        </w:numPr>
        <w:autoSpaceDE w:val="0"/>
        <w:autoSpaceDN w:val="0"/>
        <w:adjustRightInd w:val="0"/>
        <w:ind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Vision Care ($200/ every </w:t>
      </w:r>
      <w:r>
        <w:rPr>
          <w:rFonts w:ascii="Palatino" w:eastAsiaTheme="minorHAnsi" w:hAnsi="Palatino"/>
          <w:color w:val="000000"/>
          <w:sz w:val="22"/>
          <w:szCs w:val="22"/>
          <w:lang w:val="en-CA"/>
        </w:rPr>
        <w:t>two (</w:t>
      </w:r>
      <w:r w:rsidRPr="001E1E71">
        <w:rPr>
          <w:rFonts w:ascii="Palatino" w:eastAsiaTheme="minorHAnsi" w:hAnsi="Palatino"/>
          <w:color w:val="000000"/>
          <w:sz w:val="22"/>
          <w:szCs w:val="22"/>
          <w:lang w:val="en-CA"/>
        </w:rPr>
        <w:t>2</w:t>
      </w:r>
      <w:r>
        <w:rPr>
          <w:rFonts w:ascii="Palatino" w:eastAsiaTheme="minorHAnsi" w:hAnsi="Palatino"/>
          <w:color w:val="000000"/>
          <w:sz w:val="22"/>
          <w:szCs w:val="22"/>
          <w:lang w:val="en-CA"/>
        </w:rPr>
        <w:t>)</w:t>
      </w:r>
      <w:r w:rsidRPr="001E1E71">
        <w:rPr>
          <w:rFonts w:ascii="Palatino" w:eastAsiaTheme="minorHAnsi" w:hAnsi="Palatino"/>
          <w:color w:val="000000"/>
          <w:sz w:val="22"/>
          <w:szCs w:val="22"/>
          <w:lang w:val="en-CA"/>
        </w:rPr>
        <w:t xml:space="preserve"> years).</w:t>
      </w:r>
    </w:p>
    <w:p w14:paraId="3AEA9ECD" w14:textId="77777777" w:rsidR="00B81A0E" w:rsidRPr="001E1E71" w:rsidRDefault="00B81A0E" w:rsidP="00B81A0E">
      <w:pPr>
        <w:autoSpaceDE w:val="0"/>
        <w:autoSpaceDN w:val="0"/>
        <w:adjustRightInd w:val="0"/>
        <w:ind w:left="567" w:hanging="567"/>
        <w:jc w:val="both"/>
        <w:rPr>
          <w:rFonts w:ascii="Palatino" w:eastAsiaTheme="minorHAnsi" w:hAnsi="Palatino"/>
          <w:color w:val="000000"/>
          <w:sz w:val="22"/>
          <w:szCs w:val="22"/>
          <w:lang w:val="en-CA"/>
        </w:rPr>
      </w:pPr>
    </w:p>
    <w:p w14:paraId="55DAF730"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21.12 </w:t>
      </w:r>
      <w:r w:rsidRPr="001E1E71">
        <w:rPr>
          <w:rFonts w:ascii="Palatino" w:eastAsiaTheme="minorHAnsi" w:hAnsi="Palatino"/>
          <w:color w:val="000000"/>
          <w:sz w:val="22"/>
          <w:szCs w:val="22"/>
          <w:lang w:val="en-CA"/>
        </w:rPr>
        <w:tab/>
        <w:t xml:space="preserve">Enrolment by: </w:t>
      </w:r>
    </w:p>
    <w:p w14:paraId="4C49C8AC"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45A45F54" w14:textId="77777777" w:rsidR="00B81A0E" w:rsidRPr="001E1E71" w:rsidRDefault="00B81A0E" w:rsidP="00B81A0E">
      <w:pPr>
        <w:pStyle w:val="ListParagraph"/>
        <w:numPr>
          <w:ilvl w:val="0"/>
          <w:numId w:val="60"/>
        </w:numPr>
        <w:autoSpaceDE w:val="0"/>
        <w:autoSpaceDN w:val="0"/>
        <w:adjustRightInd w:val="0"/>
        <w:ind w:left="2160"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Regular Full-Time </w:t>
      </w:r>
      <w:proofErr w:type="gramStart"/>
      <w:r w:rsidRPr="001E1E71">
        <w:rPr>
          <w:rFonts w:ascii="Palatino" w:eastAsiaTheme="minorHAnsi" w:hAnsi="Palatino"/>
          <w:color w:val="000000"/>
          <w:sz w:val="22"/>
          <w:szCs w:val="22"/>
          <w:lang w:val="en-CA"/>
        </w:rPr>
        <w:t>Employees;</w:t>
      </w:r>
      <w:proofErr w:type="gramEnd"/>
      <w:r w:rsidRPr="001E1E71">
        <w:rPr>
          <w:rFonts w:ascii="Palatino" w:eastAsiaTheme="minorHAnsi" w:hAnsi="Palatino"/>
          <w:color w:val="000000"/>
          <w:sz w:val="22"/>
          <w:szCs w:val="22"/>
          <w:lang w:val="en-CA"/>
        </w:rPr>
        <w:t xml:space="preserve"> </w:t>
      </w:r>
    </w:p>
    <w:p w14:paraId="4DE9E21F" w14:textId="77777777" w:rsidR="00B81A0E" w:rsidRPr="001E1E71" w:rsidRDefault="00B81A0E" w:rsidP="00B81A0E">
      <w:pPr>
        <w:pStyle w:val="ListParagraph"/>
        <w:autoSpaceDE w:val="0"/>
        <w:autoSpaceDN w:val="0"/>
        <w:adjustRightInd w:val="0"/>
        <w:ind w:left="2160"/>
        <w:jc w:val="both"/>
        <w:rPr>
          <w:rFonts w:ascii="Palatino" w:eastAsiaTheme="minorHAnsi" w:hAnsi="Palatino"/>
          <w:color w:val="000000"/>
          <w:sz w:val="22"/>
          <w:szCs w:val="22"/>
          <w:lang w:val="en-CA"/>
        </w:rPr>
      </w:pPr>
    </w:p>
    <w:p w14:paraId="2094997A" w14:textId="77777777" w:rsidR="00B81A0E" w:rsidRPr="001E1E71" w:rsidRDefault="00B81A0E" w:rsidP="00B81A0E">
      <w:pPr>
        <w:pStyle w:val="ListParagraph"/>
        <w:numPr>
          <w:ilvl w:val="0"/>
          <w:numId w:val="60"/>
        </w:numPr>
        <w:autoSpaceDE w:val="0"/>
        <w:autoSpaceDN w:val="0"/>
        <w:adjustRightInd w:val="0"/>
        <w:ind w:left="2160"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Regular Part-time Employees, whose regular hours of work exceed twenty (20) hours per week averaged over one (1) complete cycle of shift schedule; and </w:t>
      </w:r>
    </w:p>
    <w:p w14:paraId="7FD0AB78" w14:textId="77777777" w:rsidR="00B81A0E" w:rsidRPr="001E1E71" w:rsidRDefault="00B81A0E" w:rsidP="00B81A0E">
      <w:pPr>
        <w:autoSpaceDE w:val="0"/>
        <w:autoSpaceDN w:val="0"/>
        <w:adjustRightInd w:val="0"/>
        <w:jc w:val="both"/>
        <w:rPr>
          <w:rFonts w:ascii="Palatino" w:eastAsiaTheme="minorHAnsi" w:hAnsi="Palatino"/>
          <w:color w:val="000000"/>
          <w:sz w:val="22"/>
          <w:szCs w:val="22"/>
          <w:lang w:val="en-CA"/>
        </w:rPr>
      </w:pPr>
    </w:p>
    <w:p w14:paraId="034F05BF" w14:textId="77777777" w:rsidR="00B81A0E" w:rsidRPr="001E1E71" w:rsidRDefault="00B81A0E" w:rsidP="00B81A0E">
      <w:pPr>
        <w:pStyle w:val="ListParagraph"/>
        <w:numPr>
          <w:ilvl w:val="0"/>
          <w:numId w:val="60"/>
        </w:numPr>
        <w:autoSpaceDE w:val="0"/>
        <w:autoSpaceDN w:val="0"/>
        <w:adjustRightInd w:val="0"/>
        <w:ind w:left="2160" w:hanging="72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Temporary Employees after six (6) months of continuous service and whose hours of work exceed fifteen twenty (20) hours per week averaged over one (1) complete cycle of the shift schedule shall be facilitated in accordance with the enrolment and other requirements of the Insurer. </w:t>
      </w:r>
    </w:p>
    <w:p w14:paraId="099C1A46"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44A8B783"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21.13 </w:t>
      </w:r>
      <w:r w:rsidRPr="001E1E71">
        <w:rPr>
          <w:rFonts w:ascii="Palatino" w:eastAsiaTheme="minorHAnsi" w:hAnsi="Palatino"/>
          <w:color w:val="000000"/>
          <w:sz w:val="22"/>
          <w:szCs w:val="22"/>
          <w:lang w:val="en-CA"/>
        </w:rPr>
        <w:tab/>
        <w:t>The premium costs shall be paid sixty percent (60%) by the Employer and forty percent (40%) by the Employee.</w:t>
      </w:r>
    </w:p>
    <w:p w14:paraId="17950363"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4AAF993F"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21.14 </w:t>
      </w:r>
      <w:r w:rsidRPr="001E1E71">
        <w:rPr>
          <w:rFonts w:ascii="Palatino" w:eastAsiaTheme="minorHAnsi" w:hAnsi="Palatino"/>
          <w:color w:val="000000"/>
          <w:sz w:val="22"/>
          <w:szCs w:val="22"/>
          <w:lang w:val="en-CA"/>
        </w:rPr>
        <w:tab/>
        <w:t xml:space="preserve">The Employer shall make available to eligible </w:t>
      </w:r>
      <w:proofErr w:type="gramStart"/>
      <w:r w:rsidRPr="001E1E71">
        <w:rPr>
          <w:rFonts w:ascii="Palatino" w:eastAsiaTheme="minorHAnsi" w:hAnsi="Palatino"/>
          <w:color w:val="000000"/>
          <w:sz w:val="22"/>
          <w:szCs w:val="22"/>
          <w:lang w:val="en-CA"/>
        </w:rPr>
        <w:t>Employees</w:t>
      </w:r>
      <w:proofErr w:type="gramEnd"/>
      <w:r w:rsidRPr="001E1E71">
        <w:rPr>
          <w:rFonts w:ascii="Palatino" w:eastAsiaTheme="minorHAnsi" w:hAnsi="Palatino"/>
          <w:color w:val="000000"/>
          <w:sz w:val="22"/>
          <w:szCs w:val="22"/>
          <w:lang w:val="en-CA"/>
        </w:rPr>
        <w:t xml:space="preserve"> brochures outlining the above plans. </w:t>
      </w:r>
    </w:p>
    <w:p w14:paraId="4D96ED23"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32143D18"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21.15 </w:t>
      </w:r>
      <w:r w:rsidRPr="001E1E71">
        <w:rPr>
          <w:rFonts w:ascii="Palatino" w:eastAsiaTheme="minorHAnsi" w:hAnsi="Palatino"/>
          <w:color w:val="000000"/>
          <w:sz w:val="22"/>
          <w:szCs w:val="22"/>
          <w:lang w:val="en-CA"/>
        </w:rPr>
        <w:tab/>
        <w:t xml:space="preserve">The Employer will provide one (1) copy of each of the plans to the Union. </w:t>
      </w:r>
    </w:p>
    <w:p w14:paraId="4D789257"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2592FE88"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21.16 </w:t>
      </w:r>
      <w:r w:rsidRPr="001E1E71">
        <w:rPr>
          <w:rFonts w:ascii="Palatino" w:eastAsiaTheme="minorHAnsi" w:hAnsi="Palatino"/>
          <w:color w:val="000000"/>
          <w:sz w:val="22"/>
          <w:szCs w:val="22"/>
          <w:lang w:val="en-CA"/>
        </w:rPr>
        <w:tab/>
        <w:t xml:space="preserve">The Employer shall notify the Union of any changes to the health benefit plans. </w:t>
      </w:r>
    </w:p>
    <w:p w14:paraId="133B629A"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68427473"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21.17 </w:t>
      </w:r>
      <w:r w:rsidRPr="001E1E71">
        <w:rPr>
          <w:rFonts w:ascii="Palatino" w:eastAsiaTheme="minorHAnsi" w:hAnsi="Palatino"/>
          <w:color w:val="000000"/>
          <w:sz w:val="22"/>
          <w:szCs w:val="22"/>
          <w:lang w:val="en-CA"/>
        </w:rPr>
        <w:tab/>
        <w:t xml:space="preserve">The Employer shall advise the Union of all premium rate changes. </w:t>
      </w:r>
    </w:p>
    <w:p w14:paraId="587A5D0E"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p>
    <w:p w14:paraId="6950D6E6" w14:textId="77777777" w:rsidR="00B81A0E" w:rsidRPr="001E1E71" w:rsidRDefault="00B81A0E" w:rsidP="00B81A0E">
      <w:pPr>
        <w:autoSpaceDE w:val="0"/>
        <w:autoSpaceDN w:val="0"/>
        <w:adjustRightInd w:val="0"/>
        <w:ind w:left="1440" w:hanging="1440"/>
        <w:jc w:val="both"/>
        <w:rPr>
          <w:rFonts w:ascii="Palatino" w:eastAsiaTheme="minorHAnsi" w:hAnsi="Palatino"/>
          <w:color w:val="000000"/>
          <w:sz w:val="22"/>
          <w:szCs w:val="22"/>
          <w:lang w:val="en-CA"/>
        </w:rPr>
      </w:pPr>
      <w:r w:rsidRPr="001E1E71">
        <w:rPr>
          <w:rFonts w:ascii="Palatino" w:eastAsiaTheme="minorHAnsi" w:hAnsi="Palatino"/>
          <w:color w:val="000000"/>
          <w:sz w:val="22"/>
          <w:szCs w:val="22"/>
          <w:lang w:val="en-CA"/>
        </w:rPr>
        <w:t xml:space="preserve">21.18 </w:t>
      </w:r>
      <w:r w:rsidRPr="001E1E71">
        <w:rPr>
          <w:rFonts w:ascii="Palatino" w:eastAsiaTheme="minorHAnsi" w:hAnsi="Palatino"/>
          <w:color w:val="000000"/>
          <w:sz w:val="22"/>
          <w:szCs w:val="22"/>
          <w:lang w:val="en-CA"/>
        </w:rPr>
        <w:tab/>
        <w:t>The Employer shall advise the Employees covered by benefits of all premium rate changes. This shall be provided in writing as soon as practicable after the Employer is notified of it.</w:t>
      </w:r>
    </w:p>
    <w:p w14:paraId="22E08141" w14:textId="77777777" w:rsidR="00BF4EBB" w:rsidRDefault="00BF4EBB">
      <w:pPr>
        <w:spacing w:after="160" w:line="259" w:lineRule="auto"/>
        <w:rPr>
          <w:rFonts w:ascii="Palatino" w:hAnsi="Palatino"/>
          <w:color w:val="000000"/>
          <w:sz w:val="22"/>
          <w:szCs w:val="22"/>
          <w:u w:val="single"/>
        </w:rPr>
      </w:pPr>
      <w:r>
        <w:rPr>
          <w:sz w:val="22"/>
          <w:szCs w:val="22"/>
        </w:rPr>
        <w:br w:type="page"/>
      </w:r>
    </w:p>
    <w:p w14:paraId="7B58A479" w14:textId="2EEF06B1" w:rsidR="000A1CBA" w:rsidRPr="001E1E71" w:rsidRDefault="000A1CBA" w:rsidP="001B37F3">
      <w:pPr>
        <w:pStyle w:val="Heading1"/>
        <w:spacing w:before="120" w:after="120"/>
        <w:rPr>
          <w:sz w:val="22"/>
          <w:szCs w:val="22"/>
        </w:rPr>
      </w:pPr>
      <w:r w:rsidRPr="001E1E71">
        <w:rPr>
          <w:sz w:val="22"/>
          <w:szCs w:val="22"/>
        </w:rPr>
        <w:lastRenderedPageBreak/>
        <w:t>ARTICLE 2</w:t>
      </w:r>
      <w:bookmarkEnd w:id="447"/>
      <w:bookmarkEnd w:id="448"/>
      <w:r w:rsidR="000A7BC3" w:rsidRPr="001E1E71">
        <w:rPr>
          <w:sz w:val="22"/>
          <w:szCs w:val="22"/>
        </w:rPr>
        <w:t>2</w:t>
      </w:r>
      <w:bookmarkEnd w:id="449"/>
      <w:bookmarkEnd w:id="450"/>
      <w:bookmarkEnd w:id="451"/>
    </w:p>
    <w:p w14:paraId="12AAA95A" w14:textId="77777777" w:rsidR="000A1CBA" w:rsidRPr="001E1E71" w:rsidRDefault="000A1CBA" w:rsidP="001B37F3">
      <w:pPr>
        <w:pStyle w:val="Heading1"/>
        <w:spacing w:before="120" w:after="120"/>
        <w:rPr>
          <w:sz w:val="22"/>
          <w:szCs w:val="22"/>
        </w:rPr>
      </w:pPr>
      <w:bookmarkStart w:id="462" w:name="_Toc69717246"/>
      <w:bookmarkStart w:id="463" w:name="_Toc69718163"/>
      <w:bookmarkStart w:id="464" w:name="_Toc348769296"/>
      <w:bookmarkStart w:id="465" w:name="_Toc348769399"/>
      <w:bookmarkStart w:id="466" w:name="_Toc348769488"/>
      <w:r w:rsidRPr="001E1E71">
        <w:rPr>
          <w:sz w:val="22"/>
          <w:szCs w:val="22"/>
        </w:rPr>
        <w:t>SICK LEAVE</w:t>
      </w:r>
      <w:bookmarkEnd w:id="462"/>
      <w:bookmarkEnd w:id="463"/>
      <w:bookmarkEnd w:id="464"/>
      <w:bookmarkEnd w:id="465"/>
      <w:bookmarkEnd w:id="466"/>
    </w:p>
    <w:p w14:paraId="12E81CC4" w14:textId="77777777" w:rsidR="00C61372" w:rsidRPr="001E1E71" w:rsidRDefault="00C61372" w:rsidP="001B37F3">
      <w:pPr>
        <w:tabs>
          <w:tab w:val="left" w:pos="1440"/>
        </w:tabs>
        <w:spacing w:before="120" w:after="120"/>
        <w:ind w:left="2160" w:hanging="2160"/>
        <w:jc w:val="both"/>
        <w:rPr>
          <w:rFonts w:ascii="Palatino" w:hAnsi="Palatino"/>
          <w:sz w:val="22"/>
          <w:szCs w:val="22"/>
        </w:rPr>
      </w:pPr>
      <w:r w:rsidRPr="001E1E71">
        <w:rPr>
          <w:rFonts w:ascii="Palatino" w:hAnsi="Palatino"/>
          <w:sz w:val="22"/>
          <w:szCs w:val="22"/>
        </w:rPr>
        <w:t>22.01</w:t>
      </w:r>
      <w:r w:rsidRPr="001E1E71">
        <w:rPr>
          <w:rFonts w:ascii="Palatino" w:hAnsi="Palatino"/>
          <w:sz w:val="22"/>
          <w:szCs w:val="22"/>
        </w:rPr>
        <w:tab/>
        <w:t>(a)</w:t>
      </w:r>
      <w:r w:rsidRPr="001E1E71">
        <w:rPr>
          <w:rFonts w:ascii="Palatino" w:hAnsi="Palatino"/>
          <w:sz w:val="22"/>
          <w:szCs w:val="22"/>
        </w:rPr>
        <w:tab/>
        <w:t xml:space="preserve">Sick leave is provided by the Employer, for the purpose of maintaining regular earnings, during absences due to illness or accidents for which compensation is not payable under the Workers’ Compensation Act. </w:t>
      </w:r>
    </w:p>
    <w:p w14:paraId="6DA43FBA" w14:textId="5A9AEB01" w:rsidR="00C61372" w:rsidRDefault="00116F2D" w:rsidP="001B37F3">
      <w:pPr>
        <w:spacing w:before="120" w:after="120"/>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r>
      <w:r w:rsidR="00C61372" w:rsidRPr="001E1E71">
        <w:rPr>
          <w:rFonts w:ascii="Palatino" w:hAnsi="Palatino"/>
          <w:sz w:val="22"/>
          <w:szCs w:val="22"/>
        </w:rPr>
        <w:t>The Employer recognizes that alcoholism, drug addiction and mental illness, are illnesses which can respond to therapy and treatment, and that absences from work due to such therapy shall be considered sick leave.</w:t>
      </w:r>
    </w:p>
    <w:p w14:paraId="512DA912" w14:textId="1526F24C" w:rsidR="00C61372" w:rsidRPr="00BF4EBB" w:rsidRDefault="00C61372" w:rsidP="001B37F3">
      <w:pPr>
        <w:tabs>
          <w:tab w:val="left" w:pos="1440"/>
        </w:tabs>
        <w:autoSpaceDE w:val="0"/>
        <w:autoSpaceDN w:val="0"/>
        <w:adjustRightInd w:val="0"/>
        <w:spacing w:before="120" w:after="120"/>
        <w:ind w:left="2160" w:hanging="2160"/>
        <w:jc w:val="both"/>
        <w:rPr>
          <w:rFonts w:ascii="Palatino" w:hAnsi="Palatino"/>
          <w:sz w:val="22"/>
          <w:szCs w:val="22"/>
        </w:rPr>
      </w:pPr>
      <w:r w:rsidRPr="00BF4EBB">
        <w:rPr>
          <w:rFonts w:ascii="Palatino" w:hAnsi="Palatino"/>
          <w:sz w:val="22"/>
          <w:szCs w:val="22"/>
        </w:rPr>
        <w:t>22.02</w:t>
      </w:r>
      <w:r w:rsidRPr="00BF4EBB">
        <w:rPr>
          <w:rFonts w:ascii="Palatino" w:hAnsi="Palatino"/>
          <w:sz w:val="22"/>
          <w:szCs w:val="22"/>
        </w:rPr>
        <w:tab/>
        <w:t>(a)</w:t>
      </w:r>
      <w:r w:rsidRPr="00BF4EBB">
        <w:rPr>
          <w:rFonts w:ascii="Palatino" w:hAnsi="Palatino"/>
          <w:sz w:val="22"/>
          <w:szCs w:val="22"/>
        </w:rPr>
        <w:tab/>
        <w:t>For employees employed in the HCA, RTA, PTA classifications</w:t>
      </w:r>
      <w:r w:rsidRPr="00BF4EBB">
        <w:rPr>
          <w:rFonts w:ascii="Palatino" w:eastAsiaTheme="minorHAnsi" w:hAnsi="Palatino"/>
          <w:sz w:val="22"/>
          <w:szCs w:val="22"/>
          <w:lang w:val="en-CA"/>
        </w:rPr>
        <w:t xml:space="preserve">, and after an Employee has completed </w:t>
      </w:r>
      <w:del w:id="467" w:author="Christian Tetreault" w:date="2022-12-05T15:32:00Z">
        <w:r w:rsidRPr="00BF4EBB" w:rsidDel="00BF4EBB">
          <w:rPr>
            <w:rFonts w:ascii="Palatino" w:eastAsiaTheme="minorHAnsi" w:hAnsi="Palatino"/>
            <w:sz w:val="22"/>
            <w:szCs w:val="22"/>
            <w:lang w:val="en-CA"/>
          </w:rPr>
          <w:delText xml:space="preserve">her </w:delText>
        </w:r>
      </w:del>
      <w:ins w:id="468" w:author="Christian Tetreault" w:date="2022-12-05T15:32:00Z">
        <w:r w:rsidR="00BF4EBB">
          <w:rPr>
            <w:rFonts w:ascii="Palatino" w:eastAsiaTheme="minorHAnsi" w:hAnsi="Palatino"/>
            <w:sz w:val="22"/>
            <w:szCs w:val="22"/>
            <w:lang w:val="en-CA"/>
          </w:rPr>
          <w:t>their</w:t>
        </w:r>
        <w:r w:rsidR="00BF4EBB" w:rsidRPr="00BF4EBB">
          <w:rPr>
            <w:rFonts w:ascii="Palatino" w:eastAsiaTheme="minorHAnsi" w:hAnsi="Palatino"/>
            <w:sz w:val="22"/>
            <w:szCs w:val="22"/>
            <w:lang w:val="en-CA"/>
          </w:rPr>
          <w:t xml:space="preserve"> </w:t>
        </w:r>
      </w:ins>
      <w:r w:rsidRPr="00BF4EBB">
        <w:rPr>
          <w:rFonts w:ascii="Palatino" w:eastAsiaTheme="minorHAnsi" w:hAnsi="Palatino"/>
          <w:sz w:val="22"/>
          <w:szCs w:val="22"/>
          <w:lang w:val="en-CA"/>
        </w:rPr>
        <w:t xml:space="preserve">probationary period </w:t>
      </w:r>
      <w:del w:id="469" w:author="Christian Tetreault" w:date="2022-12-05T15:32:00Z">
        <w:r w:rsidRPr="00BF4EBB" w:rsidDel="00BF4EBB">
          <w:rPr>
            <w:rFonts w:ascii="Palatino" w:eastAsiaTheme="minorHAnsi" w:hAnsi="Palatino"/>
            <w:sz w:val="22"/>
            <w:szCs w:val="22"/>
            <w:lang w:val="en-CA"/>
          </w:rPr>
          <w:delText xml:space="preserve">she </w:delText>
        </w:r>
      </w:del>
      <w:ins w:id="470" w:author="Christian Tetreault" w:date="2022-12-05T15:32:00Z">
        <w:r w:rsidR="00BF4EBB">
          <w:rPr>
            <w:rFonts w:ascii="Palatino" w:eastAsiaTheme="minorHAnsi" w:hAnsi="Palatino"/>
            <w:sz w:val="22"/>
            <w:szCs w:val="22"/>
            <w:lang w:val="en-CA"/>
          </w:rPr>
          <w:t>they</w:t>
        </w:r>
        <w:r w:rsidR="00BF4EBB" w:rsidRPr="00BF4EBB">
          <w:rPr>
            <w:rFonts w:ascii="Palatino" w:eastAsiaTheme="minorHAnsi" w:hAnsi="Palatino"/>
            <w:sz w:val="22"/>
            <w:szCs w:val="22"/>
            <w:lang w:val="en-CA"/>
          </w:rPr>
          <w:t xml:space="preserve"> </w:t>
        </w:r>
      </w:ins>
      <w:r w:rsidRPr="00BF4EBB">
        <w:rPr>
          <w:rFonts w:ascii="Palatino" w:eastAsiaTheme="minorHAnsi" w:hAnsi="Palatino"/>
          <w:sz w:val="22"/>
          <w:szCs w:val="22"/>
          <w:lang w:val="en-CA"/>
        </w:rPr>
        <w:t xml:space="preserve">shall be allowed a credit for sick leave from the date of employment at the rate of one and one quarter (1.25) days per month to a maximum credit of eighty (80) days. </w:t>
      </w:r>
      <w:r w:rsidRPr="00BF4EBB">
        <w:rPr>
          <w:rFonts w:ascii="Palatino" w:hAnsi="Palatino"/>
          <w:sz w:val="22"/>
          <w:szCs w:val="22"/>
        </w:rPr>
        <w:t xml:space="preserve">Provided however, that an Employee shall not be entitled to apply sick leave credit prior to the completion of her probationary period. </w:t>
      </w:r>
    </w:p>
    <w:p w14:paraId="5FBC03F5" w14:textId="12E07E92" w:rsidR="00C61372" w:rsidRPr="001E1E71" w:rsidRDefault="00116F2D" w:rsidP="001B37F3">
      <w:pPr>
        <w:tabs>
          <w:tab w:val="left" w:pos="1440"/>
        </w:tabs>
        <w:autoSpaceDE w:val="0"/>
        <w:autoSpaceDN w:val="0"/>
        <w:adjustRightInd w:val="0"/>
        <w:spacing w:before="120" w:after="120"/>
        <w:ind w:left="2160" w:hanging="2160"/>
        <w:jc w:val="both"/>
        <w:rPr>
          <w:rFonts w:ascii="Palatino" w:hAnsi="Palatino"/>
          <w:sz w:val="22"/>
          <w:szCs w:val="22"/>
        </w:rPr>
      </w:pPr>
      <w:r w:rsidRPr="001E1E71">
        <w:rPr>
          <w:rFonts w:ascii="Palatino" w:hAnsi="Palatino"/>
          <w:sz w:val="22"/>
          <w:szCs w:val="22"/>
        </w:rPr>
        <w:tab/>
        <w:t>(b)</w:t>
      </w:r>
      <w:r w:rsidRPr="001E1E71">
        <w:rPr>
          <w:rFonts w:ascii="Palatino" w:hAnsi="Palatino"/>
          <w:sz w:val="22"/>
          <w:szCs w:val="22"/>
        </w:rPr>
        <w:tab/>
      </w:r>
      <w:r w:rsidR="00BF4EBB" w:rsidRPr="001E1E71">
        <w:rPr>
          <w:rFonts w:ascii="Palatino" w:hAnsi="Palatino"/>
          <w:sz w:val="22"/>
          <w:szCs w:val="22"/>
        </w:rPr>
        <w:t>For employees employed in the LPN classification</w:t>
      </w:r>
      <w:r w:rsidR="00BF4EBB" w:rsidRPr="001E1E71">
        <w:rPr>
          <w:rFonts w:ascii="Palatino" w:hAnsi="Palatino"/>
          <w:sz w:val="22"/>
          <w:szCs w:val="22"/>
          <w:lang w:val="en-CA"/>
        </w:rPr>
        <w:t xml:space="preserve">, and after an Employee has completed </w:t>
      </w:r>
      <w:del w:id="471" w:author="Christian Tetreault" w:date="2022-12-05T15:33:00Z">
        <w:r w:rsidR="00BF4EBB" w:rsidRPr="001E1E71" w:rsidDel="00BF4EBB">
          <w:rPr>
            <w:rFonts w:ascii="Palatino" w:hAnsi="Palatino"/>
            <w:sz w:val="22"/>
            <w:szCs w:val="22"/>
            <w:lang w:val="en-CA"/>
          </w:rPr>
          <w:delText xml:space="preserve">her </w:delText>
        </w:r>
      </w:del>
      <w:ins w:id="472" w:author="Christian Tetreault" w:date="2022-12-05T15:33:00Z">
        <w:r w:rsidR="00BF4EBB">
          <w:rPr>
            <w:rFonts w:ascii="Palatino" w:hAnsi="Palatino"/>
            <w:sz w:val="22"/>
            <w:szCs w:val="22"/>
            <w:lang w:val="en-CA"/>
          </w:rPr>
          <w:t>their</w:t>
        </w:r>
        <w:r w:rsidR="00BF4EBB" w:rsidRPr="001E1E71">
          <w:rPr>
            <w:rFonts w:ascii="Palatino" w:hAnsi="Palatino"/>
            <w:sz w:val="22"/>
            <w:szCs w:val="22"/>
            <w:lang w:val="en-CA"/>
          </w:rPr>
          <w:t xml:space="preserve"> </w:t>
        </w:r>
      </w:ins>
      <w:r w:rsidR="00BF4EBB" w:rsidRPr="001E1E71">
        <w:rPr>
          <w:rFonts w:ascii="Palatino" w:hAnsi="Palatino"/>
          <w:sz w:val="22"/>
          <w:szCs w:val="22"/>
          <w:lang w:val="en-CA"/>
        </w:rPr>
        <w:t xml:space="preserve">probationary period </w:t>
      </w:r>
      <w:del w:id="473" w:author="Christian Tetreault" w:date="2022-12-05T15:33:00Z">
        <w:r w:rsidR="00BF4EBB" w:rsidRPr="001E1E71" w:rsidDel="00BF4EBB">
          <w:rPr>
            <w:rFonts w:ascii="Palatino" w:hAnsi="Palatino"/>
            <w:sz w:val="22"/>
            <w:szCs w:val="22"/>
            <w:lang w:val="en-CA"/>
          </w:rPr>
          <w:delText xml:space="preserve">she </w:delText>
        </w:r>
      </w:del>
      <w:ins w:id="474" w:author="Christian Tetreault" w:date="2022-12-05T15:33:00Z">
        <w:r w:rsidR="00BF4EBB">
          <w:rPr>
            <w:rFonts w:ascii="Palatino" w:hAnsi="Palatino"/>
            <w:sz w:val="22"/>
            <w:szCs w:val="22"/>
            <w:lang w:val="en-CA"/>
          </w:rPr>
          <w:t>they</w:t>
        </w:r>
        <w:r w:rsidR="00BF4EBB" w:rsidRPr="001E1E71">
          <w:rPr>
            <w:rFonts w:ascii="Palatino" w:hAnsi="Palatino"/>
            <w:sz w:val="22"/>
            <w:szCs w:val="22"/>
            <w:lang w:val="en-CA"/>
          </w:rPr>
          <w:t xml:space="preserve"> </w:t>
        </w:r>
      </w:ins>
      <w:r w:rsidR="00BF4EBB" w:rsidRPr="001E1E71">
        <w:rPr>
          <w:rFonts w:ascii="Palatino" w:hAnsi="Palatino"/>
          <w:sz w:val="22"/>
          <w:szCs w:val="22"/>
          <w:lang w:val="en-CA"/>
        </w:rPr>
        <w:t xml:space="preserve">shall be allowed a credit for sick leave from the </w:t>
      </w:r>
      <w:r w:rsidR="00BF4EBB" w:rsidRPr="001E1E71">
        <w:rPr>
          <w:rFonts w:ascii="Palatino" w:eastAsiaTheme="minorHAnsi" w:hAnsi="Palatino"/>
          <w:sz w:val="22"/>
          <w:szCs w:val="22"/>
          <w:lang w:val="en-CA"/>
        </w:rPr>
        <w:t>date</w:t>
      </w:r>
      <w:r w:rsidR="00BF4EBB" w:rsidRPr="001E1E71">
        <w:rPr>
          <w:rFonts w:ascii="Palatino" w:hAnsi="Palatino"/>
          <w:sz w:val="22"/>
          <w:szCs w:val="22"/>
          <w:lang w:val="en-CA"/>
        </w:rPr>
        <w:t xml:space="preserve"> of employment at the rate of one point five (1.5) days per month to a maximum credit of one hundred and twenty (120) days. </w:t>
      </w:r>
      <w:r w:rsidR="00BF4EBB" w:rsidRPr="001E1E71">
        <w:rPr>
          <w:rFonts w:ascii="Palatino" w:hAnsi="Palatino"/>
          <w:sz w:val="22"/>
          <w:szCs w:val="22"/>
        </w:rPr>
        <w:t xml:space="preserve">Provided however, that an Employee shall not be entitled to apply sick leave credit prior to the completion of her probationary period. </w:t>
      </w:r>
      <w:r w:rsidR="00C61372" w:rsidRPr="001E1E71">
        <w:rPr>
          <w:rFonts w:ascii="Palatino" w:hAnsi="Palatino"/>
          <w:sz w:val="22"/>
          <w:szCs w:val="22"/>
        </w:rPr>
        <w:t xml:space="preserve"> </w:t>
      </w:r>
    </w:p>
    <w:p w14:paraId="4AF0C7D6" w14:textId="173BF4DF" w:rsidR="00C61372" w:rsidRPr="001E1E71" w:rsidRDefault="00116F2D" w:rsidP="001B37F3">
      <w:pPr>
        <w:autoSpaceDE w:val="0"/>
        <w:autoSpaceDN w:val="0"/>
        <w:adjustRightInd w:val="0"/>
        <w:spacing w:before="120" w:after="120"/>
        <w:ind w:left="144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r>
      <w:r w:rsidR="00C61372" w:rsidRPr="001E1E71">
        <w:rPr>
          <w:rFonts w:ascii="Palatino" w:hAnsi="Palatino"/>
          <w:sz w:val="22"/>
          <w:szCs w:val="22"/>
        </w:rPr>
        <w:t xml:space="preserve">In the case of: </w:t>
      </w:r>
    </w:p>
    <w:p w14:paraId="122F43EC" w14:textId="24DA4785" w:rsidR="00C61372" w:rsidRPr="001E1E71" w:rsidRDefault="00116F2D" w:rsidP="001B37F3">
      <w:pPr>
        <w:spacing w:before="120" w:after="120"/>
        <w:ind w:left="2880" w:hanging="720"/>
        <w:jc w:val="both"/>
        <w:rPr>
          <w:rFonts w:ascii="Palatino" w:hAnsi="Palatino"/>
          <w:sz w:val="22"/>
          <w:szCs w:val="22"/>
        </w:rPr>
      </w:pPr>
      <w:r w:rsidRPr="001E1E71">
        <w:rPr>
          <w:rFonts w:ascii="Palatino" w:hAnsi="Palatino"/>
          <w:sz w:val="22"/>
          <w:szCs w:val="22"/>
        </w:rPr>
        <w:t>(</w:t>
      </w:r>
      <w:proofErr w:type="spellStart"/>
      <w:r w:rsidRPr="001E1E71">
        <w:rPr>
          <w:rFonts w:ascii="Palatino" w:hAnsi="Palatino"/>
          <w:sz w:val="22"/>
          <w:szCs w:val="22"/>
        </w:rPr>
        <w:t>i</w:t>
      </w:r>
      <w:proofErr w:type="spellEnd"/>
      <w:r w:rsidRPr="001E1E71">
        <w:rPr>
          <w:rFonts w:ascii="Palatino" w:hAnsi="Palatino"/>
          <w:sz w:val="22"/>
          <w:szCs w:val="22"/>
        </w:rPr>
        <w:t>)</w:t>
      </w:r>
      <w:r w:rsidRPr="001E1E71">
        <w:rPr>
          <w:rFonts w:ascii="Palatino" w:hAnsi="Palatino"/>
          <w:sz w:val="22"/>
          <w:szCs w:val="22"/>
        </w:rPr>
        <w:tab/>
      </w:r>
      <w:proofErr w:type="gramStart"/>
      <w:r w:rsidR="00C61372" w:rsidRPr="001E1E71">
        <w:rPr>
          <w:rFonts w:ascii="Palatino" w:hAnsi="Palatino"/>
          <w:sz w:val="22"/>
          <w:szCs w:val="22"/>
        </w:rPr>
        <w:t>illness;</w:t>
      </w:r>
      <w:proofErr w:type="gramEnd"/>
    </w:p>
    <w:p w14:paraId="3A4D6CC8" w14:textId="716A2C13" w:rsidR="00C61372" w:rsidRPr="001E1E71" w:rsidRDefault="00C61372" w:rsidP="001B37F3">
      <w:pPr>
        <w:pStyle w:val="ListParagraph"/>
        <w:numPr>
          <w:ilvl w:val="0"/>
          <w:numId w:val="52"/>
        </w:numPr>
        <w:spacing w:before="120" w:after="120"/>
        <w:contextualSpacing w:val="0"/>
        <w:jc w:val="both"/>
        <w:rPr>
          <w:rFonts w:ascii="Palatino" w:hAnsi="Palatino"/>
          <w:sz w:val="22"/>
          <w:szCs w:val="22"/>
        </w:rPr>
      </w:pPr>
      <w:proofErr w:type="gramStart"/>
      <w:r w:rsidRPr="001E1E71">
        <w:rPr>
          <w:rFonts w:ascii="Palatino" w:hAnsi="Palatino"/>
          <w:sz w:val="22"/>
          <w:szCs w:val="22"/>
        </w:rPr>
        <w:t>injury;</w:t>
      </w:r>
      <w:proofErr w:type="gramEnd"/>
    </w:p>
    <w:p w14:paraId="47530966" w14:textId="77777777" w:rsidR="00C61372" w:rsidRPr="001E1E71" w:rsidRDefault="00C61372" w:rsidP="001B37F3">
      <w:pPr>
        <w:spacing w:before="120" w:after="120"/>
        <w:ind w:left="2880" w:hanging="720"/>
        <w:jc w:val="both"/>
        <w:rPr>
          <w:rFonts w:ascii="Palatino" w:hAnsi="Palatino"/>
          <w:sz w:val="22"/>
          <w:szCs w:val="22"/>
        </w:rPr>
      </w:pPr>
      <w:r w:rsidRPr="001E1E71">
        <w:rPr>
          <w:rFonts w:ascii="Palatino" w:hAnsi="Palatino"/>
          <w:sz w:val="22"/>
          <w:szCs w:val="22"/>
        </w:rPr>
        <w:t>(iii)</w:t>
      </w:r>
      <w:r w:rsidRPr="001E1E71">
        <w:rPr>
          <w:rFonts w:ascii="Palatino" w:hAnsi="Palatino"/>
          <w:sz w:val="22"/>
          <w:szCs w:val="22"/>
        </w:rPr>
        <w:tab/>
      </w:r>
      <w:proofErr w:type="gramStart"/>
      <w:r w:rsidRPr="001E1E71">
        <w:rPr>
          <w:rFonts w:ascii="Palatino" w:hAnsi="Palatino"/>
          <w:sz w:val="22"/>
          <w:szCs w:val="22"/>
        </w:rPr>
        <w:t>layoff;</w:t>
      </w:r>
      <w:proofErr w:type="gramEnd"/>
    </w:p>
    <w:p w14:paraId="579C789A" w14:textId="77777777" w:rsidR="00C61372" w:rsidRPr="001E1E71" w:rsidRDefault="00C61372" w:rsidP="001B37F3">
      <w:pPr>
        <w:spacing w:before="120" w:after="120"/>
        <w:ind w:left="2880" w:hanging="720"/>
        <w:jc w:val="both"/>
        <w:rPr>
          <w:rFonts w:ascii="Palatino" w:hAnsi="Palatino"/>
          <w:sz w:val="22"/>
          <w:szCs w:val="22"/>
        </w:rPr>
      </w:pPr>
      <w:r w:rsidRPr="001E1E71">
        <w:rPr>
          <w:rFonts w:ascii="Palatino" w:hAnsi="Palatino"/>
          <w:sz w:val="22"/>
          <w:szCs w:val="22"/>
        </w:rPr>
        <w:t>(iv)</w:t>
      </w:r>
      <w:r w:rsidRPr="001E1E71">
        <w:rPr>
          <w:rFonts w:ascii="Palatino" w:hAnsi="Palatino"/>
          <w:sz w:val="22"/>
          <w:szCs w:val="22"/>
        </w:rPr>
        <w:tab/>
        <w:t xml:space="preserve">leave of </w:t>
      </w:r>
      <w:proofErr w:type="gramStart"/>
      <w:r w:rsidRPr="001E1E71">
        <w:rPr>
          <w:rFonts w:ascii="Palatino" w:hAnsi="Palatino"/>
          <w:sz w:val="22"/>
          <w:szCs w:val="22"/>
        </w:rPr>
        <w:t>absence;</w:t>
      </w:r>
      <w:proofErr w:type="gramEnd"/>
    </w:p>
    <w:p w14:paraId="28CB9106" w14:textId="7D5310C6" w:rsidR="00C61372" w:rsidRPr="001E1E71" w:rsidRDefault="00116F2D" w:rsidP="001B37F3">
      <w:pPr>
        <w:spacing w:before="120" w:after="120"/>
        <w:ind w:left="2880" w:hanging="720"/>
        <w:jc w:val="both"/>
        <w:rPr>
          <w:rFonts w:ascii="Palatino" w:hAnsi="Palatino"/>
          <w:sz w:val="22"/>
          <w:szCs w:val="22"/>
        </w:rPr>
      </w:pPr>
      <w:r w:rsidRPr="001E1E71">
        <w:rPr>
          <w:rFonts w:ascii="Palatino" w:hAnsi="Palatino"/>
          <w:sz w:val="22"/>
          <w:szCs w:val="22"/>
        </w:rPr>
        <w:t>(v)</w:t>
      </w:r>
      <w:r w:rsidRPr="001E1E71">
        <w:rPr>
          <w:rFonts w:ascii="Palatino" w:hAnsi="Palatino"/>
          <w:sz w:val="22"/>
          <w:szCs w:val="22"/>
        </w:rPr>
        <w:tab/>
      </w:r>
      <w:r w:rsidR="00C61372" w:rsidRPr="001E1E71">
        <w:rPr>
          <w:rFonts w:ascii="Palatino" w:hAnsi="Palatino"/>
          <w:sz w:val="22"/>
          <w:szCs w:val="22"/>
        </w:rPr>
        <w:t xml:space="preserve">periods while in receipt of compensation from the Workers’ Compensation </w:t>
      </w:r>
      <w:proofErr w:type="gramStart"/>
      <w:r w:rsidR="00C61372" w:rsidRPr="001E1E71">
        <w:rPr>
          <w:rFonts w:ascii="Palatino" w:hAnsi="Palatino"/>
          <w:sz w:val="22"/>
          <w:szCs w:val="22"/>
        </w:rPr>
        <w:t>Board;</w:t>
      </w:r>
      <w:proofErr w:type="gramEnd"/>
    </w:p>
    <w:p w14:paraId="24876E4B" w14:textId="77777777" w:rsidR="00C61372" w:rsidRPr="001E1E71" w:rsidRDefault="00C61372" w:rsidP="001B37F3">
      <w:pPr>
        <w:spacing w:before="120" w:after="120"/>
        <w:ind w:left="2160"/>
        <w:jc w:val="both"/>
        <w:rPr>
          <w:rFonts w:ascii="Palatino" w:hAnsi="Palatino"/>
          <w:sz w:val="22"/>
          <w:szCs w:val="22"/>
        </w:rPr>
      </w:pPr>
      <w:r w:rsidRPr="001E1E71">
        <w:rPr>
          <w:rFonts w:ascii="Palatino" w:hAnsi="Palatino"/>
          <w:sz w:val="22"/>
          <w:szCs w:val="22"/>
        </w:rPr>
        <w:t xml:space="preserve">sick leave shall not accrue during the period of such absence </w:t>
      </w:r>
      <w:proofErr w:type="gramStart"/>
      <w:r w:rsidRPr="001E1E71">
        <w:rPr>
          <w:rFonts w:ascii="Palatino" w:hAnsi="Palatino"/>
          <w:sz w:val="22"/>
          <w:szCs w:val="22"/>
        </w:rPr>
        <w:t>in excess of</w:t>
      </w:r>
      <w:proofErr w:type="gramEnd"/>
      <w:r w:rsidRPr="001E1E71">
        <w:rPr>
          <w:rFonts w:ascii="Palatino" w:hAnsi="Palatino"/>
          <w:sz w:val="22"/>
          <w:szCs w:val="22"/>
        </w:rPr>
        <w:t xml:space="preserve"> thirty (30) calendar days.</w:t>
      </w:r>
    </w:p>
    <w:p w14:paraId="0332D06F" w14:textId="2A15D695" w:rsidR="00CD5704" w:rsidRPr="00471340" w:rsidRDefault="00C61372" w:rsidP="001B37F3">
      <w:pPr>
        <w:tabs>
          <w:tab w:val="left" w:pos="1440"/>
        </w:tabs>
        <w:spacing w:before="120" w:after="120"/>
        <w:ind w:left="2160" w:hanging="2160"/>
        <w:jc w:val="both"/>
        <w:rPr>
          <w:rFonts w:ascii="Palatino" w:hAnsi="Palatino"/>
          <w:strike/>
          <w:sz w:val="22"/>
          <w:szCs w:val="22"/>
        </w:rPr>
      </w:pPr>
      <w:r w:rsidRPr="001E1E71">
        <w:rPr>
          <w:rFonts w:ascii="Palatino" w:hAnsi="Palatino"/>
          <w:sz w:val="22"/>
          <w:szCs w:val="22"/>
        </w:rPr>
        <w:t>22.03</w:t>
      </w:r>
      <w:r w:rsidRPr="001E1E71">
        <w:rPr>
          <w:rFonts w:ascii="Palatino" w:hAnsi="Palatino"/>
          <w:sz w:val="22"/>
          <w:szCs w:val="22"/>
        </w:rPr>
        <w:tab/>
        <w:t>(a)</w:t>
      </w:r>
      <w:r w:rsidRPr="001E1E71">
        <w:rPr>
          <w:rFonts w:ascii="Palatino" w:hAnsi="Palatino"/>
          <w:sz w:val="22"/>
          <w:szCs w:val="22"/>
        </w:rPr>
        <w:tab/>
      </w:r>
      <w:r w:rsidRPr="001B37F3">
        <w:rPr>
          <w:rFonts w:ascii="Palatino" w:hAnsi="Palatino"/>
          <w:sz w:val="22"/>
          <w:szCs w:val="22"/>
        </w:rPr>
        <w:t xml:space="preserve">Employees reporting sick shall advise the Employer as soon as possible but at a minimum of two (2) hours prior to the start of </w:t>
      </w:r>
      <w:del w:id="475" w:author="Christian Tetreault" w:date="2022-03-08T13:53:00Z">
        <w:r w:rsidRPr="001B37F3" w:rsidDel="001B37F3">
          <w:rPr>
            <w:rFonts w:ascii="Palatino" w:hAnsi="Palatino"/>
            <w:sz w:val="22"/>
            <w:szCs w:val="22"/>
          </w:rPr>
          <w:delText xml:space="preserve">her </w:delText>
        </w:r>
      </w:del>
      <w:ins w:id="476" w:author="Christian Tetreault" w:date="2022-03-08T13:53:00Z">
        <w:r w:rsidR="001B37F3">
          <w:rPr>
            <w:rFonts w:ascii="Palatino" w:hAnsi="Palatino"/>
            <w:sz w:val="22"/>
            <w:szCs w:val="22"/>
          </w:rPr>
          <w:t>their</w:t>
        </w:r>
        <w:r w:rsidR="001B37F3" w:rsidRPr="001B37F3">
          <w:rPr>
            <w:rFonts w:ascii="Palatino" w:hAnsi="Palatino"/>
            <w:sz w:val="22"/>
            <w:szCs w:val="22"/>
          </w:rPr>
          <w:t xml:space="preserve"> </w:t>
        </w:r>
      </w:ins>
      <w:r w:rsidRPr="001B37F3">
        <w:rPr>
          <w:rFonts w:ascii="Palatino" w:hAnsi="Palatino"/>
          <w:sz w:val="22"/>
          <w:szCs w:val="22"/>
        </w:rPr>
        <w:t xml:space="preserve">day or evening shift and (4) hours prior to the start of </w:t>
      </w:r>
      <w:del w:id="477" w:author="Christian Tetreault" w:date="2022-03-08T13:53:00Z">
        <w:r w:rsidRPr="001B37F3" w:rsidDel="001B37F3">
          <w:rPr>
            <w:rFonts w:ascii="Palatino" w:hAnsi="Palatino"/>
            <w:sz w:val="22"/>
            <w:szCs w:val="22"/>
          </w:rPr>
          <w:delText xml:space="preserve">her </w:delText>
        </w:r>
      </w:del>
      <w:ins w:id="478" w:author="Christian Tetreault" w:date="2022-03-08T13:53:00Z">
        <w:r w:rsidR="001B37F3">
          <w:rPr>
            <w:rFonts w:ascii="Palatino" w:hAnsi="Palatino"/>
            <w:sz w:val="22"/>
            <w:szCs w:val="22"/>
          </w:rPr>
          <w:t>their</w:t>
        </w:r>
      </w:ins>
      <w:r w:rsidR="00471340" w:rsidRPr="001B37F3">
        <w:rPr>
          <w:rFonts w:ascii="Palatino" w:hAnsi="Palatino"/>
          <w:b/>
          <w:sz w:val="22"/>
          <w:szCs w:val="22"/>
        </w:rPr>
        <w:t xml:space="preserve"> </w:t>
      </w:r>
      <w:r w:rsidRPr="001B37F3">
        <w:rPr>
          <w:rFonts w:ascii="Palatino" w:hAnsi="Palatino"/>
          <w:sz w:val="22"/>
          <w:szCs w:val="22"/>
        </w:rPr>
        <w:t>night shift. An Employee shall provide updates regularly thereafter as required by the Employer. Failure to provide adequate notice may result in the loss of sick leave benefits for that day of absence.</w:t>
      </w:r>
    </w:p>
    <w:p w14:paraId="420DDEF1" w14:textId="5DF45C98" w:rsidR="00C61372" w:rsidRPr="00CD5704" w:rsidRDefault="00CD5704" w:rsidP="001B37F3">
      <w:pPr>
        <w:tabs>
          <w:tab w:val="left" w:pos="1440"/>
        </w:tabs>
        <w:spacing w:before="120" w:after="120"/>
        <w:ind w:left="2160" w:hanging="720"/>
        <w:jc w:val="both"/>
        <w:rPr>
          <w:rFonts w:ascii="Palatino" w:hAnsi="Palatino"/>
          <w:sz w:val="22"/>
          <w:szCs w:val="22"/>
        </w:rPr>
      </w:pPr>
      <w:r>
        <w:rPr>
          <w:rFonts w:ascii="Palatino" w:hAnsi="Palatino"/>
          <w:sz w:val="22"/>
          <w:szCs w:val="22"/>
        </w:rPr>
        <w:t xml:space="preserve">(b) </w:t>
      </w:r>
      <w:r>
        <w:rPr>
          <w:rFonts w:ascii="Palatino" w:hAnsi="Palatino"/>
          <w:sz w:val="22"/>
          <w:szCs w:val="22"/>
        </w:rPr>
        <w:tab/>
      </w:r>
      <w:r w:rsidR="00C61372" w:rsidRPr="00CD5704">
        <w:rPr>
          <w:rFonts w:ascii="Palatino" w:hAnsi="Palatino"/>
          <w:sz w:val="22"/>
          <w:szCs w:val="22"/>
        </w:rPr>
        <w:t>Based on operational requirements, the Employer shall make every reasonable effort to replace Employees who are off work due to illness.</w:t>
      </w:r>
    </w:p>
    <w:p w14:paraId="292E984C" w14:textId="77777777" w:rsidR="00C61372" w:rsidRPr="001E1E71" w:rsidRDefault="00C61372" w:rsidP="001B37F3">
      <w:pPr>
        <w:spacing w:before="120" w:after="120"/>
        <w:ind w:left="2160" w:hanging="72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t>No Employee shall be responsible for replacing themselves when off work due to illness.</w:t>
      </w:r>
    </w:p>
    <w:p w14:paraId="7B955FCA" w14:textId="5A90E87F" w:rsidR="00C61372" w:rsidRPr="001E1E71" w:rsidRDefault="00116F2D" w:rsidP="001B37F3">
      <w:pPr>
        <w:spacing w:before="120" w:after="120"/>
        <w:ind w:left="2160" w:hanging="720"/>
        <w:jc w:val="both"/>
        <w:rPr>
          <w:rFonts w:ascii="Palatino" w:hAnsi="Palatino"/>
          <w:sz w:val="22"/>
          <w:szCs w:val="22"/>
        </w:rPr>
      </w:pPr>
      <w:r w:rsidRPr="001E1E71">
        <w:rPr>
          <w:rFonts w:ascii="Palatino" w:hAnsi="Palatino"/>
          <w:sz w:val="22"/>
          <w:szCs w:val="22"/>
        </w:rPr>
        <w:t xml:space="preserve">(d) </w:t>
      </w:r>
      <w:r w:rsidRPr="001E1E71">
        <w:rPr>
          <w:rFonts w:ascii="Palatino" w:hAnsi="Palatino"/>
          <w:sz w:val="22"/>
          <w:szCs w:val="22"/>
        </w:rPr>
        <w:tab/>
      </w:r>
      <w:r w:rsidR="00C61372" w:rsidRPr="001E1E71">
        <w:rPr>
          <w:rFonts w:ascii="Palatino" w:hAnsi="Palatino"/>
          <w:sz w:val="22"/>
          <w:szCs w:val="22"/>
        </w:rPr>
        <w:t xml:space="preserve">The right to sick pay shall cease upon notification of resignation or termination. </w:t>
      </w:r>
    </w:p>
    <w:p w14:paraId="2C88D3D3" w14:textId="4C4FBDF0" w:rsidR="00C61372" w:rsidRDefault="00C61372" w:rsidP="001B37F3">
      <w:pPr>
        <w:spacing w:before="120" w:after="120"/>
        <w:ind w:left="1417" w:hanging="1440"/>
        <w:jc w:val="both"/>
        <w:rPr>
          <w:rFonts w:ascii="Palatino" w:hAnsi="Palatino"/>
          <w:sz w:val="22"/>
          <w:szCs w:val="22"/>
        </w:rPr>
      </w:pPr>
      <w:r w:rsidRPr="001E1E71">
        <w:rPr>
          <w:rFonts w:ascii="Palatino" w:hAnsi="Palatino"/>
          <w:sz w:val="22"/>
          <w:szCs w:val="22"/>
        </w:rPr>
        <w:t>22.04</w:t>
      </w:r>
      <w:r w:rsidRPr="001E1E71">
        <w:rPr>
          <w:rFonts w:ascii="Palatino" w:hAnsi="Palatino"/>
          <w:sz w:val="22"/>
          <w:szCs w:val="22"/>
        </w:rPr>
        <w:tab/>
        <w:t xml:space="preserve">Subject to </w:t>
      </w:r>
      <w:del w:id="479" w:author="Christian Tetreault" w:date="2022-03-08T13:54:00Z">
        <w:r w:rsidRPr="001E1E71" w:rsidDel="001B37F3">
          <w:rPr>
            <w:rFonts w:ascii="Palatino" w:hAnsi="Palatino"/>
            <w:sz w:val="22"/>
            <w:szCs w:val="22"/>
          </w:rPr>
          <w:delText xml:space="preserve">Article </w:delText>
        </w:r>
      </w:del>
      <w:ins w:id="480" w:author="Christian Tetreault" w:date="2022-12-05T15:33:00Z">
        <w:r w:rsidR="00BF4EBB">
          <w:rPr>
            <w:rFonts w:ascii="Palatino" w:hAnsi="Palatino"/>
            <w:sz w:val="22"/>
            <w:szCs w:val="22"/>
          </w:rPr>
          <w:t>C</w:t>
        </w:r>
      </w:ins>
      <w:ins w:id="481" w:author="Christian Tetreault" w:date="2022-03-08T13:54:00Z">
        <w:r w:rsidR="001B37F3">
          <w:rPr>
            <w:rFonts w:ascii="Palatino" w:hAnsi="Palatino"/>
            <w:sz w:val="22"/>
            <w:szCs w:val="22"/>
          </w:rPr>
          <w:t>lause</w:t>
        </w:r>
        <w:r w:rsidR="001B37F3" w:rsidRPr="001E1E71">
          <w:rPr>
            <w:rFonts w:ascii="Palatino" w:hAnsi="Palatino"/>
            <w:sz w:val="22"/>
            <w:szCs w:val="22"/>
          </w:rPr>
          <w:t xml:space="preserve"> </w:t>
        </w:r>
      </w:ins>
      <w:r w:rsidRPr="001E1E71">
        <w:rPr>
          <w:rFonts w:ascii="Palatino" w:hAnsi="Palatino"/>
          <w:sz w:val="22"/>
          <w:szCs w:val="22"/>
        </w:rPr>
        <w:t xml:space="preserve">22.01, 22.02 and 22.03 above, an Employee granted sick leave shall be paid, at </w:t>
      </w:r>
      <w:del w:id="482" w:author="Christian Tetreault" w:date="2022-12-05T15:33:00Z">
        <w:r w:rsidRPr="001E1E71" w:rsidDel="00BF4EBB">
          <w:rPr>
            <w:rFonts w:ascii="Palatino" w:hAnsi="Palatino"/>
            <w:sz w:val="22"/>
            <w:szCs w:val="22"/>
          </w:rPr>
          <w:delText xml:space="preserve">her </w:delText>
        </w:r>
      </w:del>
      <w:ins w:id="483" w:author="Christian Tetreault" w:date="2022-12-05T15:33:00Z">
        <w:r w:rsidR="00BF4EBB">
          <w:rPr>
            <w:rFonts w:ascii="Palatino" w:hAnsi="Palatino"/>
            <w:sz w:val="22"/>
            <w:szCs w:val="22"/>
          </w:rPr>
          <w:t>their</w:t>
        </w:r>
        <w:r w:rsidR="00BF4EBB" w:rsidRPr="001E1E71">
          <w:rPr>
            <w:rFonts w:ascii="Palatino" w:hAnsi="Palatino"/>
            <w:sz w:val="22"/>
            <w:szCs w:val="22"/>
          </w:rPr>
          <w:t xml:space="preserve"> </w:t>
        </w:r>
      </w:ins>
      <w:r w:rsidRPr="001E1E71">
        <w:rPr>
          <w:rFonts w:ascii="Palatino" w:hAnsi="Palatino"/>
          <w:sz w:val="22"/>
          <w:szCs w:val="22"/>
        </w:rPr>
        <w:t xml:space="preserve">basic rate of pay for regularly scheduled shifts absent due to illness, and the number of hours thus paid shall be deducted from </w:t>
      </w:r>
      <w:del w:id="484" w:author="Christian Tetreault" w:date="2022-12-05T15:34:00Z">
        <w:r w:rsidRPr="001E1E71" w:rsidDel="00BF4EBB">
          <w:rPr>
            <w:rFonts w:ascii="Palatino" w:hAnsi="Palatino"/>
            <w:sz w:val="22"/>
            <w:szCs w:val="22"/>
          </w:rPr>
          <w:lastRenderedPageBreak/>
          <w:delText xml:space="preserve">her </w:delText>
        </w:r>
      </w:del>
      <w:ins w:id="485" w:author="Christian Tetreault" w:date="2022-12-05T15:34:00Z">
        <w:r w:rsidR="00BF4EBB">
          <w:rPr>
            <w:rFonts w:ascii="Palatino" w:hAnsi="Palatino"/>
            <w:sz w:val="22"/>
            <w:szCs w:val="22"/>
          </w:rPr>
          <w:t>their</w:t>
        </w:r>
        <w:r w:rsidR="00BF4EBB" w:rsidRPr="001E1E71">
          <w:rPr>
            <w:rFonts w:ascii="Palatino" w:hAnsi="Palatino"/>
            <w:sz w:val="22"/>
            <w:szCs w:val="22"/>
          </w:rPr>
          <w:t xml:space="preserve"> </w:t>
        </w:r>
      </w:ins>
      <w:r w:rsidRPr="001E1E71">
        <w:rPr>
          <w:rFonts w:ascii="Palatino" w:hAnsi="Palatino"/>
          <w:sz w:val="22"/>
          <w:szCs w:val="22"/>
        </w:rPr>
        <w:t xml:space="preserve">accumulated sick leave credits up to the total amount of </w:t>
      </w:r>
      <w:del w:id="486" w:author="Christian Tetreault" w:date="2022-12-05T15:34:00Z">
        <w:r w:rsidRPr="001E1E71" w:rsidDel="00BF4EBB">
          <w:rPr>
            <w:rFonts w:ascii="Palatino" w:hAnsi="Palatino"/>
            <w:sz w:val="22"/>
            <w:szCs w:val="22"/>
          </w:rPr>
          <w:delText xml:space="preserve">her </w:delText>
        </w:r>
      </w:del>
      <w:ins w:id="487" w:author="Christian Tetreault" w:date="2022-12-05T15:34:00Z">
        <w:r w:rsidR="00BF4EBB">
          <w:rPr>
            <w:rFonts w:ascii="Palatino" w:hAnsi="Palatino"/>
            <w:sz w:val="22"/>
            <w:szCs w:val="22"/>
          </w:rPr>
          <w:t>their</w:t>
        </w:r>
        <w:r w:rsidR="00BF4EBB" w:rsidRPr="001E1E71">
          <w:rPr>
            <w:rFonts w:ascii="Palatino" w:hAnsi="Palatino"/>
            <w:sz w:val="22"/>
            <w:szCs w:val="22"/>
          </w:rPr>
          <w:t xml:space="preserve"> </w:t>
        </w:r>
      </w:ins>
      <w:r w:rsidRPr="001E1E71">
        <w:rPr>
          <w:rFonts w:ascii="Palatino" w:hAnsi="Palatino"/>
          <w:sz w:val="22"/>
          <w:szCs w:val="22"/>
        </w:rPr>
        <w:t>accumulated credits at the time the sick leave commenced.</w:t>
      </w:r>
    </w:p>
    <w:p w14:paraId="274D3538" w14:textId="66097689" w:rsidR="00471340" w:rsidRPr="001E1E71" w:rsidRDefault="00C61372" w:rsidP="001B37F3">
      <w:pPr>
        <w:spacing w:before="120" w:after="120"/>
        <w:ind w:left="1440" w:hanging="1440"/>
        <w:jc w:val="both"/>
        <w:rPr>
          <w:rFonts w:ascii="Palatino" w:hAnsi="Palatino"/>
          <w:sz w:val="22"/>
          <w:szCs w:val="22"/>
        </w:rPr>
      </w:pPr>
      <w:r w:rsidRPr="001E1E71">
        <w:rPr>
          <w:rFonts w:ascii="Palatino" w:hAnsi="Palatino"/>
          <w:sz w:val="22"/>
          <w:szCs w:val="22"/>
        </w:rPr>
        <w:t>22.05</w:t>
      </w:r>
      <w:r w:rsidRPr="001E1E71">
        <w:rPr>
          <w:rFonts w:ascii="Palatino" w:hAnsi="Palatino"/>
          <w:sz w:val="22"/>
          <w:szCs w:val="22"/>
        </w:rPr>
        <w:tab/>
        <w:t>Employees s</w:t>
      </w:r>
      <w:r w:rsidR="00471340">
        <w:rPr>
          <w:rFonts w:ascii="Palatino" w:hAnsi="Palatino"/>
          <w:sz w:val="22"/>
          <w:szCs w:val="22"/>
        </w:rPr>
        <w:t>hall be required to substantiate</w:t>
      </w:r>
      <w:r w:rsidRPr="001E1E71">
        <w:rPr>
          <w:rFonts w:ascii="Palatino" w:hAnsi="Palatino"/>
          <w:sz w:val="22"/>
          <w:szCs w:val="22"/>
        </w:rPr>
        <w:t>, in the form prescribed by the Employer, any claim for</w:t>
      </w:r>
      <w:r w:rsidR="00471340">
        <w:rPr>
          <w:rFonts w:ascii="Palatino" w:hAnsi="Palatino"/>
          <w:sz w:val="22"/>
          <w:szCs w:val="22"/>
        </w:rPr>
        <w:t xml:space="preserve"> </w:t>
      </w:r>
      <w:r w:rsidRPr="001E1E71">
        <w:rPr>
          <w:rFonts w:ascii="Palatino" w:hAnsi="Palatino"/>
          <w:sz w:val="22"/>
          <w:szCs w:val="22"/>
        </w:rPr>
        <w:t xml:space="preserve">sick leave </w:t>
      </w:r>
      <w:proofErr w:type="gramStart"/>
      <w:r w:rsidRPr="001E1E71">
        <w:rPr>
          <w:rFonts w:ascii="Palatino" w:hAnsi="Palatino"/>
          <w:sz w:val="22"/>
          <w:szCs w:val="22"/>
        </w:rPr>
        <w:t>in excess of</w:t>
      </w:r>
      <w:proofErr w:type="gramEnd"/>
      <w:r w:rsidRPr="001E1E71">
        <w:rPr>
          <w:rFonts w:ascii="Palatino" w:hAnsi="Palatino"/>
          <w:sz w:val="22"/>
          <w:szCs w:val="22"/>
        </w:rPr>
        <w:t xml:space="preserve"> three (3) </w:t>
      </w:r>
      <w:ins w:id="488" w:author="Christian Tetreault" w:date="2022-12-05T15:34:00Z">
        <w:r w:rsidR="00BF4EBB">
          <w:rPr>
            <w:rFonts w:ascii="Palatino" w:hAnsi="Palatino"/>
            <w:sz w:val="22"/>
            <w:szCs w:val="22"/>
          </w:rPr>
          <w:t xml:space="preserve">consecutive </w:t>
        </w:r>
      </w:ins>
      <w:r w:rsidRPr="001E1E71">
        <w:rPr>
          <w:rFonts w:ascii="Palatino" w:hAnsi="Palatino"/>
          <w:sz w:val="22"/>
          <w:szCs w:val="22"/>
        </w:rPr>
        <w:t xml:space="preserve">days. </w:t>
      </w:r>
      <w:r w:rsidRPr="001B37F3">
        <w:rPr>
          <w:rFonts w:ascii="Palatino" w:hAnsi="Palatino"/>
          <w:sz w:val="22"/>
          <w:szCs w:val="22"/>
        </w:rPr>
        <w:t xml:space="preserve">Payment of sick leave benefit shall not be </w:t>
      </w:r>
      <w:proofErr w:type="gramStart"/>
      <w:r w:rsidRPr="001B37F3">
        <w:rPr>
          <w:rFonts w:ascii="Palatino" w:hAnsi="Palatino"/>
          <w:sz w:val="22"/>
          <w:szCs w:val="22"/>
        </w:rPr>
        <w:t>effected</w:t>
      </w:r>
      <w:proofErr w:type="gramEnd"/>
      <w:r w:rsidRPr="001B37F3">
        <w:rPr>
          <w:rFonts w:ascii="Palatino" w:hAnsi="Palatino"/>
          <w:sz w:val="22"/>
          <w:szCs w:val="22"/>
        </w:rPr>
        <w:t xml:space="preserve"> until required substantiation has been supplied.</w:t>
      </w:r>
      <w:r w:rsidRPr="001E1E71">
        <w:rPr>
          <w:rFonts w:ascii="Palatino" w:hAnsi="Palatino"/>
          <w:sz w:val="22"/>
          <w:szCs w:val="22"/>
        </w:rPr>
        <w:t xml:space="preserve"> The Employer may require a doctor's certificate</w:t>
      </w:r>
      <w:r w:rsidR="00471340">
        <w:rPr>
          <w:rFonts w:ascii="Palatino" w:hAnsi="Palatino"/>
          <w:sz w:val="22"/>
          <w:szCs w:val="22"/>
        </w:rPr>
        <w:t xml:space="preserve"> </w:t>
      </w:r>
      <w:r w:rsidRPr="001E1E71">
        <w:rPr>
          <w:rFonts w:ascii="Palatino" w:hAnsi="Palatino"/>
          <w:sz w:val="22"/>
          <w:szCs w:val="22"/>
        </w:rPr>
        <w:t xml:space="preserve">for one (1) or more days </w:t>
      </w:r>
      <w:proofErr w:type="gramStart"/>
      <w:r w:rsidRPr="001E1E71">
        <w:rPr>
          <w:rFonts w:ascii="Palatino" w:hAnsi="Palatino"/>
          <w:sz w:val="22"/>
          <w:szCs w:val="22"/>
        </w:rPr>
        <w:t>absence</w:t>
      </w:r>
      <w:proofErr w:type="gramEnd"/>
      <w:r w:rsidRPr="001E1E71">
        <w:rPr>
          <w:rFonts w:ascii="Palatino" w:hAnsi="Palatino"/>
          <w:sz w:val="22"/>
          <w:szCs w:val="22"/>
        </w:rPr>
        <w:t xml:space="preserve"> but such requirement shall not be unreasonably imposed</w:t>
      </w:r>
      <w:r w:rsidR="00BF4EBB">
        <w:rPr>
          <w:rFonts w:ascii="Palatino" w:hAnsi="Palatino"/>
          <w:sz w:val="22"/>
          <w:szCs w:val="22"/>
        </w:rPr>
        <w:t>.</w:t>
      </w:r>
    </w:p>
    <w:p w14:paraId="7C7FB41D" w14:textId="08333146" w:rsidR="00C61372" w:rsidRDefault="00C61372" w:rsidP="001B37F3">
      <w:pPr>
        <w:spacing w:before="120" w:after="120"/>
        <w:ind w:left="1440" w:hanging="1440"/>
        <w:jc w:val="both"/>
        <w:rPr>
          <w:rFonts w:ascii="Palatino" w:hAnsi="Palatino"/>
          <w:sz w:val="22"/>
          <w:szCs w:val="22"/>
        </w:rPr>
      </w:pPr>
      <w:r w:rsidRPr="001E1E71">
        <w:rPr>
          <w:rFonts w:ascii="Palatino" w:hAnsi="Palatino"/>
          <w:sz w:val="22"/>
          <w:szCs w:val="22"/>
        </w:rPr>
        <w:t>22.06</w:t>
      </w:r>
      <w:r w:rsidRPr="001E1E71">
        <w:rPr>
          <w:rFonts w:ascii="Palatino" w:hAnsi="Palatino"/>
          <w:sz w:val="22"/>
          <w:szCs w:val="22"/>
        </w:rPr>
        <w:tab/>
        <w:t>When an Employee has accrued the maximum sick leave credit</w:t>
      </w:r>
      <w:ins w:id="489" w:author="Christian Tetreault" w:date="2022-03-08T13:57:00Z">
        <w:r w:rsidR="001B37F3">
          <w:rPr>
            <w:rFonts w:ascii="Palatino" w:hAnsi="Palatino"/>
            <w:sz w:val="22"/>
            <w:szCs w:val="22"/>
          </w:rPr>
          <w:t>s</w:t>
        </w:r>
      </w:ins>
      <w:r w:rsidRPr="001E1E71">
        <w:rPr>
          <w:rFonts w:ascii="Palatino" w:hAnsi="Palatino"/>
          <w:sz w:val="22"/>
          <w:szCs w:val="22"/>
        </w:rPr>
        <w:t xml:space="preserve"> </w:t>
      </w:r>
      <w:del w:id="490" w:author="Christian Tetreault" w:date="2022-03-08T13:57:00Z">
        <w:r w:rsidRPr="001E1E71" w:rsidDel="001B37F3">
          <w:rPr>
            <w:rFonts w:ascii="Palatino" w:hAnsi="Palatino"/>
            <w:sz w:val="22"/>
            <w:szCs w:val="22"/>
          </w:rPr>
          <w:delText xml:space="preserve">she </w:delText>
        </w:r>
      </w:del>
      <w:ins w:id="491" w:author="Christian Tetreault" w:date="2022-03-08T13:57:00Z">
        <w:r w:rsidR="001B37F3">
          <w:rPr>
            <w:rFonts w:ascii="Palatino" w:hAnsi="Palatino"/>
            <w:sz w:val="22"/>
            <w:szCs w:val="22"/>
          </w:rPr>
          <w:t>they</w:t>
        </w:r>
        <w:r w:rsidR="001B37F3" w:rsidRPr="001E1E71">
          <w:rPr>
            <w:rFonts w:ascii="Palatino" w:hAnsi="Palatino"/>
            <w:sz w:val="22"/>
            <w:szCs w:val="22"/>
          </w:rPr>
          <w:t xml:space="preserve"> </w:t>
        </w:r>
      </w:ins>
      <w:r w:rsidRPr="001E1E71">
        <w:rPr>
          <w:rFonts w:ascii="Palatino" w:hAnsi="Palatino"/>
          <w:sz w:val="22"/>
          <w:szCs w:val="22"/>
        </w:rPr>
        <w:t xml:space="preserve">shall no longer accrue sick leave credits until such time as </w:t>
      </w:r>
      <w:del w:id="492" w:author="Christian Tetreault" w:date="2022-03-08T13:57:00Z">
        <w:r w:rsidRPr="001E1E71" w:rsidDel="001B37F3">
          <w:rPr>
            <w:rFonts w:ascii="Palatino" w:hAnsi="Palatino"/>
            <w:sz w:val="22"/>
            <w:szCs w:val="22"/>
          </w:rPr>
          <w:delText xml:space="preserve">her </w:delText>
        </w:r>
      </w:del>
      <w:ins w:id="493" w:author="Christian Tetreault" w:date="2022-03-08T13:57:00Z">
        <w:r w:rsidR="001B37F3">
          <w:rPr>
            <w:rFonts w:ascii="Palatino" w:hAnsi="Palatino"/>
            <w:sz w:val="22"/>
            <w:szCs w:val="22"/>
          </w:rPr>
          <w:t>their</w:t>
        </w:r>
        <w:r w:rsidR="001B37F3" w:rsidRPr="001E1E71">
          <w:rPr>
            <w:rFonts w:ascii="Palatino" w:hAnsi="Palatino"/>
            <w:sz w:val="22"/>
            <w:szCs w:val="22"/>
          </w:rPr>
          <w:t xml:space="preserve"> </w:t>
        </w:r>
      </w:ins>
      <w:r w:rsidRPr="001E1E71">
        <w:rPr>
          <w:rFonts w:ascii="Palatino" w:hAnsi="Palatino"/>
          <w:sz w:val="22"/>
          <w:szCs w:val="22"/>
        </w:rPr>
        <w:t xml:space="preserve">total accumulation is reduced below the maximum. At that </w:t>
      </w:r>
      <w:r w:rsidR="005C7177" w:rsidRPr="001E1E71">
        <w:rPr>
          <w:rFonts w:ascii="Palatino" w:hAnsi="Palatino"/>
          <w:sz w:val="22"/>
          <w:szCs w:val="22"/>
        </w:rPr>
        <w:t>time,</w:t>
      </w:r>
      <w:r w:rsidRPr="001E1E71">
        <w:rPr>
          <w:rFonts w:ascii="Palatino" w:hAnsi="Palatino"/>
          <w:sz w:val="22"/>
          <w:szCs w:val="22"/>
        </w:rPr>
        <w:t xml:space="preserve"> </w:t>
      </w:r>
      <w:del w:id="494" w:author="Christian Tetreault" w:date="2022-03-08T13:57:00Z">
        <w:r w:rsidRPr="001E1E71" w:rsidDel="001B37F3">
          <w:rPr>
            <w:rFonts w:ascii="Palatino" w:hAnsi="Palatino"/>
            <w:sz w:val="22"/>
            <w:szCs w:val="22"/>
          </w:rPr>
          <w:delText xml:space="preserve">she </w:delText>
        </w:r>
      </w:del>
      <w:ins w:id="495" w:author="Christian Tetreault" w:date="2022-03-08T13:57:00Z">
        <w:r w:rsidR="001B37F3">
          <w:rPr>
            <w:rFonts w:ascii="Palatino" w:hAnsi="Palatino"/>
            <w:sz w:val="22"/>
            <w:szCs w:val="22"/>
          </w:rPr>
          <w:t>they</w:t>
        </w:r>
        <w:r w:rsidR="001B37F3" w:rsidRPr="001E1E71">
          <w:rPr>
            <w:rFonts w:ascii="Palatino" w:hAnsi="Palatino"/>
            <w:sz w:val="22"/>
            <w:szCs w:val="22"/>
          </w:rPr>
          <w:t xml:space="preserve"> </w:t>
        </w:r>
      </w:ins>
      <w:r w:rsidRPr="001E1E71">
        <w:rPr>
          <w:rFonts w:ascii="Palatino" w:hAnsi="Palatino"/>
          <w:sz w:val="22"/>
          <w:szCs w:val="22"/>
        </w:rPr>
        <w:t>shall recommence accumulating sick leave credits.</w:t>
      </w:r>
    </w:p>
    <w:p w14:paraId="1E32ED06" w14:textId="77777777" w:rsidR="00BF4EBB" w:rsidRDefault="00BF4EBB" w:rsidP="00BF4EBB">
      <w:pPr>
        <w:pStyle w:val="Clause1"/>
        <w:spacing w:before="120" w:after="120"/>
        <w:ind w:left="1418" w:hanging="1418"/>
        <w:rPr>
          <w:ins w:id="496" w:author="Christian Tetreault" w:date="2022-12-05T15:30:00Z"/>
          <w:rFonts w:eastAsiaTheme="minorHAnsi" w:cstheme="minorBidi"/>
          <w:snapToGrid/>
          <w:color w:val="auto"/>
          <w:sz w:val="22"/>
          <w:szCs w:val="22"/>
        </w:rPr>
      </w:pPr>
      <w:ins w:id="497" w:author="Christian Tetreault" w:date="2022-12-05T15:30:00Z">
        <w:r>
          <w:rPr>
            <w:sz w:val="22"/>
            <w:szCs w:val="22"/>
          </w:rPr>
          <w:t>22.07</w:t>
        </w:r>
        <w:r>
          <w:rPr>
            <w:sz w:val="22"/>
            <w:szCs w:val="22"/>
          </w:rPr>
          <w:tab/>
        </w:r>
        <w:r w:rsidRPr="008D6796">
          <w:rPr>
            <w:rFonts w:eastAsiaTheme="minorHAnsi" w:cstheme="minorBidi"/>
            <w:bCs/>
            <w:snapToGrid/>
            <w:color w:val="auto"/>
            <w:sz w:val="22"/>
            <w:szCs w:val="22"/>
          </w:rPr>
          <w:t>If an Employee requires time off for the purpose of attending a dental, physiotherapy</w:t>
        </w:r>
        <w:r w:rsidRPr="008D6796">
          <w:rPr>
            <w:rFonts w:eastAsiaTheme="minorHAnsi" w:cstheme="minorBidi"/>
            <w:snapToGrid/>
            <w:color w:val="auto"/>
            <w:sz w:val="22"/>
            <w:szCs w:val="22"/>
          </w:rPr>
          <w:t xml:space="preserve">, optical, specialist or medical appointment, provided </w:t>
        </w:r>
        <w:r>
          <w:rPr>
            <w:rFonts w:eastAsiaTheme="minorHAnsi" w:cstheme="minorBidi"/>
            <w:snapToGrid/>
            <w:color w:val="auto"/>
            <w:sz w:val="22"/>
            <w:szCs w:val="22"/>
          </w:rPr>
          <w:t>they have</w:t>
        </w:r>
        <w:r w:rsidRPr="008D6796">
          <w:rPr>
            <w:rFonts w:eastAsiaTheme="minorHAnsi" w:cstheme="minorBidi"/>
            <w:snapToGrid/>
            <w:color w:val="auto"/>
            <w:sz w:val="22"/>
            <w:szCs w:val="22"/>
          </w:rPr>
          <w:t xml:space="preserve"> been given prior authorization by the Employer, such absence shall be charged against </w:t>
        </w:r>
        <w:r>
          <w:rPr>
            <w:rFonts w:eastAsiaTheme="minorHAnsi" w:cstheme="minorBidi"/>
            <w:snapToGrid/>
            <w:color w:val="auto"/>
            <w:sz w:val="22"/>
            <w:szCs w:val="22"/>
          </w:rPr>
          <w:t>their</w:t>
        </w:r>
        <w:r w:rsidRPr="008D6796">
          <w:rPr>
            <w:rFonts w:eastAsiaTheme="minorHAnsi" w:cstheme="minorBidi"/>
            <w:snapToGrid/>
            <w:color w:val="auto"/>
            <w:sz w:val="22"/>
            <w:szCs w:val="22"/>
          </w:rPr>
          <w:t xml:space="preserve"> accumulated sick leave.</w:t>
        </w:r>
      </w:ins>
    </w:p>
    <w:p w14:paraId="22BBB069" w14:textId="77777777" w:rsidR="00BF4EBB" w:rsidRPr="008D6796" w:rsidRDefault="00BF4EBB" w:rsidP="00BF4EBB">
      <w:pPr>
        <w:pStyle w:val="Clause1"/>
        <w:spacing w:before="120" w:after="120"/>
        <w:ind w:left="1418" w:firstLine="22"/>
        <w:rPr>
          <w:ins w:id="498" w:author="Christian Tetreault" w:date="2022-12-05T15:30:00Z"/>
          <w:rFonts w:eastAsiaTheme="minorHAnsi" w:cstheme="minorBidi"/>
          <w:snapToGrid/>
          <w:color w:val="auto"/>
          <w:sz w:val="22"/>
          <w:szCs w:val="22"/>
        </w:rPr>
      </w:pPr>
      <w:ins w:id="499" w:author="Christian Tetreault" w:date="2022-12-05T15:30:00Z">
        <w:r w:rsidRPr="008D6796">
          <w:rPr>
            <w:rFonts w:eastAsiaTheme="minorHAnsi" w:cstheme="minorBidi"/>
            <w:snapToGrid/>
            <w:color w:val="auto"/>
            <w:sz w:val="22"/>
            <w:szCs w:val="22"/>
          </w:rPr>
          <w:t>Employees may be required to submit satisfactory proof of such appointment. Employees are expected to make every reasonable effort to schedule such appointments to occur outside of their regular hours of work.</w:t>
        </w:r>
      </w:ins>
    </w:p>
    <w:p w14:paraId="2EF605ED" w14:textId="1AD6A5FF" w:rsidR="00BF4EBB" w:rsidRPr="001E1E71" w:rsidRDefault="00BF4EBB" w:rsidP="00BF4EBB">
      <w:pPr>
        <w:pStyle w:val="Clause1"/>
        <w:spacing w:before="120" w:after="120"/>
        <w:ind w:left="1418" w:firstLine="22"/>
        <w:rPr>
          <w:sz w:val="22"/>
          <w:szCs w:val="22"/>
        </w:rPr>
      </w:pPr>
      <w:ins w:id="500" w:author="Christian Tetreault" w:date="2022-12-05T15:30:00Z">
        <w:r w:rsidRPr="008D6796">
          <w:rPr>
            <w:rFonts w:eastAsiaTheme="minorHAnsi" w:cstheme="minorBidi"/>
            <w:snapToGrid/>
            <w:color w:val="auto"/>
            <w:sz w:val="22"/>
            <w:szCs w:val="22"/>
          </w:rPr>
          <w:t>The Employee shall be reimbursed for the full fee charged and all costs for the provision of satisfactory proof of such appointments.</w:t>
        </w:r>
      </w:ins>
    </w:p>
    <w:p w14:paraId="4A2DBED6" w14:textId="085FCACA" w:rsidR="00C61372" w:rsidRPr="001E1E71" w:rsidRDefault="00C61372" w:rsidP="001B37F3">
      <w:pPr>
        <w:tabs>
          <w:tab w:val="left" w:pos="1440"/>
        </w:tabs>
        <w:spacing w:before="120" w:after="120"/>
        <w:ind w:left="1440" w:hanging="1440"/>
        <w:jc w:val="both"/>
        <w:rPr>
          <w:rFonts w:ascii="Palatino" w:hAnsi="Palatino"/>
          <w:sz w:val="22"/>
          <w:szCs w:val="22"/>
        </w:rPr>
      </w:pPr>
      <w:r w:rsidRPr="001E1E71">
        <w:rPr>
          <w:rFonts w:ascii="Palatino" w:hAnsi="Palatino"/>
          <w:sz w:val="22"/>
          <w:szCs w:val="22"/>
        </w:rPr>
        <w:t>22.</w:t>
      </w:r>
      <w:del w:id="501" w:author="Christian Tetreault" w:date="2022-12-05T15:30:00Z">
        <w:r w:rsidRPr="001E1E71" w:rsidDel="00BF4EBB">
          <w:rPr>
            <w:rFonts w:ascii="Palatino" w:hAnsi="Palatino"/>
            <w:sz w:val="22"/>
            <w:szCs w:val="22"/>
          </w:rPr>
          <w:delText>07</w:delText>
        </w:r>
      </w:del>
      <w:ins w:id="502" w:author="Christian Tetreault" w:date="2022-12-05T15:30:00Z">
        <w:r w:rsidR="00BF4EBB">
          <w:rPr>
            <w:rFonts w:ascii="Palatino" w:hAnsi="Palatino"/>
            <w:sz w:val="22"/>
            <w:szCs w:val="22"/>
          </w:rPr>
          <w:t>08</w:t>
        </w:r>
      </w:ins>
      <w:r w:rsidRPr="001E1E71">
        <w:rPr>
          <w:rFonts w:ascii="Palatino" w:hAnsi="Palatino"/>
          <w:sz w:val="22"/>
          <w:szCs w:val="22"/>
        </w:rPr>
        <w:tab/>
        <w:t xml:space="preserve">Upon request of an Employee, but not more frequently than twice a year, the Employer shall advise an Employee of </w:t>
      </w:r>
      <w:del w:id="503" w:author="Christian Tetreault" w:date="2022-03-08T13:57:00Z">
        <w:r w:rsidRPr="001E1E71" w:rsidDel="001B37F3">
          <w:rPr>
            <w:rFonts w:ascii="Palatino" w:hAnsi="Palatino"/>
            <w:sz w:val="22"/>
            <w:szCs w:val="22"/>
          </w:rPr>
          <w:delText xml:space="preserve">her </w:delText>
        </w:r>
      </w:del>
      <w:ins w:id="504" w:author="Christian Tetreault" w:date="2022-03-08T13:57:00Z">
        <w:r w:rsidR="001B37F3">
          <w:rPr>
            <w:rFonts w:ascii="Palatino" w:hAnsi="Palatino"/>
            <w:sz w:val="22"/>
            <w:szCs w:val="22"/>
          </w:rPr>
          <w:t>their</w:t>
        </w:r>
        <w:r w:rsidR="001B37F3" w:rsidRPr="001E1E71">
          <w:rPr>
            <w:rFonts w:ascii="Palatino" w:hAnsi="Palatino"/>
            <w:sz w:val="22"/>
            <w:szCs w:val="22"/>
          </w:rPr>
          <w:t xml:space="preserve"> </w:t>
        </w:r>
      </w:ins>
      <w:r w:rsidRPr="001E1E71">
        <w:rPr>
          <w:rFonts w:ascii="Palatino" w:hAnsi="Palatino"/>
          <w:sz w:val="22"/>
          <w:szCs w:val="22"/>
        </w:rPr>
        <w:t xml:space="preserve">accrued sick leave credits. The Employee shall give the Employer not less than </w:t>
      </w:r>
      <w:del w:id="505" w:author="Christian Tetreault" w:date="2022-12-05T15:31:00Z">
        <w:r w:rsidRPr="001E1E71" w:rsidDel="00BF4EBB">
          <w:rPr>
            <w:rFonts w:ascii="Palatino" w:hAnsi="Palatino"/>
            <w:sz w:val="22"/>
            <w:szCs w:val="22"/>
          </w:rPr>
          <w:delText>one (1)</w:delText>
        </w:r>
      </w:del>
      <w:ins w:id="506" w:author="Christian Tetreault" w:date="2022-12-05T15:31:00Z">
        <w:r w:rsidR="00BF4EBB">
          <w:rPr>
            <w:rFonts w:ascii="Palatino" w:hAnsi="Palatino"/>
            <w:sz w:val="22"/>
            <w:szCs w:val="22"/>
          </w:rPr>
          <w:t>three (3)</w:t>
        </w:r>
      </w:ins>
      <w:r w:rsidRPr="001E1E71">
        <w:rPr>
          <w:rFonts w:ascii="Palatino" w:hAnsi="Palatino"/>
          <w:sz w:val="22"/>
          <w:szCs w:val="22"/>
        </w:rPr>
        <w:t xml:space="preserve"> </w:t>
      </w:r>
      <w:r w:rsidR="005C7177" w:rsidRPr="001E1E71">
        <w:rPr>
          <w:rFonts w:ascii="Palatino" w:hAnsi="Palatino"/>
          <w:sz w:val="22"/>
          <w:szCs w:val="22"/>
        </w:rPr>
        <w:t xml:space="preserve">days’ </w:t>
      </w:r>
      <w:proofErr w:type="gramStart"/>
      <w:r w:rsidR="005C7177" w:rsidRPr="001E1E71">
        <w:rPr>
          <w:rFonts w:ascii="Palatino" w:hAnsi="Palatino"/>
          <w:sz w:val="22"/>
          <w:szCs w:val="22"/>
        </w:rPr>
        <w:t>notice</w:t>
      </w:r>
      <w:proofErr w:type="gramEnd"/>
      <w:r w:rsidRPr="001E1E71">
        <w:rPr>
          <w:rFonts w:ascii="Palatino" w:hAnsi="Palatino"/>
          <w:sz w:val="22"/>
          <w:szCs w:val="22"/>
        </w:rPr>
        <w:t xml:space="preserve"> (excluding weekends and holidays).</w:t>
      </w:r>
    </w:p>
    <w:p w14:paraId="57FEECC9" w14:textId="5FC87892" w:rsidR="00C61372" w:rsidRPr="001E1E71" w:rsidRDefault="00C61372" w:rsidP="001B37F3">
      <w:pPr>
        <w:spacing w:before="120" w:after="120"/>
        <w:ind w:left="1440" w:hanging="1440"/>
        <w:jc w:val="both"/>
        <w:rPr>
          <w:rFonts w:ascii="Palatino" w:hAnsi="Palatino"/>
          <w:sz w:val="22"/>
          <w:szCs w:val="22"/>
        </w:rPr>
      </w:pPr>
      <w:r w:rsidRPr="001E1E71">
        <w:rPr>
          <w:rFonts w:ascii="Palatino" w:hAnsi="Palatino"/>
          <w:sz w:val="22"/>
          <w:szCs w:val="22"/>
        </w:rPr>
        <w:t>22.</w:t>
      </w:r>
      <w:del w:id="507" w:author="Christian Tetreault" w:date="2022-12-05T15:30:00Z">
        <w:r w:rsidRPr="001E1E71" w:rsidDel="00BF4EBB">
          <w:rPr>
            <w:rFonts w:ascii="Palatino" w:hAnsi="Palatino"/>
            <w:sz w:val="22"/>
            <w:szCs w:val="22"/>
          </w:rPr>
          <w:delText>08</w:delText>
        </w:r>
      </w:del>
      <w:ins w:id="508" w:author="Christian Tetreault" w:date="2022-12-05T15:31:00Z">
        <w:r w:rsidR="00BF4EBB">
          <w:rPr>
            <w:rFonts w:ascii="Palatino" w:hAnsi="Palatino"/>
            <w:sz w:val="22"/>
            <w:szCs w:val="22"/>
          </w:rPr>
          <w:t>09</w:t>
        </w:r>
      </w:ins>
      <w:r w:rsidRPr="001E1E71">
        <w:rPr>
          <w:rFonts w:ascii="Palatino" w:hAnsi="Palatino"/>
          <w:sz w:val="22"/>
          <w:szCs w:val="22"/>
        </w:rPr>
        <w:tab/>
        <w:t>For the purpose of computing sick leave accumulation, the following shall be counted as working days:</w:t>
      </w:r>
    </w:p>
    <w:p w14:paraId="69CEBB13" w14:textId="7B47508D" w:rsidR="00C61372" w:rsidRPr="001E1E71" w:rsidRDefault="00C61372" w:rsidP="001B37F3">
      <w:pPr>
        <w:pStyle w:val="ListParagraph"/>
        <w:numPr>
          <w:ilvl w:val="0"/>
          <w:numId w:val="61"/>
        </w:numPr>
        <w:spacing w:before="120" w:after="120"/>
        <w:contextualSpacing w:val="0"/>
        <w:jc w:val="both"/>
        <w:rPr>
          <w:rFonts w:ascii="Palatino" w:hAnsi="Palatino"/>
          <w:sz w:val="22"/>
          <w:szCs w:val="22"/>
        </w:rPr>
      </w:pPr>
      <w:r w:rsidRPr="001E1E71">
        <w:rPr>
          <w:rFonts w:ascii="Palatino" w:hAnsi="Palatino"/>
          <w:sz w:val="22"/>
          <w:szCs w:val="22"/>
        </w:rPr>
        <w:t xml:space="preserve">days on which the Employee is on </w:t>
      </w:r>
      <w:proofErr w:type="gramStart"/>
      <w:r w:rsidRPr="001E1E71">
        <w:rPr>
          <w:rFonts w:ascii="Palatino" w:hAnsi="Palatino"/>
          <w:sz w:val="22"/>
          <w:szCs w:val="22"/>
        </w:rPr>
        <w:t>vacation;</w:t>
      </w:r>
      <w:proofErr w:type="gramEnd"/>
    </w:p>
    <w:p w14:paraId="3AEBC2DC" w14:textId="77777777" w:rsidR="00C61372" w:rsidRPr="001E1E71" w:rsidRDefault="00C61372" w:rsidP="001B37F3">
      <w:pPr>
        <w:spacing w:before="120" w:after="120"/>
        <w:ind w:left="2160" w:hanging="720"/>
        <w:jc w:val="both"/>
        <w:rPr>
          <w:rFonts w:ascii="Palatino" w:hAnsi="Palatino"/>
          <w:sz w:val="22"/>
          <w:szCs w:val="22"/>
        </w:rPr>
      </w:pPr>
      <w:r w:rsidRPr="001E1E71">
        <w:rPr>
          <w:rFonts w:ascii="Palatino" w:hAnsi="Palatino"/>
          <w:sz w:val="22"/>
          <w:szCs w:val="22"/>
        </w:rPr>
        <w:t xml:space="preserve">(b) </w:t>
      </w:r>
      <w:r w:rsidRPr="001E1E71">
        <w:rPr>
          <w:rFonts w:ascii="Palatino" w:hAnsi="Palatino"/>
          <w:sz w:val="22"/>
          <w:szCs w:val="22"/>
        </w:rPr>
        <w:tab/>
        <w:t>days on which the Employee is on leave of absence with pay pursuant to the terms of this Collective Agreement; and</w:t>
      </w:r>
    </w:p>
    <w:p w14:paraId="019F4E8A" w14:textId="052B6C08" w:rsidR="00C61372" w:rsidRPr="001E1E71" w:rsidRDefault="00116F2D" w:rsidP="001B37F3">
      <w:pPr>
        <w:spacing w:before="120" w:after="120"/>
        <w:ind w:left="2160" w:hanging="72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r>
      <w:r w:rsidR="00C61372" w:rsidRPr="001E1E71">
        <w:rPr>
          <w:rFonts w:ascii="Palatino" w:hAnsi="Palatino"/>
          <w:sz w:val="22"/>
          <w:szCs w:val="22"/>
        </w:rPr>
        <w:t>days on which the Employee is absent from work while attending official negotiating sessions with the Employer.</w:t>
      </w:r>
    </w:p>
    <w:p w14:paraId="21B55D71" w14:textId="7C13CAF4" w:rsidR="006A37E8" w:rsidRDefault="00C61372" w:rsidP="001B37F3">
      <w:pPr>
        <w:spacing w:before="120" w:after="120"/>
        <w:ind w:left="1440" w:hanging="1440"/>
        <w:jc w:val="both"/>
        <w:rPr>
          <w:rFonts w:ascii="Palatino" w:hAnsi="Palatino"/>
          <w:sz w:val="22"/>
          <w:szCs w:val="22"/>
        </w:rPr>
      </w:pPr>
      <w:r w:rsidRPr="001E1E71">
        <w:rPr>
          <w:rFonts w:ascii="Palatino" w:hAnsi="Palatino"/>
          <w:sz w:val="22"/>
          <w:szCs w:val="22"/>
        </w:rPr>
        <w:t>22.</w:t>
      </w:r>
      <w:del w:id="509" w:author="Christian Tetreault" w:date="2022-12-05T15:31:00Z">
        <w:r w:rsidRPr="001E1E71" w:rsidDel="00BF4EBB">
          <w:rPr>
            <w:rFonts w:ascii="Palatino" w:hAnsi="Palatino"/>
            <w:sz w:val="22"/>
            <w:szCs w:val="22"/>
          </w:rPr>
          <w:delText>09</w:delText>
        </w:r>
      </w:del>
      <w:ins w:id="510" w:author="Christian Tetreault" w:date="2022-12-05T15:31:00Z">
        <w:r w:rsidR="00BF4EBB">
          <w:rPr>
            <w:rFonts w:ascii="Palatino" w:hAnsi="Palatino"/>
            <w:sz w:val="22"/>
            <w:szCs w:val="22"/>
          </w:rPr>
          <w:t>10</w:t>
        </w:r>
      </w:ins>
      <w:r w:rsidRPr="001E1E71">
        <w:rPr>
          <w:rFonts w:ascii="Palatino" w:hAnsi="Palatino"/>
          <w:sz w:val="22"/>
          <w:szCs w:val="22"/>
        </w:rPr>
        <w:tab/>
        <w:t xml:space="preserve">An Employee who has exhausted </w:t>
      </w:r>
      <w:del w:id="511" w:author="Christian Tetreault" w:date="2022-03-08T13:58:00Z">
        <w:r w:rsidRPr="001E1E71" w:rsidDel="001B37F3">
          <w:rPr>
            <w:rFonts w:ascii="Palatino" w:hAnsi="Palatino"/>
            <w:sz w:val="22"/>
            <w:szCs w:val="22"/>
          </w:rPr>
          <w:delText xml:space="preserve">her </w:delText>
        </w:r>
      </w:del>
      <w:ins w:id="512" w:author="Christian Tetreault" w:date="2022-03-08T13:58:00Z">
        <w:r w:rsidR="001B37F3">
          <w:rPr>
            <w:rFonts w:ascii="Palatino" w:hAnsi="Palatino"/>
            <w:sz w:val="22"/>
            <w:szCs w:val="22"/>
          </w:rPr>
          <w:t>their</w:t>
        </w:r>
        <w:r w:rsidR="001B37F3" w:rsidRPr="001E1E71">
          <w:rPr>
            <w:rFonts w:ascii="Palatino" w:hAnsi="Palatino"/>
            <w:sz w:val="22"/>
            <w:szCs w:val="22"/>
          </w:rPr>
          <w:t xml:space="preserve"> </w:t>
        </w:r>
      </w:ins>
      <w:r w:rsidRPr="001E1E71">
        <w:rPr>
          <w:rFonts w:ascii="Palatino" w:hAnsi="Palatino"/>
          <w:sz w:val="22"/>
          <w:szCs w:val="22"/>
        </w:rPr>
        <w:t xml:space="preserve">sick leave credits </w:t>
      </w:r>
      <w:proofErr w:type="gramStart"/>
      <w:r w:rsidRPr="001E1E71">
        <w:rPr>
          <w:rFonts w:ascii="Palatino" w:hAnsi="Palatino"/>
          <w:sz w:val="22"/>
          <w:szCs w:val="22"/>
        </w:rPr>
        <w:t>during the course of</w:t>
      </w:r>
      <w:proofErr w:type="gramEnd"/>
      <w:r w:rsidRPr="001E1E71">
        <w:rPr>
          <w:rFonts w:ascii="Palatino" w:hAnsi="Palatino"/>
          <w:sz w:val="22"/>
          <w:szCs w:val="22"/>
        </w:rPr>
        <w:t xml:space="preserve"> an illness, and the illness continues, shall be deemed to be on leave of absence without pay or benefits except as provided in </w:t>
      </w:r>
      <w:del w:id="513" w:author="Christian Tetreault" w:date="2022-03-08T13:58:00Z">
        <w:r w:rsidRPr="001E1E71" w:rsidDel="001B37F3">
          <w:rPr>
            <w:rFonts w:ascii="Palatino" w:hAnsi="Palatino"/>
            <w:sz w:val="22"/>
            <w:szCs w:val="22"/>
          </w:rPr>
          <w:delText xml:space="preserve">Article </w:delText>
        </w:r>
      </w:del>
      <w:ins w:id="514" w:author="Christian Tetreault" w:date="2022-12-05T15:35:00Z">
        <w:r w:rsidR="00BF4EBB">
          <w:rPr>
            <w:rFonts w:ascii="Palatino" w:hAnsi="Palatino"/>
            <w:sz w:val="22"/>
            <w:szCs w:val="22"/>
          </w:rPr>
          <w:t>C</w:t>
        </w:r>
      </w:ins>
      <w:ins w:id="515" w:author="Christian Tetreault" w:date="2022-03-08T13:58:00Z">
        <w:r w:rsidR="001B37F3">
          <w:rPr>
            <w:rFonts w:ascii="Palatino" w:hAnsi="Palatino"/>
            <w:sz w:val="22"/>
            <w:szCs w:val="22"/>
          </w:rPr>
          <w:t>lause</w:t>
        </w:r>
        <w:r w:rsidR="001B37F3" w:rsidRPr="001E1E71">
          <w:rPr>
            <w:rFonts w:ascii="Palatino" w:hAnsi="Palatino"/>
            <w:sz w:val="22"/>
            <w:szCs w:val="22"/>
          </w:rPr>
          <w:t xml:space="preserve"> </w:t>
        </w:r>
      </w:ins>
      <w:r w:rsidRPr="001E1E71">
        <w:rPr>
          <w:rFonts w:ascii="Palatino" w:hAnsi="Palatino"/>
          <w:sz w:val="22"/>
          <w:szCs w:val="22"/>
        </w:rPr>
        <w:t xml:space="preserve">24.01(f), for the duration of the illness or as provided below, whichever first occurs. The Employee shall keep the Employer advised as to when </w:t>
      </w:r>
      <w:del w:id="516" w:author="Christian Tetreault" w:date="2022-03-08T13:58:00Z">
        <w:r w:rsidRPr="001E1E71" w:rsidDel="001B37F3">
          <w:rPr>
            <w:rFonts w:ascii="Palatino" w:hAnsi="Palatino"/>
            <w:sz w:val="22"/>
            <w:szCs w:val="22"/>
          </w:rPr>
          <w:delText xml:space="preserve">she </w:delText>
        </w:r>
      </w:del>
      <w:ins w:id="517" w:author="Christian Tetreault" w:date="2022-03-08T13:58:00Z">
        <w:r w:rsidR="001B37F3">
          <w:rPr>
            <w:rFonts w:ascii="Palatino" w:hAnsi="Palatino"/>
            <w:sz w:val="22"/>
            <w:szCs w:val="22"/>
          </w:rPr>
          <w:t>they</w:t>
        </w:r>
        <w:r w:rsidR="001B37F3" w:rsidRPr="001E1E71">
          <w:rPr>
            <w:rFonts w:ascii="Palatino" w:hAnsi="Palatino"/>
            <w:sz w:val="22"/>
            <w:szCs w:val="22"/>
          </w:rPr>
          <w:t xml:space="preserve"> </w:t>
        </w:r>
      </w:ins>
      <w:r w:rsidRPr="001E1E71">
        <w:rPr>
          <w:rFonts w:ascii="Palatino" w:hAnsi="Palatino"/>
          <w:sz w:val="22"/>
          <w:szCs w:val="22"/>
        </w:rPr>
        <w:t>shall be expected back to work</w:t>
      </w:r>
      <w:r w:rsidR="00CD5704">
        <w:rPr>
          <w:rFonts w:ascii="Palatino" w:hAnsi="Palatino"/>
          <w:sz w:val="22"/>
          <w:szCs w:val="22"/>
        </w:rPr>
        <w:t>.</w:t>
      </w:r>
    </w:p>
    <w:p w14:paraId="7C804DEE" w14:textId="31BA027E" w:rsidR="00C61372" w:rsidRPr="001E1E71" w:rsidRDefault="00CD5704" w:rsidP="001B37F3">
      <w:pPr>
        <w:numPr>
          <w:ilvl w:val="0"/>
          <w:numId w:val="15"/>
        </w:numPr>
        <w:spacing w:before="120" w:after="120"/>
        <w:ind w:left="2160" w:hanging="720"/>
        <w:jc w:val="both"/>
        <w:rPr>
          <w:rFonts w:ascii="Palatino" w:hAnsi="Palatino"/>
          <w:sz w:val="22"/>
          <w:szCs w:val="22"/>
        </w:rPr>
      </w:pPr>
      <w:r>
        <w:rPr>
          <w:rFonts w:ascii="Palatino" w:hAnsi="Palatino"/>
          <w:sz w:val="22"/>
          <w:szCs w:val="22"/>
        </w:rPr>
        <w:t>I</w:t>
      </w:r>
      <w:r w:rsidR="00C61372" w:rsidRPr="001E1E71">
        <w:rPr>
          <w:rFonts w:ascii="Palatino" w:hAnsi="Palatino"/>
          <w:sz w:val="22"/>
          <w:szCs w:val="22"/>
        </w:rPr>
        <w:t xml:space="preserve">f the Employee </w:t>
      </w:r>
      <w:proofErr w:type="gramStart"/>
      <w:r w:rsidR="00C61372" w:rsidRPr="001E1E71">
        <w:rPr>
          <w:rFonts w:ascii="Palatino" w:hAnsi="Palatino"/>
          <w:sz w:val="22"/>
          <w:szCs w:val="22"/>
        </w:rPr>
        <w:t>is capable of performing</w:t>
      </w:r>
      <w:proofErr w:type="gramEnd"/>
      <w:r w:rsidR="00C61372" w:rsidRPr="001E1E71">
        <w:rPr>
          <w:rFonts w:ascii="Palatino" w:hAnsi="Palatino"/>
          <w:sz w:val="22"/>
          <w:szCs w:val="22"/>
        </w:rPr>
        <w:t xml:space="preserve"> the duties of </w:t>
      </w:r>
      <w:del w:id="518" w:author="Christian Tetreault" w:date="2022-03-08T13:58:00Z">
        <w:r w:rsidR="00C61372" w:rsidRPr="001E1E71" w:rsidDel="001B37F3">
          <w:rPr>
            <w:rFonts w:ascii="Palatino" w:hAnsi="Palatino"/>
            <w:sz w:val="22"/>
            <w:szCs w:val="22"/>
          </w:rPr>
          <w:delText xml:space="preserve">her </w:delText>
        </w:r>
      </w:del>
      <w:ins w:id="519" w:author="Christian Tetreault" w:date="2022-03-08T13:58:00Z">
        <w:r w:rsidR="001B37F3">
          <w:rPr>
            <w:rFonts w:ascii="Palatino" w:hAnsi="Palatino"/>
            <w:sz w:val="22"/>
            <w:szCs w:val="22"/>
          </w:rPr>
          <w:t>their</w:t>
        </w:r>
        <w:r w:rsidR="001B37F3" w:rsidRPr="001E1E71">
          <w:rPr>
            <w:rFonts w:ascii="Palatino" w:hAnsi="Palatino"/>
            <w:sz w:val="22"/>
            <w:szCs w:val="22"/>
          </w:rPr>
          <w:t xml:space="preserve"> </w:t>
        </w:r>
      </w:ins>
      <w:r w:rsidR="00C61372" w:rsidRPr="001E1E71">
        <w:rPr>
          <w:rFonts w:ascii="Palatino" w:hAnsi="Palatino"/>
          <w:sz w:val="22"/>
          <w:szCs w:val="22"/>
        </w:rPr>
        <w:t xml:space="preserve">former position </w:t>
      </w:r>
      <w:del w:id="520" w:author="Christian Tetreault" w:date="2022-03-08T13:58:00Z">
        <w:r w:rsidR="00C61372" w:rsidRPr="001E1E71" w:rsidDel="001B37F3">
          <w:rPr>
            <w:rFonts w:ascii="Palatino" w:hAnsi="Palatino"/>
            <w:sz w:val="22"/>
            <w:szCs w:val="22"/>
          </w:rPr>
          <w:delText xml:space="preserve">she </w:delText>
        </w:r>
      </w:del>
      <w:ins w:id="521" w:author="Christian Tetreault" w:date="2022-03-08T13:58:00Z">
        <w:r w:rsidR="001B37F3">
          <w:rPr>
            <w:rFonts w:ascii="Palatino" w:hAnsi="Palatino"/>
            <w:sz w:val="22"/>
            <w:szCs w:val="22"/>
          </w:rPr>
          <w:t>they</w:t>
        </w:r>
        <w:r w:rsidR="001B37F3" w:rsidRPr="001E1E71">
          <w:rPr>
            <w:rFonts w:ascii="Palatino" w:hAnsi="Palatino"/>
            <w:sz w:val="22"/>
            <w:szCs w:val="22"/>
          </w:rPr>
          <w:t xml:space="preserve"> </w:t>
        </w:r>
      </w:ins>
      <w:r w:rsidR="00C61372" w:rsidRPr="001E1E71">
        <w:rPr>
          <w:rFonts w:ascii="Palatino" w:hAnsi="Palatino"/>
          <w:sz w:val="22"/>
          <w:szCs w:val="22"/>
        </w:rPr>
        <w:t xml:space="preserve">shall be reinstated by the Employer in the same position which </w:t>
      </w:r>
      <w:del w:id="522" w:author="Christian Tetreault" w:date="2022-03-08T13:58:00Z">
        <w:r w:rsidR="00C61372" w:rsidRPr="001E1E71" w:rsidDel="001B37F3">
          <w:rPr>
            <w:rFonts w:ascii="Palatino" w:hAnsi="Palatino"/>
            <w:sz w:val="22"/>
            <w:szCs w:val="22"/>
          </w:rPr>
          <w:delText xml:space="preserve">she </w:delText>
        </w:r>
      </w:del>
      <w:ins w:id="523" w:author="Christian Tetreault" w:date="2022-03-08T13:58:00Z">
        <w:r w:rsidR="001B37F3">
          <w:rPr>
            <w:rFonts w:ascii="Palatino" w:hAnsi="Palatino"/>
            <w:sz w:val="22"/>
            <w:szCs w:val="22"/>
          </w:rPr>
          <w:t>they</w:t>
        </w:r>
        <w:r w:rsidR="001B37F3" w:rsidRPr="001E1E71">
          <w:rPr>
            <w:rFonts w:ascii="Palatino" w:hAnsi="Palatino"/>
            <w:sz w:val="22"/>
            <w:szCs w:val="22"/>
          </w:rPr>
          <w:t xml:space="preserve"> </w:t>
        </w:r>
      </w:ins>
      <w:r w:rsidR="00C61372" w:rsidRPr="001E1E71">
        <w:rPr>
          <w:rFonts w:ascii="Palatino" w:hAnsi="Palatino"/>
          <w:sz w:val="22"/>
          <w:szCs w:val="22"/>
        </w:rPr>
        <w:t xml:space="preserve">held immediately prior to </w:t>
      </w:r>
      <w:del w:id="524" w:author="Christian Tetreault" w:date="2022-03-08T13:59:00Z">
        <w:r w:rsidR="00C61372" w:rsidRPr="001E1E71" w:rsidDel="001B37F3">
          <w:rPr>
            <w:rFonts w:ascii="Palatino" w:hAnsi="Palatino"/>
            <w:sz w:val="22"/>
            <w:szCs w:val="22"/>
          </w:rPr>
          <w:delText xml:space="preserve">her </w:delText>
        </w:r>
      </w:del>
      <w:ins w:id="525" w:author="Christian Tetreault" w:date="2022-03-08T13:59:00Z">
        <w:r w:rsidR="001B37F3">
          <w:rPr>
            <w:rFonts w:ascii="Palatino" w:hAnsi="Palatino"/>
            <w:sz w:val="22"/>
            <w:szCs w:val="22"/>
          </w:rPr>
          <w:t>their</w:t>
        </w:r>
        <w:r w:rsidR="001B37F3" w:rsidRPr="001E1E71">
          <w:rPr>
            <w:rFonts w:ascii="Palatino" w:hAnsi="Palatino"/>
            <w:sz w:val="22"/>
            <w:szCs w:val="22"/>
          </w:rPr>
          <w:t xml:space="preserve"> </w:t>
        </w:r>
      </w:ins>
      <w:r w:rsidR="00C61372" w:rsidRPr="001E1E71">
        <w:rPr>
          <w:rFonts w:ascii="Palatino" w:hAnsi="Palatino"/>
          <w:sz w:val="22"/>
          <w:szCs w:val="22"/>
        </w:rPr>
        <w:t>disability at not less than the same increment in the salary schedule and other benefits that accrued</w:t>
      </w:r>
      <w:r>
        <w:rPr>
          <w:rFonts w:ascii="Palatino" w:hAnsi="Palatino"/>
          <w:sz w:val="22"/>
          <w:szCs w:val="22"/>
        </w:rPr>
        <w:t xml:space="preserve"> to her prior to her disability.</w:t>
      </w:r>
    </w:p>
    <w:p w14:paraId="613AB160" w14:textId="4FB83BAA" w:rsidR="00C61372" w:rsidRPr="001E1E71" w:rsidRDefault="00CD5704" w:rsidP="001B37F3">
      <w:pPr>
        <w:numPr>
          <w:ilvl w:val="0"/>
          <w:numId w:val="15"/>
        </w:numPr>
        <w:spacing w:before="120" w:after="120"/>
        <w:ind w:left="2160" w:hanging="720"/>
        <w:jc w:val="both"/>
        <w:rPr>
          <w:rFonts w:ascii="Palatino" w:hAnsi="Palatino"/>
          <w:sz w:val="22"/>
          <w:szCs w:val="22"/>
        </w:rPr>
      </w:pPr>
      <w:r>
        <w:rPr>
          <w:rFonts w:ascii="Palatino" w:hAnsi="Palatino"/>
          <w:sz w:val="22"/>
          <w:szCs w:val="22"/>
        </w:rPr>
        <w:t>I</w:t>
      </w:r>
      <w:r w:rsidR="00C61372" w:rsidRPr="001E1E71">
        <w:rPr>
          <w:rFonts w:ascii="Palatino" w:hAnsi="Palatino"/>
          <w:sz w:val="22"/>
          <w:szCs w:val="22"/>
        </w:rPr>
        <w:t xml:space="preserve">f the Employee is incapable of performing the duties of </w:t>
      </w:r>
      <w:del w:id="526" w:author="Christian Tetreault" w:date="2022-03-08T13:59:00Z">
        <w:r w:rsidR="00C61372" w:rsidRPr="001E1E71" w:rsidDel="001B37F3">
          <w:rPr>
            <w:rFonts w:ascii="Palatino" w:hAnsi="Palatino"/>
            <w:sz w:val="22"/>
            <w:szCs w:val="22"/>
          </w:rPr>
          <w:delText xml:space="preserve">her </w:delText>
        </w:r>
      </w:del>
      <w:ins w:id="527" w:author="Christian Tetreault" w:date="2022-03-08T13:59:00Z">
        <w:r w:rsidR="001B37F3">
          <w:rPr>
            <w:rFonts w:ascii="Palatino" w:hAnsi="Palatino"/>
            <w:sz w:val="22"/>
            <w:szCs w:val="22"/>
          </w:rPr>
          <w:t>their</w:t>
        </w:r>
        <w:r w:rsidR="001B37F3" w:rsidRPr="001E1E71">
          <w:rPr>
            <w:rFonts w:ascii="Palatino" w:hAnsi="Palatino"/>
            <w:sz w:val="22"/>
            <w:szCs w:val="22"/>
          </w:rPr>
          <w:t xml:space="preserve"> </w:t>
        </w:r>
      </w:ins>
      <w:r w:rsidR="00C61372" w:rsidRPr="001E1E71">
        <w:rPr>
          <w:rFonts w:ascii="Palatino" w:hAnsi="Palatino"/>
          <w:sz w:val="22"/>
          <w:szCs w:val="22"/>
        </w:rPr>
        <w:t xml:space="preserve">former </w:t>
      </w:r>
      <w:proofErr w:type="gramStart"/>
      <w:r w:rsidR="00C61372" w:rsidRPr="001E1E71">
        <w:rPr>
          <w:rFonts w:ascii="Palatino" w:hAnsi="Palatino"/>
          <w:sz w:val="22"/>
          <w:szCs w:val="22"/>
        </w:rPr>
        <w:t>position, but</w:t>
      </w:r>
      <w:proofErr w:type="gramEnd"/>
      <w:r w:rsidR="00C61372" w:rsidRPr="001E1E71">
        <w:rPr>
          <w:rFonts w:ascii="Palatino" w:hAnsi="Palatino"/>
          <w:sz w:val="22"/>
          <w:szCs w:val="22"/>
        </w:rPr>
        <w:t xml:space="preserve"> is capable of performing the duties of </w:t>
      </w:r>
      <w:del w:id="528" w:author="Christian Tetreault" w:date="2022-03-08T13:59:00Z">
        <w:r w:rsidR="00C61372" w:rsidRPr="001E1E71" w:rsidDel="001B37F3">
          <w:rPr>
            <w:rFonts w:ascii="Palatino" w:hAnsi="Palatino"/>
            <w:sz w:val="22"/>
            <w:szCs w:val="22"/>
          </w:rPr>
          <w:delText xml:space="preserve">her </w:delText>
        </w:r>
      </w:del>
      <w:ins w:id="529" w:author="Christian Tetreault" w:date="2022-03-08T13:59:00Z">
        <w:r w:rsidR="001B37F3">
          <w:rPr>
            <w:rFonts w:ascii="Palatino" w:hAnsi="Palatino"/>
            <w:sz w:val="22"/>
            <w:szCs w:val="22"/>
          </w:rPr>
          <w:t>their</w:t>
        </w:r>
        <w:r w:rsidR="001B37F3" w:rsidRPr="001E1E71">
          <w:rPr>
            <w:rFonts w:ascii="Palatino" w:hAnsi="Palatino"/>
            <w:sz w:val="22"/>
            <w:szCs w:val="22"/>
          </w:rPr>
          <w:t xml:space="preserve"> </w:t>
        </w:r>
      </w:ins>
      <w:r w:rsidR="00C61372" w:rsidRPr="001E1E71">
        <w:rPr>
          <w:rFonts w:ascii="Palatino" w:hAnsi="Palatino"/>
          <w:sz w:val="22"/>
          <w:szCs w:val="22"/>
        </w:rPr>
        <w:t xml:space="preserve">former classification, a reasonable effort shall be made by the Employer to place </w:t>
      </w:r>
      <w:del w:id="530" w:author="Christian Tetreault" w:date="2022-03-08T13:59:00Z">
        <w:r w:rsidR="00C61372" w:rsidRPr="001E1E71" w:rsidDel="001B37F3">
          <w:rPr>
            <w:rFonts w:ascii="Palatino" w:hAnsi="Palatino"/>
            <w:sz w:val="22"/>
            <w:szCs w:val="22"/>
          </w:rPr>
          <w:delText xml:space="preserve">her </w:delText>
        </w:r>
      </w:del>
      <w:ins w:id="531" w:author="Christian Tetreault" w:date="2022-03-08T13:59:00Z">
        <w:r w:rsidR="001B37F3">
          <w:rPr>
            <w:rFonts w:ascii="Palatino" w:hAnsi="Palatino"/>
            <w:sz w:val="22"/>
            <w:szCs w:val="22"/>
          </w:rPr>
          <w:t>them</w:t>
        </w:r>
        <w:r w:rsidR="001B37F3" w:rsidRPr="001E1E71">
          <w:rPr>
            <w:rFonts w:ascii="Palatino" w:hAnsi="Palatino"/>
            <w:sz w:val="22"/>
            <w:szCs w:val="22"/>
          </w:rPr>
          <w:t xml:space="preserve"> </w:t>
        </w:r>
      </w:ins>
      <w:r w:rsidR="00C61372" w:rsidRPr="001E1E71">
        <w:rPr>
          <w:rFonts w:ascii="Palatino" w:hAnsi="Palatino"/>
          <w:sz w:val="22"/>
          <w:szCs w:val="22"/>
        </w:rPr>
        <w:t xml:space="preserve">in an available position that </w:t>
      </w:r>
      <w:del w:id="532" w:author="Christian Tetreault" w:date="2022-03-08T13:59:00Z">
        <w:r w:rsidR="00C61372" w:rsidRPr="001E1E71" w:rsidDel="001B37F3">
          <w:rPr>
            <w:rFonts w:ascii="Palatino" w:hAnsi="Palatino"/>
            <w:sz w:val="22"/>
            <w:szCs w:val="22"/>
          </w:rPr>
          <w:delText xml:space="preserve">she </w:delText>
        </w:r>
      </w:del>
      <w:ins w:id="533" w:author="Christian Tetreault" w:date="2022-03-08T13:59:00Z">
        <w:r w:rsidR="001B37F3">
          <w:rPr>
            <w:rFonts w:ascii="Palatino" w:hAnsi="Palatino"/>
            <w:sz w:val="22"/>
            <w:szCs w:val="22"/>
          </w:rPr>
          <w:t>they are</w:t>
        </w:r>
        <w:r w:rsidR="001B37F3" w:rsidRPr="001E1E71">
          <w:rPr>
            <w:rFonts w:ascii="Palatino" w:hAnsi="Palatino"/>
            <w:sz w:val="22"/>
            <w:szCs w:val="22"/>
          </w:rPr>
          <w:t xml:space="preserve"> </w:t>
        </w:r>
      </w:ins>
      <w:del w:id="534" w:author="Christian Tetreault" w:date="2022-03-08T13:59:00Z">
        <w:r w:rsidR="00C61372" w:rsidRPr="001E1E71" w:rsidDel="001B37F3">
          <w:rPr>
            <w:rFonts w:ascii="Palatino" w:hAnsi="Palatino"/>
            <w:sz w:val="22"/>
            <w:szCs w:val="22"/>
          </w:rPr>
          <w:delText xml:space="preserve">is </w:delText>
        </w:r>
      </w:del>
      <w:r w:rsidR="00C61372" w:rsidRPr="001E1E71">
        <w:rPr>
          <w:rFonts w:ascii="Palatino" w:hAnsi="Palatino"/>
          <w:sz w:val="22"/>
          <w:szCs w:val="22"/>
        </w:rPr>
        <w:t xml:space="preserve">capable of performing. </w:t>
      </w:r>
      <w:r w:rsidR="00C61372" w:rsidRPr="001E1E71">
        <w:rPr>
          <w:rFonts w:ascii="Palatino" w:hAnsi="Palatino"/>
          <w:sz w:val="22"/>
          <w:szCs w:val="22"/>
        </w:rPr>
        <w:lastRenderedPageBreak/>
        <w:t>In such a case the Union agrees to waive the posting provisions of the Collective Agreement.</w:t>
      </w:r>
    </w:p>
    <w:p w14:paraId="23B38AEA" w14:textId="22D28759" w:rsidR="00C61372" w:rsidRPr="001E1E71" w:rsidRDefault="00CD5704" w:rsidP="001B37F3">
      <w:pPr>
        <w:numPr>
          <w:ilvl w:val="0"/>
          <w:numId w:val="15"/>
        </w:numPr>
        <w:spacing w:before="120" w:after="120"/>
        <w:ind w:left="2160" w:hanging="720"/>
        <w:jc w:val="both"/>
        <w:rPr>
          <w:rFonts w:ascii="Palatino" w:hAnsi="Palatino"/>
          <w:sz w:val="22"/>
          <w:szCs w:val="22"/>
        </w:rPr>
      </w:pPr>
      <w:r>
        <w:rPr>
          <w:rFonts w:ascii="Palatino" w:hAnsi="Palatino"/>
          <w:sz w:val="22"/>
          <w:szCs w:val="22"/>
        </w:rPr>
        <w:t>A</w:t>
      </w:r>
      <w:r w:rsidR="00C61372" w:rsidRPr="001E1E71">
        <w:rPr>
          <w:rFonts w:ascii="Palatino" w:hAnsi="Palatino"/>
          <w:sz w:val="22"/>
          <w:szCs w:val="22"/>
        </w:rPr>
        <w:t>t the expiration of twenty-four (24) months from the last day of paid sick leave, if an Employee:</w:t>
      </w:r>
    </w:p>
    <w:p w14:paraId="39E50115" w14:textId="58848B74" w:rsidR="00C61372" w:rsidRPr="001E1E71" w:rsidRDefault="00116F2D" w:rsidP="001B37F3">
      <w:pPr>
        <w:tabs>
          <w:tab w:val="left" w:pos="2880"/>
        </w:tabs>
        <w:spacing w:before="120" w:after="120"/>
        <w:ind w:left="2880" w:hanging="720"/>
        <w:jc w:val="both"/>
        <w:rPr>
          <w:rFonts w:ascii="Palatino" w:hAnsi="Palatino"/>
          <w:sz w:val="22"/>
          <w:szCs w:val="22"/>
        </w:rPr>
      </w:pPr>
      <w:r w:rsidRPr="001E1E71">
        <w:rPr>
          <w:rFonts w:ascii="Palatino" w:hAnsi="Palatino"/>
          <w:sz w:val="22"/>
          <w:szCs w:val="22"/>
        </w:rPr>
        <w:t>(</w:t>
      </w:r>
      <w:proofErr w:type="spellStart"/>
      <w:r w:rsidRPr="001E1E71">
        <w:rPr>
          <w:rFonts w:ascii="Palatino" w:hAnsi="Palatino"/>
          <w:sz w:val="22"/>
          <w:szCs w:val="22"/>
        </w:rPr>
        <w:t>i</w:t>
      </w:r>
      <w:proofErr w:type="spellEnd"/>
      <w:r w:rsidRPr="001E1E71">
        <w:rPr>
          <w:rFonts w:ascii="Palatino" w:hAnsi="Palatino"/>
          <w:sz w:val="22"/>
          <w:szCs w:val="22"/>
        </w:rPr>
        <w:t>)</w:t>
      </w:r>
      <w:r w:rsidRPr="001E1E71">
        <w:rPr>
          <w:rFonts w:ascii="Palatino" w:hAnsi="Palatino"/>
          <w:sz w:val="22"/>
          <w:szCs w:val="22"/>
        </w:rPr>
        <w:tab/>
      </w:r>
      <w:r w:rsidR="00C61372" w:rsidRPr="001E1E71">
        <w:rPr>
          <w:rFonts w:ascii="Palatino" w:hAnsi="Palatino"/>
          <w:sz w:val="22"/>
          <w:szCs w:val="22"/>
        </w:rPr>
        <w:t>is not capable of resuming work pursuant to section (a), or</w:t>
      </w:r>
    </w:p>
    <w:p w14:paraId="216766CF" w14:textId="005EB27E" w:rsidR="00C61372" w:rsidRPr="001E1E71" w:rsidRDefault="00116F2D" w:rsidP="001B37F3">
      <w:pPr>
        <w:spacing w:before="120" w:after="120"/>
        <w:ind w:left="2880" w:hanging="720"/>
        <w:jc w:val="both"/>
        <w:rPr>
          <w:rFonts w:ascii="Palatino" w:hAnsi="Palatino"/>
          <w:sz w:val="22"/>
          <w:szCs w:val="22"/>
        </w:rPr>
      </w:pPr>
      <w:r w:rsidRPr="001E1E71">
        <w:rPr>
          <w:rFonts w:ascii="Palatino" w:hAnsi="Palatino"/>
          <w:sz w:val="22"/>
          <w:szCs w:val="22"/>
        </w:rPr>
        <w:t>(ii)</w:t>
      </w:r>
      <w:r w:rsidRPr="001E1E71">
        <w:rPr>
          <w:rFonts w:ascii="Palatino" w:hAnsi="Palatino"/>
          <w:sz w:val="22"/>
          <w:szCs w:val="22"/>
        </w:rPr>
        <w:tab/>
      </w:r>
      <w:r w:rsidR="00C61372" w:rsidRPr="001E1E71">
        <w:rPr>
          <w:rFonts w:ascii="Palatino" w:hAnsi="Palatino"/>
          <w:sz w:val="22"/>
          <w:szCs w:val="22"/>
        </w:rPr>
        <w:t xml:space="preserve">for whom, after a reasonable effort having been made pursuant to section (b), alternate employment is not available, </w:t>
      </w:r>
    </w:p>
    <w:p w14:paraId="16DFE76C" w14:textId="77777777" w:rsidR="00C61372" w:rsidRPr="001E1E71" w:rsidRDefault="00C61372" w:rsidP="001B37F3">
      <w:pPr>
        <w:spacing w:before="120" w:after="120"/>
        <w:ind w:left="2160"/>
        <w:jc w:val="both"/>
        <w:rPr>
          <w:rFonts w:ascii="Palatino" w:hAnsi="Palatino"/>
          <w:sz w:val="22"/>
          <w:szCs w:val="22"/>
        </w:rPr>
      </w:pPr>
      <w:r w:rsidRPr="001E1E71">
        <w:rPr>
          <w:rFonts w:ascii="Palatino" w:hAnsi="Palatino"/>
          <w:sz w:val="22"/>
          <w:szCs w:val="22"/>
        </w:rPr>
        <w:t>it shall be deemed that the employment relationship has terminated, provided that such termination is not contrary to any right conferred under this agreement or any law of Canada or Alberta.</w:t>
      </w:r>
    </w:p>
    <w:p w14:paraId="26BDD402" w14:textId="21FA37CA" w:rsidR="00C61372" w:rsidRDefault="00C61372" w:rsidP="001B37F3">
      <w:pPr>
        <w:tabs>
          <w:tab w:val="left" w:pos="1418"/>
        </w:tabs>
        <w:autoSpaceDE w:val="0"/>
        <w:autoSpaceDN w:val="0"/>
        <w:adjustRightInd w:val="0"/>
        <w:spacing w:before="120" w:after="120"/>
        <w:ind w:left="1418" w:hanging="1440"/>
        <w:jc w:val="both"/>
        <w:rPr>
          <w:rFonts w:ascii="Palatino" w:hAnsi="Palatino"/>
          <w:sz w:val="22"/>
          <w:szCs w:val="22"/>
        </w:rPr>
      </w:pPr>
      <w:r w:rsidRPr="001E1E71">
        <w:rPr>
          <w:rFonts w:ascii="Palatino" w:hAnsi="Palatino"/>
          <w:sz w:val="22"/>
          <w:szCs w:val="22"/>
        </w:rPr>
        <w:t>22.</w:t>
      </w:r>
      <w:del w:id="535" w:author="Christian Tetreault" w:date="2022-12-05T15:31:00Z">
        <w:r w:rsidRPr="001E1E71" w:rsidDel="00BF4EBB">
          <w:rPr>
            <w:rFonts w:ascii="Palatino" w:hAnsi="Palatino"/>
            <w:sz w:val="22"/>
            <w:szCs w:val="22"/>
          </w:rPr>
          <w:delText>10</w:delText>
        </w:r>
      </w:del>
      <w:ins w:id="536" w:author="Christian Tetreault" w:date="2022-12-05T15:31:00Z">
        <w:r w:rsidR="00BF4EBB">
          <w:rPr>
            <w:rFonts w:ascii="Palatino" w:hAnsi="Palatino"/>
            <w:sz w:val="22"/>
            <w:szCs w:val="22"/>
          </w:rPr>
          <w:t>11</w:t>
        </w:r>
      </w:ins>
      <w:r w:rsidRPr="001E1E71">
        <w:rPr>
          <w:rFonts w:ascii="Palatino" w:hAnsi="Palatino"/>
          <w:sz w:val="22"/>
          <w:szCs w:val="22"/>
        </w:rPr>
        <w:tab/>
      </w:r>
      <w:r w:rsidRPr="001E1E71">
        <w:rPr>
          <w:rFonts w:ascii="Palatino" w:hAnsi="Palatino"/>
          <w:sz w:val="22"/>
          <w:szCs w:val="22"/>
        </w:rPr>
        <w:tab/>
        <w:t>The reinstatement of an Employee in accordance with this Article shall not be construed as being in violation of the posting and/or sche</w:t>
      </w:r>
      <w:r w:rsidR="00CD5704">
        <w:rPr>
          <w:rFonts w:ascii="Palatino" w:hAnsi="Palatino"/>
          <w:sz w:val="22"/>
          <w:szCs w:val="22"/>
        </w:rPr>
        <w:t>duling provisions of Article 11 -</w:t>
      </w:r>
      <w:r w:rsidRPr="001E1E71">
        <w:rPr>
          <w:rFonts w:ascii="Palatino" w:hAnsi="Palatino"/>
          <w:sz w:val="22"/>
          <w:szCs w:val="22"/>
        </w:rPr>
        <w:t xml:space="preserve"> Appointments, Trans</w:t>
      </w:r>
      <w:r w:rsidR="00CD5704">
        <w:rPr>
          <w:rFonts w:ascii="Palatino" w:hAnsi="Palatino"/>
          <w:sz w:val="22"/>
          <w:szCs w:val="22"/>
        </w:rPr>
        <w:t xml:space="preserve">fers and Promotion, Article 12 - Hours of Work and Article 25 - </w:t>
      </w:r>
      <w:r w:rsidRPr="001E1E71">
        <w:rPr>
          <w:rFonts w:ascii="Palatino" w:hAnsi="Palatino"/>
          <w:sz w:val="22"/>
          <w:szCs w:val="22"/>
        </w:rPr>
        <w:t>Part-time Employees.</w:t>
      </w:r>
    </w:p>
    <w:p w14:paraId="7D693BEF" w14:textId="6D6C562A" w:rsidR="00E97165" w:rsidRPr="00E97165" w:rsidRDefault="00E97165" w:rsidP="001B37F3">
      <w:pPr>
        <w:pStyle w:val="Clause1"/>
        <w:spacing w:before="120" w:after="120"/>
        <w:ind w:firstLine="0"/>
        <w:rPr>
          <w:rFonts w:eastAsia="Times"/>
          <w:b/>
          <w:color w:val="auto"/>
          <w:sz w:val="22"/>
          <w:szCs w:val="22"/>
        </w:rPr>
      </w:pPr>
    </w:p>
    <w:p w14:paraId="36F81031" w14:textId="77777777" w:rsidR="00116F2D" w:rsidRPr="001E1E71" w:rsidRDefault="00116F2D" w:rsidP="000B5B13">
      <w:pPr>
        <w:tabs>
          <w:tab w:val="left" w:pos="1418"/>
        </w:tabs>
        <w:autoSpaceDE w:val="0"/>
        <w:autoSpaceDN w:val="0"/>
        <w:adjustRightInd w:val="0"/>
        <w:ind w:left="1418" w:hanging="1418"/>
        <w:jc w:val="both"/>
        <w:rPr>
          <w:rFonts w:ascii="Palatino" w:hAnsi="Palatino"/>
          <w:sz w:val="22"/>
          <w:szCs w:val="22"/>
        </w:rPr>
      </w:pPr>
    </w:p>
    <w:p w14:paraId="5B7B05ED" w14:textId="77777777" w:rsidR="009F1820" w:rsidRPr="001E1E71" w:rsidRDefault="000A7BC3" w:rsidP="00D91D80">
      <w:pPr>
        <w:ind w:left="1440" w:hanging="1440"/>
        <w:jc w:val="center"/>
        <w:rPr>
          <w:rFonts w:ascii="Palatino" w:hAnsi="Palatino"/>
          <w:sz w:val="22"/>
          <w:szCs w:val="22"/>
          <w:u w:val="single"/>
        </w:rPr>
      </w:pPr>
      <w:r w:rsidRPr="001E1E71">
        <w:rPr>
          <w:rFonts w:ascii="Palatino" w:hAnsi="Palatino"/>
          <w:sz w:val="22"/>
          <w:szCs w:val="22"/>
          <w:u w:val="single"/>
        </w:rPr>
        <w:t>ARTICLE 23</w:t>
      </w:r>
    </w:p>
    <w:p w14:paraId="199F2D97" w14:textId="77777777" w:rsidR="009F1820" w:rsidRPr="001E1E71" w:rsidRDefault="009F1820" w:rsidP="00D91D80">
      <w:pPr>
        <w:pStyle w:val="Heading1"/>
        <w:rPr>
          <w:sz w:val="22"/>
          <w:szCs w:val="22"/>
        </w:rPr>
      </w:pPr>
      <w:bookmarkStart w:id="537" w:name="_Toc69717248"/>
      <w:bookmarkStart w:id="538" w:name="_Toc69718164"/>
      <w:bookmarkStart w:id="539" w:name="_Toc348769297"/>
      <w:bookmarkStart w:id="540" w:name="_Toc348769400"/>
      <w:bookmarkStart w:id="541" w:name="_Toc348769489"/>
      <w:r w:rsidRPr="001E1E71">
        <w:rPr>
          <w:sz w:val="22"/>
          <w:szCs w:val="22"/>
        </w:rPr>
        <w:t>WORKERS’ COMPENSATION</w:t>
      </w:r>
      <w:bookmarkEnd w:id="537"/>
      <w:bookmarkEnd w:id="538"/>
      <w:bookmarkEnd w:id="539"/>
      <w:bookmarkEnd w:id="540"/>
      <w:bookmarkEnd w:id="541"/>
    </w:p>
    <w:p w14:paraId="74A24FA7" w14:textId="77777777" w:rsidR="00DA4C33" w:rsidRPr="001E1E71" w:rsidRDefault="00DA4C33" w:rsidP="000B5B13">
      <w:pPr>
        <w:jc w:val="both"/>
      </w:pPr>
    </w:p>
    <w:p w14:paraId="0AA4C131" w14:textId="39688A3B" w:rsidR="009F1820" w:rsidRPr="001E1E71" w:rsidRDefault="000A7BC3" w:rsidP="000B5B13">
      <w:pPr>
        <w:tabs>
          <w:tab w:val="left" w:pos="1276"/>
        </w:tabs>
        <w:ind w:left="1440" w:hanging="1440"/>
        <w:jc w:val="both"/>
        <w:rPr>
          <w:rFonts w:ascii="Palatino" w:hAnsi="Palatino"/>
          <w:sz w:val="22"/>
          <w:szCs w:val="22"/>
        </w:rPr>
      </w:pPr>
      <w:r w:rsidRPr="001E1E71">
        <w:rPr>
          <w:rFonts w:ascii="Palatino" w:hAnsi="Palatino"/>
          <w:sz w:val="22"/>
          <w:szCs w:val="22"/>
        </w:rPr>
        <w:t>23</w:t>
      </w:r>
      <w:r w:rsidR="00844CF1" w:rsidRPr="001E1E71">
        <w:rPr>
          <w:rFonts w:ascii="Palatino" w:hAnsi="Palatino"/>
          <w:sz w:val="22"/>
          <w:szCs w:val="22"/>
        </w:rPr>
        <w:t>.01</w:t>
      </w:r>
      <w:r w:rsidR="00844CF1" w:rsidRPr="001E1E71">
        <w:rPr>
          <w:rFonts w:ascii="Palatino" w:hAnsi="Palatino"/>
          <w:sz w:val="22"/>
          <w:szCs w:val="22"/>
        </w:rPr>
        <w:tab/>
      </w:r>
      <w:r w:rsidR="00CD5704">
        <w:rPr>
          <w:rFonts w:ascii="Palatino" w:hAnsi="Palatino"/>
          <w:sz w:val="22"/>
          <w:szCs w:val="22"/>
        </w:rPr>
        <w:tab/>
      </w:r>
      <w:r w:rsidR="009F1820" w:rsidRPr="001E1E71">
        <w:rPr>
          <w:rFonts w:ascii="Palatino" w:hAnsi="Palatino"/>
          <w:sz w:val="22"/>
          <w:szCs w:val="22"/>
        </w:rPr>
        <w:t>An Employee who is incapacitated and unable to w</w:t>
      </w:r>
      <w:r w:rsidR="00844CF1" w:rsidRPr="001E1E71">
        <w:rPr>
          <w:rFonts w:ascii="Palatino" w:hAnsi="Palatino"/>
          <w:sz w:val="22"/>
          <w:szCs w:val="22"/>
        </w:rPr>
        <w:t xml:space="preserve">ork, </w:t>
      </w:r>
      <w:proofErr w:type="gramStart"/>
      <w:r w:rsidR="00844CF1" w:rsidRPr="001E1E71">
        <w:rPr>
          <w:rFonts w:ascii="Palatino" w:hAnsi="Palatino"/>
          <w:sz w:val="22"/>
          <w:szCs w:val="22"/>
        </w:rPr>
        <w:t>as a result of</w:t>
      </w:r>
      <w:proofErr w:type="gramEnd"/>
      <w:r w:rsidR="00844CF1" w:rsidRPr="001E1E71">
        <w:rPr>
          <w:rFonts w:ascii="Palatino" w:hAnsi="Palatino"/>
          <w:sz w:val="22"/>
          <w:szCs w:val="22"/>
        </w:rPr>
        <w:t xml:space="preserve"> an accident </w:t>
      </w:r>
      <w:r w:rsidR="009F1820" w:rsidRPr="001E1E71">
        <w:rPr>
          <w:rFonts w:ascii="Palatino" w:hAnsi="Palatino"/>
          <w:sz w:val="22"/>
          <w:szCs w:val="22"/>
        </w:rPr>
        <w:t>sustained while on duty in the service of the Employer within the meaning of the Workers’ Compensation Act, shall receive compensation benefits directly from the Workers’ Compensation Board.</w:t>
      </w:r>
    </w:p>
    <w:p w14:paraId="6D942547" w14:textId="77777777" w:rsidR="000E5F37" w:rsidRPr="001E1E71" w:rsidRDefault="000E5F37" w:rsidP="000B5B13">
      <w:pPr>
        <w:pStyle w:val="BodyTextIndent2"/>
        <w:spacing w:after="0" w:line="240" w:lineRule="auto"/>
        <w:ind w:left="1440" w:hanging="1440"/>
        <w:jc w:val="both"/>
        <w:rPr>
          <w:rFonts w:ascii="Palatino" w:hAnsi="Palatino"/>
          <w:sz w:val="22"/>
          <w:szCs w:val="22"/>
        </w:rPr>
      </w:pPr>
    </w:p>
    <w:p w14:paraId="676702A3" w14:textId="77777777" w:rsidR="009F1820" w:rsidRPr="001E1E71" w:rsidRDefault="009F1820" w:rsidP="000B5B13">
      <w:pPr>
        <w:pStyle w:val="BodyTextIndent2"/>
        <w:spacing w:after="0" w:line="240" w:lineRule="auto"/>
        <w:ind w:left="1440" w:hanging="1440"/>
        <w:jc w:val="both"/>
        <w:rPr>
          <w:rFonts w:ascii="Palatino" w:hAnsi="Palatino"/>
          <w:sz w:val="22"/>
          <w:szCs w:val="22"/>
        </w:rPr>
      </w:pPr>
      <w:r w:rsidRPr="001E1E71">
        <w:rPr>
          <w:rFonts w:ascii="Palatino" w:hAnsi="Palatino"/>
          <w:sz w:val="22"/>
          <w:szCs w:val="22"/>
        </w:rPr>
        <w:t>2</w:t>
      </w:r>
      <w:r w:rsidR="000A7BC3" w:rsidRPr="001E1E71">
        <w:rPr>
          <w:rFonts w:ascii="Palatino" w:hAnsi="Palatino"/>
          <w:sz w:val="22"/>
          <w:szCs w:val="22"/>
        </w:rPr>
        <w:t>3</w:t>
      </w:r>
      <w:r w:rsidRPr="001E1E71">
        <w:rPr>
          <w:rFonts w:ascii="Palatino" w:hAnsi="Palatino"/>
          <w:sz w:val="22"/>
          <w:szCs w:val="22"/>
        </w:rPr>
        <w:t>.02</w:t>
      </w:r>
      <w:r w:rsidRPr="001E1E71">
        <w:rPr>
          <w:rFonts w:ascii="Palatino" w:hAnsi="Palatino"/>
          <w:sz w:val="22"/>
          <w:szCs w:val="22"/>
        </w:rPr>
        <w:tab/>
        <w:t>An Employee receiving compensation benefits under Articl</w:t>
      </w:r>
      <w:r w:rsidR="00165411" w:rsidRPr="001E1E71">
        <w:rPr>
          <w:rFonts w:ascii="Palatino" w:hAnsi="Palatino"/>
          <w:sz w:val="22"/>
          <w:szCs w:val="22"/>
        </w:rPr>
        <w:t>e 23</w:t>
      </w:r>
      <w:r w:rsidRPr="001E1E71">
        <w:rPr>
          <w:rFonts w:ascii="Palatino" w:hAnsi="Palatino"/>
          <w:sz w:val="22"/>
          <w:szCs w:val="22"/>
        </w:rPr>
        <w:t>.01 shall be deemed on Workers’ Compensation leave and shall:</w:t>
      </w:r>
    </w:p>
    <w:p w14:paraId="11D6AABD" w14:textId="77777777" w:rsidR="00DA4C33" w:rsidRPr="001E1E71" w:rsidRDefault="00DA4C33" w:rsidP="000B5B13">
      <w:pPr>
        <w:pStyle w:val="BodyTextIndent2"/>
        <w:spacing w:after="0" w:line="240" w:lineRule="auto"/>
        <w:ind w:left="2160" w:hanging="720"/>
        <w:jc w:val="both"/>
        <w:rPr>
          <w:rFonts w:ascii="Palatino" w:hAnsi="Palatino"/>
          <w:sz w:val="22"/>
          <w:szCs w:val="22"/>
        </w:rPr>
      </w:pPr>
    </w:p>
    <w:p w14:paraId="7360CBE1" w14:textId="375F6F49" w:rsidR="00DA4C33" w:rsidRPr="00DD55EA" w:rsidRDefault="009F1820" w:rsidP="005E7F14">
      <w:pPr>
        <w:pStyle w:val="ListParagraph"/>
        <w:numPr>
          <w:ilvl w:val="0"/>
          <w:numId w:val="21"/>
        </w:numPr>
        <w:tabs>
          <w:tab w:val="left" w:pos="560"/>
        </w:tabs>
        <w:ind w:left="2160" w:hanging="720"/>
        <w:jc w:val="both"/>
        <w:rPr>
          <w:rFonts w:ascii="Palatino" w:hAnsi="Palatino"/>
          <w:sz w:val="22"/>
          <w:szCs w:val="22"/>
        </w:rPr>
      </w:pPr>
      <w:r w:rsidRPr="00DD55EA">
        <w:rPr>
          <w:rFonts w:ascii="Palatino" w:hAnsi="Palatino"/>
          <w:sz w:val="22"/>
          <w:szCs w:val="22"/>
        </w:rPr>
        <w:t xml:space="preserve">remain in the continuous service of the Employer for the purpose of salary increments and Prepaid Health </w:t>
      </w:r>
      <w:proofErr w:type="gramStart"/>
      <w:r w:rsidRPr="00DD55EA">
        <w:rPr>
          <w:rFonts w:ascii="Palatino" w:hAnsi="Palatino"/>
          <w:sz w:val="22"/>
          <w:szCs w:val="22"/>
        </w:rPr>
        <w:t>Benefits;</w:t>
      </w:r>
      <w:proofErr w:type="gramEnd"/>
    </w:p>
    <w:p w14:paraId="3C27B49E" w14:textId="6104184C" w:rsidR="0011363D" w:rsidRPr="001E1E71" w:rsidRDefault="009F1820" w:rsidP="00FD5F1E">
      <w:pPr>
        <w:pStyle w:val="ListParagraph"/>
        <w:numPr>
          <w:ilvl w:val="0"/>
          <w:numId w:val="21"/>
        </w:numPr>
        <w:tabs>
          <w:tab w:val="left" w:pos="560"/>
        </w:tabs>
        <w:ind w:left="2160" w:hanging="720"/>
        <w:jc w:val="both"/>
        <w:rPr>
          <w:rFonts w:ascii="Palatino" w:hAnsi="Palatino"/>
          <w:sz w:val="22"/>
          <w:szCs w:val="22"/>
        </w:rPr>
      </w:pPr>
      <w:r w:rsidRPr="001E1E71">
        <w:rPr>
          <w:rFonts w:ascii="Palatino" w:hAnsi="Palatino"/>
          <w:sz w:val="22"/>
          <w:szCs w:val="22"/>
        </w:rPr>
        <w:t xml:space="preserve">cease to earn </w:t>
      </w:r>
      <w:r w:rsidR="00CD5704">
        <w:rPr>
          <w:rFonts w:ascii="Palatino" w:hAnsi="Palatino"/>
          <w:sz w:val="22"/>
          <w:szCs w:val="22"/>
        </w:rPr>
        <w:t>Vacation and Sick Leave credits; and</w:t>
      </w:r>
    </w:p>
    <w:p w14:paraId="5A48EED5" w14:textId="77777777" w:rsidR="009F1820" w:rsidRPr="001E1E71" w:rsidRDefault="009F1820" w:rsidP="000B5B13">
      <w:pPr>
        <w:tabs>
          <w:tab w:val="left" w:pos="560"/>
        </w:tabs>
        <w:ind w:left="2160" w:hanging="72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t>not be entitled to Named Holidays with pay falling within the period of Workers’ Compensation leave.</w:t>
      </w:r>
    </w:p>
    <w:p w14:paraId="3AFF4EA0" w14:textId="77777777" w:rsidR="00E80C2D" w:rsidRPr="001E1E71" w:rsidRDefault="00E80C2D" w:rsidP="000B5B13">
      <w:pPr>
        <w:tabs>
          <w:tab w:val="left" w:pos="560"/>
        </w:tabs>
        <w:ind w:left="2160" w:hanging="720"/>
        <w:jc w:val="both"/>
        <w:rPr>
          <w:rFonts w:ascii="Palatino" w:hAnsi="Palatino"/>
          <w:sz w:val="22"/>
          <w:szCs w:val="22"/>
        </w:rPr>
      </w:pPr>
    </w:p>
    <w:p w14:paraId="6F782385" w14:textId="77777777" w:rsidR="009F1820" w:rsidRPr="001E1E71" w:rsidRDefault="000A7BC3" w:rsidP="000B5B13">
      <w:pPr>
        <w:pStyle w:val="BodyTextIndent2"/>
        <w:spacing w:after="0" w:line="240" w:lineRule="auto"/>
        <w:ind w:left="1440" w:hanging="1440"/>
        <w:jc w:val="both"/>
        <w:rPr>
          <w:rFonts w:ascii="Palatino" w:hAnsi="Palatino"/>
          <w:sz w:val="22"/>
          <w:szCs w:val="22"/>
        </w:rPr>
      </w:pPr>
      <w:r w:rsidRPr="001E1E71">
        <w:rPr>
          <w:rFonts w:ascii="Palatino" w:hAnsi="Palatino"/>
          <w:sz w:val="22"/>
          <w:szCs w:val="22"/>
        </w:rPr>
        <w:t>23</w:t>
      </w:r>
      <w:r w:rsidR="009F1820" w:rsidRPr="001E1E71">
        <w:rPr>
          <w:rFonts w:ascii="Palatino" w:hAnsi="Palatino"/>
          <w:sz w:val="22"/>
          <w:szCs w:val="22"/>
        </w:rPr>
        <w:t>.03</w:t>
      </w:r>
      <w:r w:rsidR="009F1820" w:rsidRPr="001E1E71">
        <w:rPr>
          <w:rFonts w:ascii="Palatino" w:hAnsi="Palatino"/>
          <w:sz w:val="22"/>
          <w:szCs w:val="22"/>
        </w:rPr>
        <w:tab/>
        <w:t xml:space="preserve">An Employee on Workers’ Compensation leave and who is certified by the Workers’ Compensation Board to be fit to return </w:t>
      </w:r>
      <w:r w:rsidR="00AD7B75" w:rsidRPr="001E1E71">
        <w:rPr>
          <w:rFonts w:ascii="Palatino" w:hAnsi="Palatino"/>
          <w:sz w:val="22"/>
          <w:szCs w:val="22"/>
        </w:rPr>
        <w:t xml:space="preserve">shall, subject to the employer’s duty to accommodate, return to work as soon as practicable. </w:t>
      </w:r>
    </w:p>
    <w:p w14:paraId="7C71123C" w14:textId="77777777" w:rsidR="00DA4C33" w:rsidRPr="001E1E71" w:rsidRDefault="00DA4C33" w:rsidP="000B5B13">
      <w:pPr>
        <w:pStyle w:val="BodyTextIndent2"/>
        <w:spacing w:after="0" w:line="240" w:lineRule="auto"/>
        <w:ind w:left="1134" w:hanging="1134"/>
        <w:jc w:val="both"/>
        <w:rPr>
          <w:rFonts w:ascii="Palatino" w:hAnsi="Palatino"/>
          <w:sz w:val="22"/>
          <w:szCs w:val="22"/>
        </w:rPr>
      </w:pPr>
    </w:p>
    <w:p w14:paraId="6EF78586" w14:textId="5667640F" w:rsidR="009F1820" w:rsidRPr="001E1E71" w:rsidRDefault="000A7BC3" w:rsidP="000B5B13">
      <w:pPr>
        <w:pStyle w:val="BodyTextIndent2"/>
        <w:spacing w:after="0" w:line="240" w:lineRule="auto"/>
        <w:ind w:left="1440" w:hanging="1440"/>
        <w:jc w:val="both"/>
        <w:rPr>
          <w:rFonts w:ascii="Palatino" w:hAnsi="Palatino"/>
          <w:sz w:val="22"/>
          <w:szCs w:val="22"/>
        </w:rPr>
      </w:pPr>
      <w:r w:rsidRPr="001E1E71">
        <w:rPr>
          <w:rFonts w:ascii="Palatino" w:hAnsi="Palatino"/>
          <w:sz w:val="22"/>
          <w:szCs w:val="22"/>
        </w:rPr>
        <w:t>23</w:t>
      </w:r>
      <w:r w:rsidR="009F1820" w:rsidRPr="001E1E71">
        <w:rPr>
          <w:rFonts w:ascii="Palatino" w:hAnsi="Palatino"/>
          <w:sz w:val="22"/>
          <w:szCs w:val="22"/>
        </w:rPr>
        <w:t>.04</w:t>
      </w:r>
      <w:r w:rsidR="009F1820" w:rsidRPr="001E1E71">
        <w:rPr>
          <w:rFonts w:ascii="Palatino" w:hAnsi="Palatino"/>
          <w:sz w:val="22"/>
          <w:szCs w:val="22"/>
        </w:rPr>
        <w:tab/>
        <w:t xml:space="preserve">The reinstatement of an Employee in accordance with this Article shall not be construed as being in violation of the posting and/or scheduling provisions of: </w:t>
      </w:r>
      <w:r w:rsidR="00CD5704">
        <w:rPr>
          <w:rFonts w:ascii="Palatino" w:hAnsi="Palatino"/>
          <w:sz w:val="22"/>
          <w:szCs w:val="22"/>
        </w:rPr>
        <w:t xml:space="preserve">Article 11 - </w:t>
      </w:r>
      <w:r w:rsidR="009F1820" w:rsidRPr="001E1E71">
        <w:rPr>
          <w:rFonts w:ascii="Palatino" w:hAnsi="Palatino"/>
          <w:sz w:val="22"/>
          <w:szCs w:val="22"/>
        </w:rPr>
        <w:t>Appointments, Transfers and Promotions</w:t>
      </w:r>
      <w:r w:rsidR="00CD5704">
        <w:rPr>
          <w:rFonts w:ascii="Palatino" w:hAnsi="Palatino"/>
          <w:sz w:val="22"/>
          <w:szCs w:val="22"/>
        </w:rPr>
        <w:t>, A</w:t>
      </w:r>
      <w:r w:rsidR="00844CF1" w:rsidRPr="001E1E71">
        <w:rPr>
          <w:rFonts w:ascii="Palatino" w:hAnsi="Palatino"/>
          <w:sz w:val="22"/>
          <w:szCs w:val="22"/>
        </w:rPr>
        <w:t>rticle</w:t>
      </w:r>
      <w:r w:rsidR="00CD5704">
        <w:rPr>
          <w:rFonts w:ascii="Palatino" w:hAnsi="Palatino"/>
          <w:sz w:val="22"/>
          <w:szCs w:val="22"/>
        </w:rPr>
        <w:t xml:space="preserve"> 12 -</w:t>
      </w:r>
      <w:r w:rsidR="00844CF1" w:rsidRPr="001E1E71">
        <w:rPr>
          <w:rFonts w:ascii="Palatino" w:hAnsi="Palatino"/>
          <w:sz w:val="22"/>
          <w:szCs w:val="22"/>
        </w:rPr>
        <w:t xml:space="preserve"> </w:t>
      </w:r>
      <w:r w:rsidR="00FC0397" w:rsidRPr="001E1E71">
        <w:rPr>
          <w:rFonts w:ascii="Palatino" w:hAnsi="Palatino"/>
          <w:sz w:val="22"/>
          <w:szCs w:val="22"/>
        </w:rPr>
        <w:t>Hours of Work</w:t>
      </w:r>
      <w:r w:rsidR="00844CF1" w:rsidRPr="001E1E71">
        <w:rPr>
          <w:rFonts w:ascii="Palatino" w:hAnsi="Palatino"/>
          <w:sz w:val="22"/>
          <w:szCs w:val="22"/>
        </w:rPr>
        <w:t xml:space="preserve"> </w:t>
      </w:r>
      <w:r w:rsidR="00CD5704">
        <w:rPr>
          <w:rFonts w:ascii="Palatino" w:hAnsi="Palatino"/>
          <w:sz w:val="22"/>
          <w:szCs w:val="22"/>
        </w:rPr>
        <w:t>and A</w:t>
      </w:r>
      <w:r w:rsidR="00844CF1" w:rsidRPr="001E1E71">
        <w:rPr>
          <w:rFonts w:ascii="Palatino" w:hAnsi="Palatino"/>
          <w:sz w:val="22"/>
          <w:szCs w:val="22"/>
        </w:rPr>
        <w:t>rticle</w:t>
      </w:r>
      <w:r w:rsidR="00CD5704">
        <w:rPr>
          <w:rFonts w:ascii="Palatino" w:hAnsi="Palatino"/>
          <w:sz w:val="22"/>
          <w:szCs w:val="22"/>
        </w:rPr>
        <w:t xml:space="preserve"> 25 - </w:t>
      </w:r>
      <w:r w:rsidR="009F1820" w:rsidRPr="001E1E71">
        <w:rPr>
          <w:rFonts w:ascii="Palatino" w:hAnsi="Palatino"/>
          <w:sz w:val="22"/>
          <w:szCs w:val="22"/>
        </w:rPr>
        <w:t>Part-time Employee.</w:t>
      </w:r>
    </w:p>
    <w:p w14:paraId="18D57A37" w14:textId="77777777" w:rsidR="00DA4C33" w:rsidRPr="001E1E71" w:rsidRDefault="00DA4C33" w:rsidP="000B5B13">
      <w:pPr>
        <w:pStyle w:val="BodyTextIndent2"/>
        <w:spacing w:after="0" w:line="240" w:lineRule="auto"/>
        <w:ind w:left="1440" w:hanging="1440"/>
        <w:jc w:val="both"/>
        <w:rPr>
          <w:rFonts w:ascii="Palatino" w:hAnsi="Palatino"/>
          <w:sz w:val="22"/>
          <w:szCs w:val="22"/>
        </w:rPr>
      </w:pPr>
    </w:p>
    <w:p w14:paraId="28CA4836" w14:textId="77777777" w:rsidR="009F1820" w:rsidRDefault="000A7BC3" w:rsidP="000B5B13">
      <w:pPr>
        <w:ind w:left="1440" w:hanging="1440"/>
        <w:jc w:val="both"/>
        <w:rPr>
          <w:rFonts w:ascii="Palatino" w:hAnsi="Palatino"/>
          <w:sz w:val="22"/>
          <w:szCs w:val="22"/>
        </w:rPr>
      </w:pPr>
      <w:r w:rsidRPr="001E1E71">
        <w:rPr>
          <w:rFonts w:ascii="Palatino" w:hAnsi="Palatino"/>
          <w:sz w:val="22"/>
          <w:szCs w:val="22"/>
        </w:rPr>
        <w:t>23</w:t>
      </w:r>
      <w:r w:rsidR="009F1820" w:rsidRPr="001E1E71">
        <w:rPr>
          <w:rFonts w:ascii="Palatino" w:hAnsi="Palatino"/>
          <w:sz w:val="22"/>
          <w:szCs w:val="22"/>
        </w:rPr>
        <w:t>.05</w:t>
      </w:r>
      <w:r w:rsidR="009F1820" w:rsidRPr="001E1E71">
        <w:rPr>
          <w:rFonts w:ascii="Palatino" w:hAnsi="Palatino"/>
          <w:sz w:val="22"/>
          <w:szCs w:val="22"/>
        </w:rPr>
        <w:tab/>
        <w:t xml:space="preserve">At the expiration of </w:t>
      </w:r>
      <w:r w:rsidR="00EB0254" w:rsidRPr="001E1E71">
        <w:rPr>
          <w:rFonts w:ascii="Palatino" w:hAnsi="Palatino"/>
          <w:sz w:val="22"/>
          <w:szCs w:val="22"/>
        </w:rPr>
        <w:t>twelve (12</w:t>
      </w:r>
      <w:r w:rsidR="009F1820" w:rsidRPr="001E1E71">
        <w:rPr>
          <w:rFonts w:ascii="Palatino" w:hAnsi="Palatino"/>
          <w:sz w:val="22"/>
          <w:szCs w:val="22"/>
        </w:rPr>
        <w:t xml:space="preserve">) months from the first day of absence </w:t>
      </w:r>
      <w:proofErr w:type="gramStart"/>
      <w:r w:rsidR="009F1820" w:rsidRPr="001E1E71">
        <w:rPr>
          <w:rFonts w:ascii="Palatino" w:hAnsi="Palatino"/>
          <w:sz w:val="22"/>
          <w:szCs w:val="22"/>
        </w:rPr>
        <w:t>as a result of</w:t>
      </w:r>
      <w:proofErr w:type="gramEnd"/>
      <w:r w:rsidR="009F1820" w:rsidRPr="001E1E71">
        <w:rPr>
          <w:rFonts w:ascii="Palatino" w:hAnsi="Palatino"/>
          <w:sz w:val="22"/>
          <w:szCs w:val="22"/>
        </w:rPr>
        <w:t xml:space="preserve"> a disability while on duty in the service of the Employer:</w:t>
      </w:r>
    </w:p>
    <w:p w14:paraId="4D1688CA" w14:textId="77777777" w:rsidR="00D91D80" w:rsidRPr="001E1E71" w:rsidRDefault="00D91D80" w:rsidP="000B5B13">
      <w:pPr>
        <w:ind w:left="1440" w:hanging="1440"/>
        <w:jc w:val="both"/>
        <w:rPr>
          <w:rFonts w:ascii="Palatino" w:hAnsi="Palatino"/>
          <w:sz w:val="22"/>
          <w:szCs w:val="22"/>
        </w:rPr>
      </w:pPr>
    </w:p>
    <w:p w14:paraId="7341140F" w14:textId="311D536F" w:rsidR="009F1820" w:rsidRPr="001E1E71" w:rsidRDefault="009F1820" w:rsidP="000B5B13">
      <w:pPr>
        <w:tabs>
          <w:tab w:val="left" w:pos="560"/>
        </w:tabs>
        <w:ind w:left="2160" w:hanging="720"/>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t>an Employee who is not capable of resu</w:t>
      </w:r>
      <w:r w:rsidR="00844CF1" w:rsidRPr="001E1E71">
        <w:rPr>
          <w:rFonts w:ascii="Palatino" w:hAnsi="Palatino"/>
          <w:sz w:val="22"/>
          <w:szCs w:val="22"/>
        </w:rPr>
        <w:t>ming work pursuant to Article 23</w:t>
      </w:r>
      <w:r w:rsidRPr="001E1E71">
        <w:rPr>
          <w:rFonts w:ascii="Palatino" w:hAnsi="Palatino"/>
          <w:sz w:val="22"/>
          <w:szCs w:val="22"/>
        </w:rPr>
        <w:t>.03</w:t>
      </w:r>
      <w:r w:rsidRPr="001E1E71">
        <w:rPr>
          <w:rFonts w:ascii="Palatino" w:hAnsi="Palatino"/>
          <w:strike/>
          <w:sz w:val="22"/>
          <w:szCs w:val="22"/>
        </w:rPr>
        <w:t>;</w:t>
      </w:r>
      <w:r w:rsidRPr="001E1E71">
        <w:rPr>
          <w:rFonts w:ascii="Palatino" w:hAnsi="Palatino"/>
          <w:sz w:val="22"/>
          <w:szCs w:val="22"/>
        </w:rPr>
        <w:t xml:space="preserve"> or</w:t>
      </w:r>
    </w:p>
    <w:p w14:paraId="50BE518B" w14:textId="77777777" w:rsidR="00DA4C33" w:rsidRPr="001E1E71" w:rsidRDefault="00DA4C33" w:rsidP="000B5B13">
      <w:pPr>
        <w:tabs>
          <w:tab w:val="left" w:pos="560"/>
        </w:tabs>
        <w:jc w:val="both"/>
        <w:rPr>
          <w:rFonts w:ascii="Palatino" w:hAnsi="Palatino"/>
          <w:sz w:val="22"/>
          <w:szCs w:val="22"/>
        </w:rPr>
      </w:pPr>
    </w:p>
    <w:p w14:paraId="22AB787D" w14:textId="07D2DD17" w:rsidR="009F1820" w:rsidRPr="001E1E71" w:rsidRDefault="00DA4C33" w:rsidP="000B5B13">
      <w:pPr>
        <w:tabs>
          <w:tab w:val="left" w:pos="560"/>
        </w:tabs>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r>
      <w:r w:rsidR="009F1820" w:rsidRPr="001E1E71">
        <w:rPr>
          <w:rFonts w:ascii="Palatino" w:hAnsi="Palatino"/>
          <w:sz w:val="22"/>
          <w:szCs w:val="22"/>
        </w:rPr>
        <w:t xml:space="preserve">for whom, after a reasonable effort having </w:t>
      </w:r>
      <w:r w:rsidR="00FC0397" w:rsidRPr="001E1E71">
        <w:rPr>
          <w:rFonts w:ascii="Palatino" w:hAnsi="Palatino"/>
          <w:sz w:val="22"/>
          <w:szCs w:val="22"/>
        </w:rPr>
        <w:t>be</w:t>
      </w:r>
      <w:r w:rsidR="00844CF1" w:rsidRPr="001E1E71">
        <w:rPr>
          <w:rFonts w:ascii="Palatino" w:hAnsi="Palatino"/>
          <w:sz w:val="22"/>
          <w:szCs w:val="22"/>
        </w:rPr>
        <w:t>en made pursuant to Article 23</w:t>
      </w:r>
      <w:r w:rsidR="009F1820" w:rsidRPr="001E1E71">
        <w:rPr>
          <w:rFonts w:ascii="Palatino" w:hAnsi="Palatino"/>
          <w:sz w:val="22"/>
          <w:szCs w:val="22"/>
        </w:rPr>
        <w:t>.03</w:t>
      </w:r>
      <w:r w:rsidR="009F1820" w:rsidRPr="001E1E71">
        <w:rPr>
          <w:rFonts w:ascii="Palatino" w:hAnsi="Palatino"/>
          <w:strike/>
          <w:sz w:val="22"/>
          <w:szCs w:val="22"/>
        </w:rPr>
        <w:t>,</w:t>
      </w:r>
      <w:r w:rsidR="009F1820" w:rsidRPr="001E1E71">
        <w:rPr>
          <w:rFonts w:ascii="Palatino" w:hAnsi="Palatino"/>
          <w:sz w:val="22"/>
          <w:szCs w:val="22"/>
        </w:rPr>
        <w:t xml:space="preserve"> alternat</w:t>
      </w:r>
      <w:r w:rsidR="00CD5704">
        <w:rPr>
          <w:rFonts w:ascii="Palatino" w:hAnsi="Palatino"/>
          <w:sz w:val="22"/>
          <w:szCs w:val="22"/>
        </w:rPr>
        <w:t>e employment is not available,</w:t>
      </w:r>
    </w:p>
    <w:p w14:paraId="304B18DD" w14:textId="77777777" w:rsidR="00DA4C33" w:rsidRPr="001E1E71" w:rsidRDefault="00DA4C33" w:rsidP="000B5B13">
      <w:pPr>
        <w:ind w:left="2160" w:hanging="720"/>
        <w:jc w:val="both"/>
      </w:pPr>
    </w:p>
    <w:p w14:paraId="273A22C3" w14:textId="77777777" w:rsidR="009F1820" w:rsidRPr="001E1E71" w:rsidRDefault="009F1820" w:rsidP="000B5B13">
      <w:pPr>
        <w:ind w:left="1440"/>
        <w:jc w:val="both"/>
        <w:rPr>
          <w:rFonts w:ascii="Palatino" w:hAnsi="Palatino"/>
          <w:sz w:val="22"/>
          <w:szCs w:val="22"/>
        </w:rPr>
      </w:pPr>
      <w:r w:rsidRPr="001E1E71">
        <w:rPr>
          <w:rFonts w:ascii="Palatino" w:hAnsi="Palatino"/>
          <w:sz w:val="22"/>
          <w:szCs w:val="22"/>
        </w:rPr>
        <w:t>it shall be deemed that the employm</w:t>
      </w:r>
      <w:r w:rsidR="00FF3BAB" w:rsidRPr="001E1E71">
        <w:rPr>
          <w:rFonts w:ascii="Palatino" w:hAnsi="Palatino"/>
          <w:sz w:val="22"/>
          <w:szCs w:val="22"/>
        </w:rPr>
        <w:t xml:space="preserve">ent relationship has terminated. </w:t>
      </w:r>
      <w:r w:rsidRPr="001E1E71">
        <w:rPr>
          <w:rFonts w:ascii="Palatino" w:hAnsi="Palatino"/>
          <w:sz w:val="22"/>
          <w:szCs w:val="22"/>
        </w:rPr>
        <w:t xml:space="preserve"> </w:t>
      </w:r>
    </w:p>
    <w:p w14:paraId="10CBC34B" w14:textId="77777777" w:rsidR="00DA4C33" w:rsidRPr="001E1E71" w:rsidRDefault="00DA4C33" w:rsidP="000B5B13">
      <w:pPr>
        <w:ind w:left="1440"/>
        <w:jc w:val="both"/>
        <w:rPr>
          <w:rFonts w:ascii="Palatino" w:hAnsi="Palatino"/>
          <w:strike/>
          <w:sz w:val="22"/>
          <w:szCs w:val="22"/>
        </w:rPr>
      </w:pPr>
    </w:p>
    <w:p w14:paraId="7C545406" w14:textId="77777777" w:rsidR="009F1820" w:rsidRPr="001E1E71" w:rsidRDefault="000A7BC3" w:rsidP="000B5B13">
      <w:pPr>
        <w:ind w:left="1440" w:hanging="1440"/>
        <w:jc w:val="both"/>
        <w:rPr>
          <w:rFonts w:ascii="Palatino" w:hAnsi="Palatino"/>
          <w:sz w:val="22"/>
          <w:szCs w:val="22"/>
        </w:rPr>
      </w:pPr>
      <w:r w:rsidRPr="001E1E71">
        <w:rPr>
          <w:rFonts w:ascii="Palatino" w:hAnsi="Palatino"/>
          <w:sz w:val="22"/>
          <w:szCs w:val="22"/>
        </w:rPr>
        <w:t>23</w:t>
      </w:r>
      <w:r w:rsidR="009F1820" w:rsidRPr="001E1E71">
        <w:rPr>
          <w:rFonts w:ascii="Palatino" w:hAnsi="Palatino"/>
          <w:sz w:val="22"/>
          <w:szCs w:val="22"/>
        </w:rPr>
        <w:t>.06</w:t>
      </w:r>
      <w:r w:rsidR="009F1820" w:rsidRPr="001E1E71">
        <w:rPr>
          <w:rFonts w:ascii="Palatino" w:hAnsi="Palatino"/>
          <w:sz w:val="22"/>
          <w:szCs w:val="22"/>
        </w:rPr>
        <w:tab/>
        <w:t>Any and all obligations of the Employer shall be negated should the Employee fail to keep the Employer informed of the prognosis of her condition in a prompt and timely manner.</w:t>
      </w:r>
    </w:p>
    <w:p w14:paraId="740FC3F9" w14:textId="2B40D061" w:rsidR="00D41AF0" w:rsidRDefault="00D41AF0">
      <w:pPr>
        <w:spacing w:after="160" w:line="259" w:lineRule="auto"/>
      </w:pPr>
      <w:r>
        <w:br w:type="page"/>
      </w:r>
    </w:p>
    <w:p w14:paraId="7086F15A" w14:textId="77777777" w:rsidR="00DA4C33" w:rsidRPr="001E1E71" w:rsidRDefault="00DA4C33" w:rsidP="00736C0A">
      <w:pPr>
        <w:spacing w:before="120" w:after="120"/>
        <w:jc w:val="both"/>
      </w:pPr>
    </w:p>
    <w:p w14:paraId="0BAE418B" w14:textId="77777777" w:rsidR="00A171F5" w:rsidRPr="000761E4" w:rsidRDefault="00137F5C" w:rsidP="00736C0A">
      <w:pPr>
        <w:pStyle w:val="Heading1"/>
        <w:spacing w:before="120" w:after="120"/>
        <w:rPr>
          <w:sz w:val="22"/>
          <w:szCs w:val="22"/>
        </w:rPr>
      </w:pPr>
      <w:bookmarkStart w:id="542" w:name="_Toc348769298"/>
      <w:bookmarkStart w:id="543" w:name="_Toc348769401"/>
      <w:bookmarkStart w:id="544" w:name="_Toc348769490"/>
      <w:r w:rsidRPr="000761E4">
        <w:rPr>
          <w:sz w:val="22"/>
          <w:szCs w:val="22"/>
        </w:rPr>
        <w:t>ARTICLE 24</w:t>
      </w:r>
      <w:bookmarkEnd w:id="542"/>
      <w:bookmarkEnd w:id="543"/>
      <w:bookmarkEnd w:id="544"/>
    </w:p>
    <w:p w14:paraId="37151829" w14:textId="77777777" w:rsidR="00A171F5" w:rsidRPr="000761E4" w:rsidRDefault="00A171F5" w:rsidP="00736C0A">
      <w:pPr>
        <w:pStyle w:val="Heading1"/>
        <w:spacing w:before="120" w:after="120"/>
        <w:rPr>
          <w:sz w:val="22"/>
          <w:szCs w:val="22"/>
        </w:rPr>
      </w:pPr>
      <w:bookmarkStart w:id="545" w:name="_Toc69717250"/>
      <w:bookmarkStart w:id="546" w:name="_Toc69718165"/>
      <w:bookmarkStart w:id="547" w:name="_Toc348769299"/>
      <w:bookmarkStart w:id="548" w:name="_Toc348769402"/>
      <w:bookmarkStart w:id="549" w:name="_Toc348769491"/>
      <w:r w:rsidRPr="000761E4">
        <w:rPr>
          <w:sz w:val="22"/>
          <w:szCs w:val="22"/>
        </w:rPr>
        <w:t>LEAVE OF ABSENCE</w:t>
      </w:r>
      <w:bookmarkEnd w:id="545"/>
      <w:bookmarkEnd w:id="546"/>
      <w:bookmarkEnd w:id="547"/>
      <w:bookmarkEnd w:id="548"/>
      <w:bookmarkEnd w:id="549"/>
    </w:p>
    <w:p w14:paraId="744A227B" w14:textId="77777777" w:rsidR="00B81A0E" w:rsidRPr="001E1E71" w:rsidRDefault="00B81A0E" w:rsidP="00B81A0E">
      <w:pPr>
        <w:ind w:left="1440" w:hanging="1440"/>
        <w:jc w:val="both"/>
        <w:rPr>
          <w:rFonts w:ascii="Palatino" w:hAnsi="Palatino"/>
          <w:sz w:val="22"/>
          <w:szCs w:val="22"/>
        </w:rPr>
      </w:pPr>
      <w:bookmarkStart w:id="550" w:name="_Toc69716295"/>
      <w:bookmarkStart w:id="551" w:name="_Toc69717257"/>
      <w:r w:rsidRPr="001E1E71">
        <w:rPr>
          <w:rFonts w:ascii="Palatino" w:hAnsi="Palatino"/>
          <w:sz w:val="22"/>
          <w:szCs w:val="22"/>
        </w:rPr>
        <w:t>24.01</w:t>
      </w:r>
      <w:r w:rsidRPr="001E1E71">
        <w:rPr>
          <w:rFonts w:ascii="Palatino" w:hAnsi="Palatino"/>
          <w:sz w:val="22"/>
          <w:szCs w:val="22"/>
        </w:rPr>
        <w:tab/>
        <w:t>General Conditions</w:t>
      </w:r>
    </w:p>
    <w:p w14:paraId="5B19C1EB" w14:textId="77777777" w:rsidR="00B81A0E" w:rsidRPr="001E1E71" w:rsidRDefault="00B81A0E" w:rsidP="00B81A0E">
      <w:pPr>
        <w:ind w:left="1500"/>
        <w:jc w:val="both"/>
        <w:rPr>
          <w:rFonts w:ascii="Palatino" w:hAnsi="Palatino"/>
          <w:sz w:val="22"/>
          <w:szCs w:val="22"/>
        </w:rPr>
      </w:pPr>
    </w:p>
    <w:p w14:paraId="06312A51" w14:textId="77777777" w:rsidR="00B81A0E" w:rsidRPr="001E1E71" w:rsidRDefault="00B81A0E" w:rsidP="00B81A0E">
      <w:pPr>
        <w:numPr>
          <w:ilvl w:val="0"/>
          <w:numId w:val="86"/>
        </w:numPr>
        <w:ind w:hanging="720"/>
        <w:jc w:val="both"/>
        <w:rPr>
          <w:rFonts w:ascii="Palatino" w:hAnsi="Palatino"/>
          <w:sz w:val="22"/>
          <w:szCs w:val="22"/>
        </w:rPr>
      </w:pPr>
      <w:r w:rsidRPr="001E1E71">
        <w:rPr>
          <w:rFonts w:ascii="Palatino" w:hAnsi="Palatino"/>
          <w:sz w:val="22"/>
          <w:szCs w:val="22"/>
        </w:rPr>
        <w:t>Requests for a leave of absence, without pay or benefit of Employer contributions will, where possible, be made in writing to the proper officer of the Employer four (4) weeks in advance, except that in extenuating circumstance the time factor may be waived or reduced. Recognizing that the primary commitment of the Employee is to the Employer, the granting of leaves of absence is subject to operational requirements and the approval of the Employer. Apart from exceptional circumstances the Employer will reply in writing to a request for leave of absence within fourteen (14) days of receipt of the request.</w:t>
      </w:r>
    </w:p>
    <w:p w14:paraId="27312604" w14:textId="77777777" w:rsidR="00B81A0E" w:rsidRPr="001E1E71" w:rsidRDefault="00B81A0E" w:rsidP="00B81A0E">
      <w:pPr>
        <w:ind w:left="2160" w:hanging="720"/>
        <w:jc w:val="both"/>
        <w:rPr>
          <w:rFonts w:ascii="Palatino" w:hAnsi="Palatino"/>
          <w:sz w:val="22"/>
          <w:szCs w:val="22"/>
        </w:rPr>
      </w:pPr>
    </w:p>
    <w:p w14:paraId="238C30F6" w14:textId="77777777" w:rsidR="00B81A0E" w:rsidRPr="001E1E71" w:rsidRDefault="00B81A0E" w:rsidP="00B81A0E">
      <w:pPr>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For the purposes of this Article, Leaves of Absence shall not be granted, nor continued, for the purpose of working for another Employer except for instances of volunteer work.</w:t>
      </w:r>
    </w:p>
    <w:p w14:paraId="543F081C" w14:textId="77777777" w:rsidR="00B81A0E" w:rsidRPr="001E1E71" w:rsidRDefault="00B81A0E" w:rsidP="00B81A0E">
      <w:pPr>
        <w:tabs>
          <w:tab w:val="left" w:pos="560"/>
        </w:tabs>
        <w:ind w:left="2160" w:hanging="720"/>
        <w:jc w:val="both"/>
        <w:rPr>
          <w:rFonts w:ascii="Palatino" w:hAnsi="Palatino"/>
          <w:sz w:val="22"/>
          <w:szCs w:val="22"/>
        </w:rPr>
      </w:pPr>
    </w:p>
    <w:p w14:paraId="11270399"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t xml:space="preserve">During leaves of absence without pay of longer than thirty (30) calendar days, subject to approval by the Insurer(s), Employees may elect to maintain coverage of contributory plans specified in the Employee Benefits Plan, provided that the Employee makes prior arrangements to pay full premium costs. Prior to starting their leave, the Employee must submit post-dated </w:t>
      </w:r>
      <w:r w:rsidRPr="001E1E71">
        <w:rPr>
          <w:rFonts w:ascii="Palatino" w:hAnsi="Palatino"/>
          <w:sz w:val="22"/>
          <w:szCs w:val="22"/>
          <w:lang w:val="en-CA"/>
        </w:rPr>
        <w:t xml:space="preserve">cheques </w:t>
      </w:r>
      <w:r w:rsidRPr="001E1E71">
        <w:rPr>
          <w:rFonts w:ascii="Palatino" w:hAnsi="Palatino"/>
          <w:sz w:val="22"/>
          <w:szCs w:val="22"/>
        </w:rPr>
        <w:t>for each month, for the duration of the leave of absence, to the Payroll Department for the</w:t>
      </w:r>
      <w:r>
        <w:rPr>
          <w:rFonts w:ascii="Palatino" w:hAnsi="Palatino"/>
          <w:sz w:val="22"/>
          <w:szCs w:val="22"/>
        </w:rPr>
        <w:t xml:space="preserve"> full amount of the premiums. </w:t>
      </w:r>
      <w:r w:rsidRPr="001E1E71">
        <w:rPr>
          <w:rFonts w:ascii="Palatino" w:hAnsi="Palatino"/>
          <w:sz w:val="22"/>
          <w:szCs w:val="22"/>
        </w:rPr>
        <w:t xml:space="preserve">Failure to remit the full payment required above, reinstatement in </w:t>
      </w:r>
      <w:proofErr w:type="gramStart"/>
      <w:r w:rsidRPr="001E1E71">
        <w:rPr>
          <w:rFonts w:ascii="Palatino" w:hAnsi="Palatino"/>
          <w:sz w:val="22"/>
          <w:szCs w:val="22"/>
        </w:rPr>
        <w:t>any and all</w:t>
      </w:r>
      <w:proofErr w:type="gramEnd"/>
      <w:r w:rsidRPr="001E1E71">
        <w:rPr>
          <w:rFonts w:ascii="Palatino" w:hAnsi="Palatino"/>
          <w:sz w:val="22"/>
          <w:szCs w:val="22"/>
        </w:rPr>
        <w:t xml:space="preserve"> plans shall be subject to the enrolment and other requirements of the underwriter.</w:t>
      </w:r>
    </w:p>
    <w:p w14:paraId="20C1CDDD" w14:textId="77777777" w:rsidR="00B81A0E" w:rsidRPr="001E1E71" w:rsidRDefault="00B81A0E" w:rsidP="00B81A0E">
      <w:pPr>
        <w:tabs>
          <w:tab w:val="left" w:pos="560"/>
        </w:tabs>
        <w:ind w:left="2160" w:hanging="720"/>
        <w:jc w:val="both"/>
        <w:rPr>
          <w:rFonts w:ascii="Palatino" w:hAnsi="Palatino"/>
          <w:sz w:val="22"/>
          <w:szCs w:val="22"/>
        </w:rPr>
      </w:pPr>
    </w:p>
    <w:p w14:paraId="4603637D"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(d)</w:t>
      </w:r>
      <w:r w:rsidRPr="001E1E71">
        <w:rPr>
          <w:rFonts w:ascii="Palatino" w:hAnsi="Palatino"/>
          <w:sz w:val="22"/>
          <w:szCs w:val="22"/>
        </w:rPr>
        <w:tab/>
        <w:t xml:space="preserve">An Employee who has been granted leave of absence and overstays the leave without permission of the Employer shall automatically terminate her employment with the </w:t>
      </w:r>
      <w:proofErr w:type="gramStart"/>
      <w:r w:rsidRPr="001E1E71">
        <w:rPr>
          <w:rFonts w:ascii="Palatino" w:hAnsi="Palatino"/>
          <w:sz w:val="22"/>
          <w:szCs w:val="22"/>
        </w:rPr>
        <w:t>Employer;</w:t>
      </w:r>
      <w:proofErr w:type="gramEnd"/>
      <w:r w:rsidRPr="001E1E71">
        <w:rPr>
          <w:rFonts w:ascii="Palatino" w:hAnsi="Palatino"/>
          <w:sz w:val="22"/>
          <w:szCs w:val="22"/>
        </w:rPr>
        <w:t xml:space="preserve"> except in cases of extenuating circumstances acceptable to the Employer.</w:t>
      </w:r>
    </w:p>
    <w:p w14:paraId="0B0C81D6" w14:textId="77777777" w:rsidR="00B81A0E" w:rsidRPr="001E1E71" w:rsidRDefault="00B81A0E" w:rsidP="00B81A0E">
      <w:pPr>
        <w:tabs>
          <w:tab w:val="left" w:pos="560"/>
        </w:tabs>
        <w:ind w:left="2160" w:hanging="720"/>
        <w:jc w:val="both"/>
        <w:rPr>
          <w:rFonts w:ascii="Palatino" w:hAnsi="Palatino"/>
          <w:sz w:val="22"/>
          <w:szCs w:val="22"/>
        </w:rPr>
      </w:pPr>
    </w:p>
    <w:p w14:paraId="79DDB6E5"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(e)</w:t>
      </w:r>
      <w:r w:rsidRPr="001E1E71">
        <w:rPr>
          <w:rFonts w:ascii="Palatino" w:hAnsi="Palatino"/>
          <w:sz w:val="22"/>
          <w:szCs w:val="22"/>
        </w:rPr>
        <w:tab/>
        <w:t>Employees shall not be entitled to Named Holidays with pay, which may fall during a period of leave of absence without pay.</w:t>
      </w:r>
    </w:p>
    <w:p w14:paraId="49BE6C52" w14:textId="77777777" w:rsidR="00B81A0E" w:rsidRPr="001E1E71" w:rsidRDefault="00B81A0E" w:rsidP="00B81A0E">
      <w:pPr>
        <w:tabs>
          <w:tab w:val="left" w:pos="560"/>
        </w:tabs>
        <w:ind w:left="2160" w:hanging="720"/>
        <w:jc w:val="both"/>
        <w:rPr>
          <w:rFonts w:ascii="Palatino" w:hAnsi="Palatino"/>
          <w:sz w:val="22"/>
          <w:szCs w:val="22"/>
        </w:rPr>
      </w:pPr>
    </w:p>
    <w:p w14:paraId="294E6CD1"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(f)</w:t>
      </w:r>
      <w:r w:rsidRPr="001E1E71">
        <w:rPr>
          <w:rFonts w:ascii="Palatino" w:hAnsi="Palatino"/>
          <w:sz w:val="22"/>
          <w:szCs w:val="22"/>
        </w:rPr>
        <w:tab/>
        <w:t>Employees granted leave of absence for more than thirty (30) calendar days may, at the discretion of the Employer, be required to use up all accumulated leave entitlement</w:t>
      </w:r>
      <w:r w:rsidRPr="001E1E71">
        <w:rPr>
          <w:rFonts w:ascii="Palatino" w:hAnsi="Palatino"/>
          <w:b/>
          <w:i/>
          <w:sz w:val="22"/>
          <w:szCs w:val="22"/>
        </w:rPr>
        <w:t>s</w:t>
      </w:r>
      <w:r w:rsidRPr="001E1E71">
        <w:rPr>
          <w:rFonts w:ascii="Palatino" w:hAnsi="Palatino"/>
          <w:sz w:val="22"/>
          <w:szCs w:val="22"/>
        </w:rPr>
        <w:t xml:space="preserve"> prior to commencing the unpaid portion of her leave of absence.</w:t>
      </w:r>
    </w:p>
    <w:p w14:paraId="40B15E66" w14:textId="77777777" w:rsidR="00B81A0E" w:rsidRPr="001E1E71" w:rsidRDefault="00B81A0E" w:rsidP="00B81A0E">
      <w:pPr>
        <w:tabs>
          <w:tab w:val="left" w:pos="560"/>
        </w:tabs>
        <w:ind w:left="2160" w:hanging="720"/>
        <w:jc w:val="both"/>
        <w:rPr>
          <w:rFonts w:ascii="Palatino" w:hAnsi="Palatino"/>
          <w:sz w:val="22"/>
          <w:szCs w:val="22"/>
        </w:rPr>
      </w:pPr>
    </w:p>
    <w:p w14:paraId="6F7F4C0A"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(g)</w:t>
      </w:r>
      <w:r w:rsidRPr="001E1E71">
        <w:rPr>
          <w:rFonts w:ascii="Palatino" w:hAnsi="Palatino"/>
          <w:sz w:val="22"/>
          <w:szCs w:val="22"/>
        </w:rPr>
        <w:tab/>
        <w:t>When an Employee is on leave of absence without pay and is receiving WCB benefits, she may continue participation in the Desjardins Supplementary Benefits Plan for the period of her employment pursuant to Sick Leave or Workers Compensation articles whichever is applicable from the last day of paid sick leave, by paying the full premium costs to the Employer.</w:t>
      </w:r>
    </w:p>
    <w:p w14:paraId="01950570" w14:textId="77777777" w:rsidR="00B81A0E" w:rsidRPr="001E1E71" w:rsidRDefault="00B81A0E" w:rsidP="00B81A0E">
      <w:pPr>
        <w:tabs>
          <w:tab w:val="left" w:pos="560"/>
        </w:tabs>
        <w:ind w:left="2160" w:hanging="720"/>
        <w:jc w:val="both"/>
        <w:rPr>
          <w:rFonts w:ascii="Palatino" w:hAnsi="Palatino"/>
          <w:sz w:val="22"/>
          <w:szCs w:val="22"/>
        </w:rPr>
      </w:pPr>
    </w:p>
    <w:p w14:paraId="4CFE3915"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(h)</w:t>
      </w:r>
      <w:r w:rsidRPr="001E1E71">
        <w:rPr>
          <w:rFonts w:ascii="Palatino" w:hAnsi="Palatino"/>
          <w:sz w:val="22"/>
          <w:szCs w:val="22"/>
        </w:rPr>
        <w:tab/>
        <w:t xml:space="preserve">All Employees returning early from a leave of absence </w:t>
      </w:r>
      <w:proofErr w:type="gramStart"/>
      <w:r w:rsidRPr="001E1E71">
        <w:rPr>
          <w:rFonts w:ascii="Palatino" w:hAnsi="Palatino"/>
          <w:sz w:val="22"/>
          <w:szCs w:val="22"/>
        </w:rPr>
        <w:t>in excess of</w:t>
      </w:r>
      <w:proofErr w:type="gramEnd"/>
      <w:r w:rsidRPr="001E1E71">
        <w:rPr>
          <w:rFonts w:ascii="Palatino" w:hAnsi="Palatino"/>
          <w:sz w:val="22"/>
          <w:szCs w:val="22"/>
        </w:rPr>
        <w:t xml:space="preserve"> thirty (30) days shall provide a minimum of fourteen (14) days written notice.</w:t>
      </w:r>
    </w:p>
    <w:p w14:paraId="4FE0B897" w14:textId="77777777" w:rsidR="00B81A0E" w:rsidRPr="001E1E71" w:rsidRDefault="00B81A0E" w:rsidP="00B81A0E">
      <w:pPr>
        <w:tabs>
          <w:tab w:val="left" w:pos="560"/>
          <w:tab w:val="left" w:pos="1440"/>
        </w:tabs>
        <w:ind w:left="1440" w:hanging="1440"/>
        <w:jc w:val="both"/>
        <w:rPr>
          <w:rFonts w:ascii="Palatino" w:hAnsi="Palatino"/>
          <w:sz w:val="22"/>
          <w:szCs w:val="22"/>
        </w:rPr>
      </w:pPr>
    </w:p>
    <w:p w14:paraId="7B16559D" w14:textId="77777777" w:rsidR="00B81A0E" w:rsidRPr="001E1E71" w:rsidRDefault="00B81A0E" w:rsidP="00B81A0E">
      <w:pPr>
        <w:tabs>
          <w:tab w:val="left" w:pos="1418"/>
        </w:tabs>
        <w:ind w:left="1440" w:hanging="1440"/>
        <w:jc w:val="both"/>
        <w:rPr>
          <w:rFonts w:ascii="Palatino" w:hAnsi="Palatino"/>
          <w:sz w:val="22"/>
          <w:szCs w:val="22"/>
        </w:rPr>
      </w:pPr>
      <w:r w:rsidRPr="001E1E71">
        <w:rPr>
          <w:rFonts w:ascii="Palatino" w:hAnsi="Palatino"/>
          <w:sz w:val="22"/>
          <w:szCs w:val="22"/>
        </w:rPr>
        <w:t xml:space="preserve">24.02 </w:t>
      </w:r>
      <w:r w:rsidRPr="001E1E71">
        <w:rPr>
          <w:rFonts w:ascii="Palatino" w:hAnsi="Palatino"/>
          <w:sz w:val="22"/>
          <w:szCs w:val="22"/>
        </w:rPr>
        <w:tab/>
        <w:t>Maternity Leave</w:t>
      </w:r>
    </w:p>
    <w:p w14:paraId="22DF634B" w14:textId="77777777" w:rsidR="00B81A0E" w:rsidRPr="001E1E71" w:rsidRDefault="00B81A0E" w:rsidP="00B81A0E">
      <w:pPr>
        <w:tabs>
          <w:tab w:val="left" w:pos="560"/>
        </w:tabs>
        <w:ind w:left="2160" w:hanging="720"/>
        <w:jc w:val="both"/>
        <w:rPr>
          <w:rFonts w:ascii="Palatino" w:hAnsi="Palatino"/>
          <w:sz w:val="22"/>
          <w:szCs w:val="22"/>
        </w:rPr>
      </w:pPr>
    </w:p>
    <w:p w14:paraId="6EF10671"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t xml:space="preserve">An Employee who has completed six (6) months’ continuous employment shall, upon her written request, providing at least twenty-eight (28) calendar days’ advance notice, be granted maternity leave to become effective at any time during the twelve (12) weeks immediately preceding the expected date of delivery, </w:t>
      </w:r>
      <w:proofErr w:type="gramStart"/>
      <w:r w:rsidRPr="001E1E71">
        <w:rPr>
          <w:rFonts w:ascii="Palatino" w:hAnsi="Palatino"/>
          <w:sz w:val="22"/>
          <w:szCs w:val="22"/>
        </w:rPr>
        <w:t>provided that</w:t>
      </w:r>
      <w:proofErr w:type="gramEnd"/>
      <w:r w:rsidRPr="001E1E71">
        <w:rPr>
          <w:rFonts w:ascii="Palatino" w:hAnsi="Palatino"/>
          <w:sz w:val="22"/>
          <w:szCs w:val="22"/>
        </w:rPr>
        <w:t xml:space="preserve"> she commences maternity leave no later than the date of delivery. If during the twelve (12) week period immediately preceding the estimated date of delivery the pregnancy interferes with the performance of the Employee’s duties the Employer may, by notice in writing to the Employee, require the Employee to commence maternity leave forthwith. </w:t>
      </w:r>
    </w:p>
    <w:p w14:paraId="2F9100DB" w14:textId="77777777" w:rsidR="00B81A0E" w:rsidRPr="001E1E71" w:rsidRDefault="00B81A0E" w:rsidP="00B81A0E">
      <w:pPr>
        <w:tabs>
          <w:tab w:val="left" w:pos="560"/>
        </w:tabs>
        <w:ind w:left="2160" w:hanging="720"/>
        <w:jc w:val="both"/>
        <w:rPr>
          <w:rFonts w:ascii="Palatino" w:hAnsi="Palatino"/>
          <w:sz w:val="22"/>
          <w:szCs w:val="22"/>
        </w:rPr>
      </w:pPr>
    </w:p>
    <w:p w14:paraId="68DAA94C" w14:textId="77777777" w:rsidR="00B81A0E" w:rsidRPr="001E1E71" w:rsidRDefault="00B81A0E" w:rsidP="00B81A0E">
      <w:pPr>
        <w:tabs>
          <w:tab w:val="left" w:pos="560"/>
        </w:tabs>
        <w:ind w:left="2160"/>
        <w:jc w:val="both"/>
        <w:rPr>
          <w:rFonts w:ascii="Palatino" w:hAnsi="Palatino"/>
          <w:sz w:val="22"/>
          <w:szCs w:val="22"/>
        </w:rPr>
      </w:pPr>
      <w:r w:rsidRPr="001E1E71">
        <w:rPr>
          <w:rFonts w:ascii="Palatino" w:hAnsi="Palatino"/>
          <w:sz w:val="22"/>
          <w:szCs w:val="22"/>
        </w:rPr>
        <w:t>Such leave shall be without pay and benefits, except for the portion of maternity leave during which the Employee has a valid health-related reason for being absent from work and is also in receipt of Sick Leave. Maternity Leave shall not exceed (15) fifteen weeks unless mutually agreed otherwise between the Employer and the Employee.</w:t>
      </w:r>
    </w:p>
    <w:p w14:paraId="279DBD59" w14:textId="77777777" w:rsidR="00B81A0E" w:rsidRPr="001E1E71" w:rsidRDefault="00B81A0E" w:rsidP="00B81A0E">
      <w:pPr>
        <w:tabs>
          <w:tab w:val="left" w:pos="560"/>
        </w:tabs>
        <w:ind w:left="2160" w:hanging="720"/>
        <w:jc w:val="both"/>
        <w:rPr>
          <w:rFonts w:ascii="Palatino" w:hAnsi="Palatino"/>
          <w:sz w:val="22"/>
          <w:szCs w:val="22"/>
        </w:rPr>
      </w:pPr>
    </w:p>
    <w:p w14:paraId="6975D905"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An Employee requesting an extension of maternity leave and who has unused vacation entitlement may be required to take the vacation pay as a part or all the period of the extension.</w:t>
      </w:r>
    </w:p>
    <w:p w14:paraId="69137EEA" w14:textId="77777777" w:rsidR="00B81A0E" w:rsidRPr="001E1E71" w:rsidRDefault="00B81A0E" w:rsidP="00B81A0E">
      <w:pPr>
        <w:tabs>
          <w:tab w:val="left" w:pos="560"/>
        </w:tabs>
        <w:jc w:val="both"/>
        <w:rPr>
          <w:rFonts w:ascii="Palatino" w:hAnsi="Palatino"/>
          <w:sz w:val="22"/>
          <w:szCs w:val="22"/>
        </w:rPr>
      </w:pPr>
    </w:p>
    <w:p w14:paraId="2BF8B8A4" w14:textId="77777777" w:rsidR="00B81A0E" w:rsidRPr="001E1E71" w:rsidRDefault="00B81A0E" w:rsidP="00B81A0E">
      <w:pPr>
        <w:tabs>
          <w:tab w:val="left" w:pos="560"/>
        </w:tabs>
        <w:ind w:left="1440" w:hanging="1440"/>
        <w:jc w:val="both"/>
        <w:rPr>
          <w:rFonts w:ascii="Palatino" w:hAnsi="Palatino"/>
          <w:sz w:val="22"/>
          <w:szCs w:val="22"/>
        </w:rPr>
      </w:pPr>
      <w:r w:rsidRPr="001E1E71">
        <w:rPr>
          <w:rFonts w:ascii="Palatino" w:hAnsi="Palatino"/>
          <w:sz w:val="22"/>
          <w:szCs w:val="22"/>
        </w:rPr>
        <w:t xml:space="preserve">24.03 </w:t>
      </w:r>
      <w:r w:rsidRPr="001E1E71">
        <w:rPr>
          <w:rFonts w:ascii="Palatino" w:hAnsi="Palatino"/>
          <w:sz w:val="22"/>
          <w:szCs w:val="22"/>
        </w:rPr>
        <w:tab/>
      </w:r>
      <w:r w:rsidRPr="001E1E71">
        <w:rPr>
          <w:rFonts w:ascii="Palatino" w:hAnsi="Palatino"/>
          <w:sz w:val="22"/>
          <w:szCs w:val="22"/>
        </w:rPr>
        <w:tab/>
        <w:t>Parental Leave</w:t>
      </w:r>
    </w:p>
    <w:p w14:paraId="7FD0390D" w14:textId="77777777" w:rsidR="00B81A0E" w:rsidRPr="001E1E71" w:rsidRDefault="00B81A0E" w:rsidP="00B81A0E">
      <w:pPr>
        <w:tabs>
          <w:tab w:val="left" w:pos="560"/>
        </w:tabs>
        <w:ind w:left="2160" w:hanging="720"/>
        <w:jc w:val="both"/>
        <w:rPr>
          <w:rFonts w:ascii="Palatino" w:hAnsi="Palatino"/>
          <w:sz w:val="22"/>
          <w:szCs w:val="22"/>
        </w:rPr>
      </w:pPr>
    </w:p>
    <w:p w14:paraId="7229A0E1"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t xml:space="preserve">A parent who has completed six (6) months continuous employment shall upon her written request be granted an unpaid leave for up to thirty-seven (37) weeks without pay within the fifty-two (52) weeks of the child’s birth. </w:t>
      </w:r>
    </w:p>
    <w:p w14:paraId="420DCD00" w14:textId="77777777" w:rsidR="00B81A0E" w:rsidRPr="001E1E71" w:rsidRDefault="00B81A0E" w:rsidP="00B81A0E">
      <w:pPr>
        <w:tabs>
          <w:tab w:val="left" w:pos="560"/>
        </w:tabs>
        <w:ind w:left="2160" w:hanging="720"/>
        <w:jc w:val="both"/>
        <w:rPr>
          <w:rFonts w:ascii="Palatino" w:hAnsi="Palatino"/>
          <w:sz w:val="22"/>
          <w:szCs w:val="22"/>
        </w:rPr>
      </w:pPr>
    </w:p>
    <w:p w14:paraId="267E5D2E"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 xml:space="preserve">An Employee on maternity leave or parental leave shall provide the Employer with at least twenty-eight (28) calendar </w:t>
      </w:r>
      <w:proofErr w:type="spellStart"/>
      <w:r w:rsidRPr="001E1E71">
        <w:rPr>
          <w:rFonts w:ascii="Palatino" w:hAnsi="Palatino"/>
          <w:sz w:val="22"/>
          <w:szCs w:val="22"/>
        </w:rPr>
        <w:t>days notice</w:t>
      </w:r>
      <w:proofErr w:type="spellEnd"/>
      <w:r w:rsidRPr="001E1E71">
        <w:rPr>
          <w:rFonts w:ascii="Palatino" w:hAnsi="Palatino"/>
          <w:sz w:val="22"/>
          <w:szCs w:val="22"/>
        </w:rPr>
        <w:t xml:space="preserve">, in writing of their readiness to return to work, following which the Employer will reinstate her in the same or an equivalent position at not less than the same step in the pay scale and other benefits that accrue to her up to the date she commenced leave.  </w:t>
      </w:r>
    </w:p>
    <w:p w14:paraId="58C981EE" w14:textId="77777777" w:rsidR="00B81A0E" w:rsidRPr="001E1E71" w:rsidRDefault="00B81A0E" w:rsidP="00B81A0E">
      <w:pPr>
        <w:tabs>
          <w:tab w:val="left" w:pos="560"/>
        </w:tabs>
        <w:ind w:left="2160" w:hanging="720"/>
        <w:jc w:val="both"/>
        <w:rPr>
          <w:rFonts w:ascii="Palatino" w:hAnsi="Palatino"/>
          <w:sz w:val="22"/>
          <w:szCs w:val="22"/>
        </w:rPr>
      </w:pPr>
    </w:p>
    <w:p w14:paraId="458A6798"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t xml:space="preserve">In the event that during the period of an Employee’s Parental Leave, the position from which the Employee is on such leave has been eliminated due to reduction of the workforce or discontinuation of an undertaking or activity and the Employer has not increased the workforce or resumed operations on the expiry of the Employee’s Parental Leave and the returning Employee does not have sufficient seniority to displace any other incumbent, the name of the Employee will be added to the list of laid off Employees. Upon increasing the workforce, resumption of the business, undertaking, or activity, recall or reinstatement to the working force shall </w:t>
      </w:r>
      <w:proofErr w:type="gramStart"/>
      <w:r w:rsidRPr="001E1E71">
        <w:rPr>
          <w:rFonts w:ascii="Palatino" w:hAnsi="Palatino"/>
          <w:sz w:val="22"/>
          <w:szCs w:val="22"/>
        </w:rPr>
        <w:t>be in compliance with</w:t>
      </w:r>
      <w:proofErr w:type="gramEnd"/>
      <w:r w:rsidRPr="001E1E71">
        <w:rPr>
          <w:rFonts w:ascii="Palatino" w:hAnsi="Palatino"/>
          <w:sz w:val="22"/>
          <w:szCs w:val="22"/>
        </w:rPr>
        <w:t xml:space="preserve"> the layoff and recall provisions.</w:t>
      </w:r>
    </w:p>
    <w:p w14:paraId="69B50DC7" w14:textId="77777777" w:rsidR="00B81A0E" w:rsidRPr="001E1E71" w:rsidRDefault="00B81A0E" w:rsidP="00B81A0E">
      <w:pPr>
        <w:tabs>
          <w:tab w:val="left" w:pos="560"/>
        </w:tabs>
        <w:ind w:left="2160" w:hanging="720"/>
        <w:jc w:val="both"/>
        <w:rPr>
          <w:rFonts w:ascii="Palatino" w:hAnsi="Palatino"/>
          <w:sz w:val="22"/>
          <w:szCs w:val="22"/>
        </w:rPr>
      </w:pPr>
    </w:p>
    <w:p w14:paraId="61DE8A25"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(d)</w:t>
      </w:r>
      <w:r w:rsidRPr="001E1E71">
        <w:rPr>
          <w:rFonts w:ascii="Palatino" w:hAnsi="Palatino"/>
          <w:sz w:val="22"/>
          <w:szCs w:val="22"/>
        </w:rPr>
        <w:tab/>
        <w:t>Parental leave described above may be taken wholly by one of the parents or shared by both parents.</w:t>
      </w:r>
    </w:p>
    <w:p w14:paraId="31669B23" w14:textId="77777777" w:rsidR="00B81A0E" w:rsidRPr="001E1E71" w:rsidRDefault="00B81A0E" w:rsidP="00B81A0E">
      <w:pPr>
        <w:tabs>
          <w:tab w:val="left" w:pos="560"/>
        </w:tabs>
        <w:ind w:left="2160" w:hanging="720"/>
        <w:jc w:val="both"/>
        <w:rPr>
          <w:rFonts w:ascii="Palatino" w:hAnsi="Palatino"/>
          <w:sz w:val="22"/>
          <w:szCs w:val="22"/>
        </w:rPr>
      </w:pPr>
    </w:p>
    <w:p w14:paraId="485A648E"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(e)</w:t>
      </w:r>
      <w:r w:rsidRPr="001E1E71">
        <w:rPr>
          <w:rFonts w:ascii="Palatino" w:hAnsi="Palatino"/>
          <w:sz w:val="22"/>
          <w:szCs w:val="22"/>
        </w:rPr>
        <w:tab/>
        <w:t xml:space="preserve">If two (2) Employees are parents to the same child. </w:t>
      </w:r>
      <w:r>
        <w:rPr>
          <w:rFonts w:ascii="Palatino" w:hAnsi="Palatino"/>
          <w:sz w:val="22"/>
          <w:szCs w:val="22"/>
        </w:rPr>
        <w:t xml:space="preserve"> The Employer</w:t>
      </w:r>
      <w:r w:rsidRPr="001E1E71">
        <w:rPr>
          <w:rFonts w:ascii="Palatino" w:hAnsi="Palatino"/>
          <w:sz w:val="22"/>
          <w:szCs w:val="22"/>
        </w:rPr>
        <w:t xml:space="preserve"> is not required to grant parental leave to more than one (1) Employee at a time.</w:t>
      </w:r>
    </w:p>
    <w:p w14:paraId="4ED0896E" w14:textId="77777777" w:rsidR="00B81A0E" w:rsidRDefault="00B81A0E" w:rsidP="00B81A0E">
      <w:pPr>
        <w:spacing w:after="160" w:line="259" w:lineRule="auto"/>
        <w:rPr>
          <w:rFonts w:ascii="Palatino" w:hAnsi="Palatino"/>
          <w:sz w:val="22"/>
          <w:szCs w:val="22"/>
        </w:rPr>
      </w:pPr>
      <w:r>
        <w:rPr>
          <w:rFonts w:ascii="Palatino" w:hAnsi="Palatino"/>
          <w:sz w:val="22"/>
          <w:szCs w:val="22"/>
        </w:rPr>
        <w:br w:type="page"/>
      </w:r>
    </w:p>
    <w:p w14:paraId="313525BE" w14:textId="77777777" w:rsidR="00B81A0E" w:rsidRPr="001E1E71" w:rsidRDefault="00B81A0E" w:rsidP="00B81A0E">
      <w:pPr>
        <w:tabs>
          <w:tab w:val="left" w:pos="1440"/>
        </w:tabs>
        <w:ind w:left="1440" w:hanging="1440"/>
        <w:jc w:val="both"/>
        <w:rPr>
          <w:rFonts w:ascii="Palatino" w:hAnsi="Palatino"/>
          <w:sz w:val="22"/>
          <w:szCs w:val="22"/>
        </w:rPr>
      </w:pPr>
      <w:r w:rsidRPr="001E1E71">
        <w:rPr>
          <w:rFonts w:ascii="Palatino" w:hAnsi="Palatino"/>
          <w:sz w:val="22"/>
          <w:szCs w:val="22"/>
        </w:rPr>
        <w:lastRenderedPageBreak/>
        <w:t>24.04</w:t>
      </w:r>
      <w:r w:rsidRPr="001E1E71">
        <w:rPr>
          <w:rFonts w:ascii="Palatino" w:hAnsi="Palatino"/>
          <w:sz w:val="22"/>
          <w:szCs w:val="22"/>
        </w:rPr>
        <w:tab/>
        <w:t>Adoption Leave</w:t>
      </w:r>
    </w:p>
    <w:p w14:paraId="5EF5A943" w14:textId="77777777" w:rsidR="00B81A0E" w:rsidRPr="001E1E71" w:rsidRDefault="00B81A0E" w:rsidP="00B81A0E">
      <w:pPr>
        <w:tabs>
          <w:tab w:val="left" w:pos="560"/>
        </w:tabs>
        <w:ind w:left="2160" w:hanging="720"/>
        <w:jc w:val="both"/>
        <w:rPr>
          <w:rFonts w:ascii="Palatino" w:hAnsi="Palatino"/>
          <w:sz w:val="22"/>
          <w:szCs w:val="22"/>
        </w:rPr>
      </w:pPr>
    </w:p>
    <w:p w14:paraId="116B54DF"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t xml:space="preserve">An Employee who had completed six (6) months continuous employment shall upon written request, giving twenty-eight (28) calendar </w:t>
      </w:r>
      <w:proofErr w:type="spellStart"/>
      <w:r w:rsidRPr="001E1E71">
        <w:rPr>
          <w:rFonts w:ascii="Palatino" w:hAnsi="Palatino"/>
          <w:sz w:val="22"/>
          <w:szCs w:val="22"/>
        </w:rPr>
        <w:t>day’s notice</w:t>
      </w:r>
      <w:proofErr w:type="spellEnd"/>
      <w:r w:rsidRPr="001E1E71">
        <w:rPr>
          <w:rFonts w:ascii="Palatino" w:hAnsi="Palatino"/>
          <w:sz w:val="22"/>
          <w:szCs w:val="22"/>
        </w:rPr>
        <w:t xml:space="preserve"> before the Employee can reasonably expect to first obtain custody of the child being adopted, be granted leave without pay for up to thirty-seven (37) weeks, within the fifty-two (52) weeks of the child’s placement with the adoptive parent for the purpose of adoption.</w:t>
      </w:r>
    </w:p>
    <w:p w14:paraId="5DA3A735" w14:textId="77777777" w:rsidR="00B81A0E" w:rsidRPr="001E1E71" w:rsidRDefault="00B81A0E" w:rsidP="00B81A0E">
      <w:pPr>
        <w:ind w:left="2160" w:hanging="720"/>
        <w:jc w:val="both"/>
        <w:rPr>
          <w:rFonts w:ascii="Palatino" w:hAnsi="Palatino"/>
          <w:sz w:val="22"/>
          <w:szCs w:val="22"/>
        </w:rPr>
      </w:pPr>
    </w:p>
    <w:p w14:paraId="6A527EEF" w14:textId="77777777" w:rsidR="00B81A0E" w:rsidRPr="001E1E71" w:rsidRDefault="00B81A0E" w:rsidP="00B81A0E">
      <w:pPr>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 xml:space="preserve">Where the Employee is unable to comply with (a) the Employee may commence adoption leave upon one (1) days’ notice provided that application for such leave was made when the adoption was </w:t>
      </w:r>
      <w:proofErr w:type="gramStart"/>
      <w:r w:rsidRPr="001E1E71">
        <w:rPr>
          <w:rFonts w:ascii="Palatino" w:hAnsi="Palatino"/>
          <w:sz w:val="22"/>
          <w:szCs w:val="22"/>
        </w:rPr>
        <w:t>approved</w:t>
      </w:r>
      <w:proofErr w:type="gramEnd"/>
      <w:r w:rsidRPr="001E1E71">
        <w:rPr>
          <w:rFonts w:ascii="Palatino" w:hAnsi="Palatino"/>
          <w:sz w:val="22"/>
          <w:szCs w:val="22"/>
        </w:rPr>
        <w:t xml:space="preserve"> and the Employer is kept informed of the progress of the adoption proceedings.</w:t>
      </w:r>
    </w:p>
    <w:p w14:paraId="79DC7920" w14:textId="77777777" w:rsidR="00B81A0E" w:rsidRPr="001E1E71" w:rsidRDefault="00B81A0E" w:rsidP="00B81A0E">
      <w:pPr>
        <w:tabs>
          <w:tab w:val="left" w:pos="560"/>
          <w:tab w:val="left" w:pos="2160"/>
        </w:tabs>
        <w:ind w:left="2880" w:hanging="1440"/>
        <w:jc w:val="both"/>
        <w:rPr>
          <w:rFonts w:ascii="Palatino" w:hAnsi="Palatino"/>
          <w:sz w:val="22"/>
          <w:szCs w:val="22"/>
        </w:rPr>
      </w:pPr>
    </w:p>
    <w:p w14:paraId="1A1FCCD2" w14:textId="77777777" w:rsidR="00B81A0E" w:rsidRPr="001E1E71" w:rsidRDefault="00B81A0E" w:rsidP="00B81A0E">
      <w:pPr>
        <w:tabs>
          <w:tab w:val="left" w:pos="560"/>
          <w:tab w:val="left" w:pos="2160"/>
        </w:tabs>
        <w:ind w:left="2880" w:hanging="144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t>(</w:t>
      </w:r>
      <w:proofErr w:type="spellStart"/>
      <w:r w:rsidRPr="001E1E71">
        <w:rPr>
          <w:rFonts w:ascii="Palatino" w:hAnsi="Palatino"/>
          <w:sz w:val="22"/>
          <w:szCs w:val="22"/>
        </w:rPr>
        <w:t>i</w:t>
      </w:r>
      <w:proofErr w:type="spellEnd"/>
      <w:r w:rsidRPr="001E1E71">
        <w:rPr>
          <w:rFonts w:ascii="Palatino" w:hAnsi="Palatino"/>
          <w:sz w:val="22"/>
          <w:szCs w:val="22"/>
        </w:rPr>
        <w:t>)</w:t>
      </w:r>
      <w:r w:rsidRPr="001E1E71">
        <w:rPr>
          <w:rFonts w:ascii="Palatino" w:hAnsi="Palatino"/>
          <w:sz w:val="22"/>
          <w:szCs w:val="22"/>
        </w:rPr>
        <w:tab/>
        <w:t xml:space="preserve">Subject to section (ii) an Employee granted adoption leave shall provide the employer with twenty-eight (28) days’ </w:t>
      </w:r>
      <w:proofErr w:type="gramStart"/>
      <w:r w:rsidRPr="001E1E71">
        <w:rPr>
          <w:rFonts w:ascii="Palatino" w:hAnsi="Palatino"/>
          <w:sz w:val="22"/>
          <w:szCs w:val="22"/>
        </w:rPr>
        <w:t>notice</w:t>
      </w:r>
      <w:proofErr w:type="gramEnd"/>
      <w:r w:rsidRPr="001E1E71">
        <w:rPr>
          <w:rFonts w:ascii="Palatino" w:hAnsi="Palatino"/>
          <w:sz w:val="22"/>
          <w:szCs w:val="22"/>
        </w:rPr>
        <w:t>, in writing of her readiness to return to work, following which the Employer will reinstate her in the same or an equivalent position at not less than the same step in the pay scale and other benefits that accrue to her up to the date she commenced leave.</w:t>
      </w:r>
    </w:p>
    <w:p w14:paraId="51014212" w14:textId="77777777" w:rsidR="00B81A0E" w:rsidRPr="001E1E71" w:rsidRDefault="00B81A0E" w:rsidP="00B81A0E">
      <w:pPr>
        <w:ind w:left="2862" w:hanging="702"/>
        <w:jc w:val="both"/>
        <w:rPr>
          <w:rFonts w:ascii="Palatino" w:hAnsi="Palatino"/>
          <w:sz w:val="22"/>
          <w:szCs w:val="22"/>
        </w:rPr>
      </w:pPr>
    </w:p>
    <w:p w14:paraId="385085B4" w14:textId="77777777" w:rsidR="00B81A0E" w:rsidRPr="001E1E71" w:rsidRDefault="00B81A0E" w:rsidP="00B81A0E">
      <w:pPr>
        <w:ind w:left="2862" w:hanging="702"/>
        <w:jc w:val="both"/>
        <w:rPr>
          <w:rFonts w:ascii="Palatino" w:hAnsi="Palatino"/>
          <w:sz w:val="22"/>
          <w:szCs w:val="22"/>
        </w:rPr>
      </w:pPr>
      <w:r w:rsidRPr="001E1E71">
        <w:rPr>
          <w:rFonts w:ascii="Palatino" w:hAnsi="Palatino"/>
          <w:sz w:val="22"/>
          <w:szCs w:val="22"/>
        </w:rPr>
        <w:t>(ii)</w:t>
      </w:r>
      <w:r w:rsidRPr="001E1E71">
        <w:rPr>
          <w:rFonts w:ascii="Palatino" w:hAnsi="Palatino"/>
          <w:sz w:val="22"/>
          <w:szCs w:val="22"/>
        </w:rPr>
        <w:tab/>
        <w:t xml:space="preserve">In the event that during the period of an Employee’s Adoption Leave, the position from which the Employee is on such leave has been eliminated due to reduction of the workforce or discontinuation of the undertaking or activity and the Employer has not increased the workforce or resumed operations on the expiry of the Employee’s adoption leave and the returning Employee does not have sufficient seniority to displace any other incumbent, the name of the Employee will be added to the list of laid off Employees. Upon increasing the workforce, resumption of the business, undertaking or activity, recall or reinstatement to the workforce shall </w:t>
      </w:r>
      <w:proofErr w:type="gramStart"/>
      <w:r w:rsidRPr="001E1E71">
        <w:rPr>
          <w:rFonts w:ascii="Palatino" w:hAnsi="Palatino"/>
          <w:sz w:val="22"/>
          <w:szCs w:val="22"/>
        </w:rPr>
        <w:t>be in compliance with</w:t>
      </w:r>
      <w:proofErr w:type="gramEnd"/>
      <w:r w:rsidRPr="001E1E71">
        <w:rPr>
          <w:rFonts w:ascii="Palatino" w:hAnsi="Palatino"/>
          <w:sz w:val="22"/>
          <w:szCs w:val="22"/>
        </w:rPr>
        <w:t xml:space="preserve"> Article 28.04.</w:t>
      </w:r>
    </w:p>
    <w:p w14:paraId="04262A14" w14:textId="77777777" w:rsidR="00B81A0E" w:rsidRPr="001E1E71" w:rsidRDefault="00B81A0E" w:rsidP="00B81A0E">
      <w:pPr>
        <w:ind w:left="2160" w:hanging="720"/>
        <w:jc w:val="both"/>
        <w:rPr>
          <w:rFonts w:ascii="Palatino" w:hAnsi="Palatino"/>
          <w:sz w:val="22"/>
          <w:szCs w:val="22"/>
        </w:rPr>
      </w:pPr>
    </w:p>
    <w:p w14:paraId="4728F305" w14:textId="77777777" w:rsidR="00B81A0E" w:rsidRPr="001E1E71" w:rsidRDefault="00B81A0E" w:rsidP="00B81A0E">
      <w:pPr>
        <w:ind w:left="2160" w:hanging="720"/>
        <w:jc w:val="both"/>
        <w:rPr>
          <w:rFonts w:ascii="Palatino" w:hAnsi="Palatino"/>
          <w:sz w:val="22"/>
          <w:szCs w:val="22"/>
        </w:rPr>
      </w:pPr>
      <w:r w:rsidRPr="001E1E71">
        <w:rPr>
          <w:rFonts w:ascii="Palatino" w:hAnsi="Palatino"/>
          <w:sz w:val="22"/>
          <w:szCs w:val="22"/>
        </w:rPr>
        <w:t>(d)</w:t>
      </w:r>
      <w:r w:rsidRPr="001E1E71">
        <w:rPr>
          <w:rFonts w:ascii="Palatino" w:hAnsi="Palatino"/>
          <w:sz w:val="22"/>
          <w:szCs w:val="22"/>
        </w:rPr>
        <w:tab/>
        <w:t>Adoption leave described above may be taken wholly by one (1) of the parents or shared by both parents.</w:t>
      </w:r>
    </w:p>
    <w:p w14:paraId="08FFD1AC" w14:textId="77777777" w:rsidR="00B81A0E" w:rsidRPr="001E1E71" w:rsidRDefault="00B81A0E" w:rsidP="00B81A0E">
      <w:pPr>
        <w:ind w:left="2160" w:hanging="720"/>
        <w:jc w:val="both"/>
      </w:pPr>
    </w:p>
    <w:p w14:paraId="591B7891" w14:textId="77777777" w:rsidR="00B81A0E" w:rsidRPr="001E1E71" w:rsidRDefault="00B81A0E" w:rsidP="00B81A0E">
      <w:pPr>
        <w:ind w:left="2160" w:hanging="720"/>
        <w:jc w:val="both"/>
        <w:rPr>
          <w:rFonts w:ascii="Palatino" w:hAnsi="Palatino"/>
          <w:sz w:val="22"/>
          <w:szCs w:val="22"/>
        </w:rPr>
      </w:pPr>
      <w:r w:rsidRPr="001E1E71">
        <w:rPr>
          <w:rFonts w:ascii="Palatino" w:hAnsi="Palatino"/>
          <w:sz w:val="22"/>
          <w:szCs w:val="22"/>
        </w:rPr>
        <w:t>(e)</w:t>
      </w:r>
      <w:r w:rsidRPr="001E1E71">
        <w:rPr>
          <w:rFonts w:ascii="Palatino" w:hAnsi="Palatino"/>
          <w:sz w:val="22"/>
          <w:szCs w:val="22"/>
        </w:rPr>
        <w:tab/>
        <w:t>If two (2) Employees are parents to the same child, the Employer is not required to grant adoption leave to more than one (1) Employee at a time.</w:t>
      </w:r>
    </w:p>
    <w:p w14:paraId="0DED3EA7" w14:textId="77777777" w:rsidR="00B81A0E" w:rsidRDefault="00B81A0E" w:rsidP="00B81A0E">
      <w:pPr>
        <w:spacing w:after="160" w:line="259" w:lineRule="auto"/>
        <w:rPr>
          <w:rFonts w:ascii="Palatino" w:hAnsi="Palatino"/>
          <w:sz w:val="22"/>
          <w:szCs w:val="22"/>
        </w:rPr>
      </w:pPr>
      <w:r>
        <w:rPr>
          <w:rFonts w:ascii="Palatino" w:hAnsi="Palatino"/>
          <w:sz w:val="22"/>
          <w:szCs w:val="22"/>
        </w:rPr>
        <w:br w:type="page"/>
      </w:r>
    </w:p>
    <w:p w14:paraId="61893654" w14:textId="77777777" w:rsidR="00B81A0E" w:rsidRDefault="00B81A0E" w:rsidP="00B81A0E">
      <w:pPr>
        <w:ind w:left="1440" w:hanging="1440"/>
        <w:jc w:val="both"/>
        <w:rPr>
          <w:rFonts w:ascii="Palatino" w:hAnsi="Palatino"/>
          <w:sz w:val="22"/>
          <w:szCs w:val="22"/>
        </w:rPr>
      </w:pPr>
      <w:r w:rsidRPr="001E1E71">
        <w:rPr>
          <w:rFonts w:ascii="Palatino" w:hAnsi="Palatino"/>
          <w:sz w:val="22"/>
          <w:szCs w:val="22"/>
        </w:rPr>
        <w:lastRenderedPageBreak/>
        <w:t>24.05</w:t>
      </w:r>
      <w:r w:rsidRPr="001E1E71">
        <w:rPr>
          <w:rFonts w:ascii="Palatino" w:hAnsi="Palatino"/>
          <w:sz w:val="22"/>
          <w:szCs w:val="22"/>
        </w:rPr>
        <w:tab/>
        <w:t>Bereavement Leave</w:t>
      </w:r>
    </w:p>
    <w:p w14:paraId="67F60E0E" w14:textId="77777777" w:rsidR="00B81A0E" w:rsidRPr="001E1E71" w:rsidRDefault="00B81A0E" w:rsidP="00B81A0E">
      <w:pPr>
        <w:ind w:left="1440" w:hanging="1440"/>
        <w:jc w:val="both"/>
        <w:rPr>
          <w:rFonts w:ascii="Palatino" w:hAnsi="Palatino"/>
          <w:sz w:val="22"/>
          <w:szCs w:val="22"/>
        </w:rPr>
      </w:pPr>
    </w:p>
    <w:p w14:paraId="65860B3F"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t>Upon request, an Employee shall be granted reasonable leave of absence in the event of a death of a member of the Employee’s immediate family (</w:t>
      </w:r>
      <w:proofErr w:type="gramStart"/>
      <w:r w:rsidRPr="001E1E71">
        <w:rPr>
          <w:rFonts w:ascii="Palatino" w:hAnsi="Palatino"/>
          <w:sz w:val="22"/>
          <w:szCs w:val="22"/>
        </w:rPr>
        <w:t>i.e.</w:t>
      </w:r>
      <w:proofErr w:type="gramEnd"/>
      <w:r w:rsidRPr="001E1E71">
        <w:rPr>
          <w:rFonts w:ascii="Palatino" w:hAnsi="Palatino"/>
          <w:sz w:val="22"/>
          <w:szCs w:val="22"/>
        </w:rPr>
        <w:t xml:space="preserve"> spouse, child, parent, brother, sister, mother-in-law, father-in-law, son-in-law, daughter-in-law, brother-in-law, sister-in-law, grandparent, grandchild, guardian or fiancé). Spouse shall include common-law and/or same sex relationship. </w:t>
      </w:r>
      <w:proofErr w:type="gramStart"/>
      <w:r w:rsidRPr="001E1E71">
        <w:rPr>
          <w:rFonts w:ascii="Palatino" w:hAnsi="Palatino"/>
          <w:sz w:val="22"/>
          <w:szCs w:val="22"/>
        </w:rPr>
        <w:t>Step-parent</w:t>
      </w:r>
      <w:proofErr w:type="gramEnd"/>
      <w:r w:rsidRPr="001E1E71">
        <w:rPr>
          <w:rFonts w:ascii="Palatino" w:hAnsi="Palatino"/>
          <w:sz w:val="22"/>
          <w:szCs w:val="22"/>
        </w:rPr>
        <w:t xml:space="preserve">, step-children, step-brother and step-sister shall be considered as members of the Employee’s immediate family. For the first three (3) working days of such leave of absence, the Employee shall suffer no loss of regular earnings. The Employer may extend bereavement leave by up to two (2) additional days. Bereavement leave may include normal days off and/or vacation but no additional payment is </w:t>
      </w:r>
      <w:proofErr w:type="gramStart"/>
      <w:r w:rsidRPr="001E1E71">
        <w:rPr>
          <w:rFonts w:ascii="Palatino" w:hAnsi="Palatino"/>
          <w:sz w:val="22"/>
          <w:szCs w:val="22"/>
        </w:rPr>
        <w:t>due</w:t>
      </w:r>
      <w:proofErr w:type="gramEnd"/>
      <w:r w:rsidRPr="001E1E71">
        <w:rPr>
          <w:rFonts w:ascii="Palatino" w:hAnsi="Palatino"/>
          <w:sz w:val="22"/>
          <w:szCs w:val="22"/>
        </w:rPr>
        <w:t xml:space="preserve"> therefore.</w:t>
      </w:r>
    </w:p>
    <w:p w14:paraId="626A59C2" w14:textId="77777777" w:rsidR="00B81A0E" w:rsidRPr="001E1E71" w:rsidRDefault="00B81A0E" w:rsidP="00B81A0E">
      <w:pPr>
        <w:tabs>
          <w:tab w:val="left" w:pos="560"/>
        </w:tabs>
        <w:ind w:left="2160" w:hanging="720"/>
        <w:jc w:val="both"/>
        <w:rPr>
          <w:rFonts w:ascii="Palatino" w:hAnsi="Palatino"/>
          <w:sz w:val="22"/>
          <w:szCs w:val="22"/>
        </w:rPr>
      </w:pPr>
    </w:p>
    <w:p w14:paraId="25025A92"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An Employee shall not be required to take previously unscheduled vacation leave in lieu of bereavement leave when she is entitled to that bereavement leave.</w:t>
      </w:r>
    </w:p>
    <w:p w14:paraId="66594683" w14:textId="77777777" w:rsidR="00B81A0E" w:rsidRPr="001E1E71" w:rsidRDefault="00B81A0E" w:rsidP="00B81A0E">
      <w:pPr>
        <w:ind w:left="2160" w:hanging="720"/>
        <w:jc w:val="both"/>
      </w:pPr>
    </w:p>
    <w:p w14:paraId="09F307A1" w14:textId="77777777" w:rsidR="00B81A0E" w:rsidRPr="001E1E71" w:rsidRDefault="00B81A0E" w:rsidP="00B81A0E">
      <w:pPr>
        <w:tabs>
          <w:tab w:val="left" w:pos="560"/>
        </w:tabs>
        <w:ind w:left="2160" w:hanging="720"/>
        <w:jc w:val="both"/>
        <w:rPr>
          <w:rFonts w:ascii="Palatino" w:hAnsi="Palatino"/>
          <w:sz w:val="22"/>
          <w:szCs w:val="22"/>
        </w:rPr>
      </w:pPr>
      <w:r w:rsidRPr="001E1E71">
        <w:rPr>
          <w:rFonts w:ascii="Palatino" w:hAnsi="Palatino"/>
          <w:sz w:val="22"/>
          <w:szCs w:val="22"/>
        </w:rPr>
        <w:t xml:space="preserve">(c) </w:t>
      </w:r>
      <w:r w:rsidRPr="001E1E71">
        <w:rPr>
          <w:rFonts w:ascii="Palatino" w:hAnsi="Palatino"/>
          <w:sz w:val="22"/>
          <w:szCs w:val="22"/>
        </w:rPr>
        <w:tab/>
        <w:t>If required, the Employer shall be responsible for replacement of Employee, while Employee is off for Bereavement Leave.</w:t>
      </w:r>
    </w:p>
    <w:p w14:paraId="4B785E84" w14:textId="77777777" w:rsidR="00B81A0E" w:rsidRPr="001E1E71" w:rsidRDefault="00B81A0E" w:rsidP="00B81A0E">
      <w:pPr>
        <w:ind w:left="2160" w:hanging="720"/>
        <w:jc w:val="both"/>
      </w:pPr>
    </w:p>
    <w:p w14:paraId="63CEBC2D" w14:textId="77777777" w:rsidR="00B81A0E" w:rsidRPr="001E1E71" w:rsidRDefault="00B81A0E" w:rsidP="00B81A0E">
      <w:pPr>
        <w:tabs>
          <w:tab w:val="left" w:pos="142"/>
        </w:tabs>
        <w:autoSpaceDE w:val="0"/>
        <w:autoSpaceDN w:val="0"/>
        <w:adjustRightInd w:val="0"/>
        <w:ind w:left="1440" w:hanging="1440"/>
        <w:jc w:val="both"/>
        <w:rPr>
          <w:rFonts w:ascii="Palatino" w:eastAsiaTheme="minorHAnsi" w:hAnsi="Palatino"/>
          <w:bCs/>
          <w:sz w:val="22"/>
          <w:szCs w:val="22"/>
          <w:lang w:val="en-CA"/>
        </w:rPr>
      </w:pPr>
      <w:r w:rsidRPr="001E1E71">
        <w:rPr>
          <w:rFonts w:ascii="Palatino" w:eastAsiaTheme="minorHAnsi" w:hAnsi="Palatino"/>
          <w:sz w:val="22"/>
          <w:szCs w:val="22"/>
          <w:lang w:val="en-CA"/>
        </w:rPr>
        <w:t xml:space="preserve">24.06 </w:t>
      </w:r>
      <w:r w:rsidRPr="001E1E71">
        <w:rPr>
          <w:rFonts w:ascii="Palatino" w:eastAsiaTheme="minorHAnsi" w:hAnsi="Palatino"/>
          <w:sz w:val="22"/>
          <w:szCs w:val="22"/>
          <w:lang w:val="en-CA"/>
        </w:rPr>
        <w:tab/>
      </w:r>
      <w:r w:rsidRPr="001E1E71">
        <w:rPr>
          <w:rFonts w:ascii="Palatino" w:eastAsiaTheme="minorHAnsi" w:hAnsi="Palatino"/>
          <w:bCs/>
          <w:sz w:val="22"/>
          <w:szCs w:val="22"/>
          <w:lang w:val="en-CA"/>
        </w:rPr>
        <w:t>Wellness Leave</w:t>
      </w:r>
    </w:p>
    <w:p w14:paraId="0D15FC78" w14:textId="77777777" w:rsidR="00B81A0E" w:rsidRPr="001E1E71" w:rsidRDefault="00B81A0E" w:rsidP="00B81A0E">
      <w:pPr>
        <w:tabs>
          <w:tab w:val="left" w:pos="142"/>
        </w:tabs>
        <w:autoSpaceDE w:val="0"/>
        <w:autoSpaceDN w:val="0"/>
        <w:adjustRightInd w:val="0"/>
        <w:ind w:left="1440" w:hanging="1440"/>
        <w:jc w:val="both"/>
        <w:rPr>
          <w:rFonts w:ascii="Palatino" w:eastAsiaTheme="minorHAnsi" w:hAnsi="Palatino"/>
          <w:bCs/>
          <w:sz w:val="22"/>
          <w:szCs w:val="22"/>
          <w:lang w:val="en-CA"/>
        </w:rPr>
      </w:pPr>
    </w:p>
    <w:p w14:paraId="3CAC8123" w14:textId="067FDB38" w:rsidR="00583A44" w:rsidRDefault="00B81A0E" w:rsidP="00B81A0E">
      <w:pPr>
        <w:pStyle w:val="BodyText"/>
        <w:spacing w:after="0"/>
        <w:ind w:left="1418"/>
        <w:jc w:val="both"/>
        <w:rPr>
          <w:rFonts w:ascii="Palatino" w:eastAsiaTheme="minorHAnsi" w:hAnsi="Palatino"/>
          <w:sz w:val="22"/>
          <w:szCs w:val="22"/>
          <w:lang w:val="en-CA"/>
        </w:rPr>
      </w:pPr>
      <w:r w:rsidRPr="001E1E71">
        <w:rPr>
          <w:rFonts w:ascii="Palatino" w:eastAsiaTheme="minorHAnsi" w:hAnsi="Palatino"/>
          <w:bCs/>
          <w:sz w:val="22"/>
          <w:szCs w:val="22"/>
          <w:lang w:val="en-CA"/>
        </w:rPr>
        <w:t xml:space="preserve">A </w:t>
      </w:r>
      <w:r w:rsidRPr="001E1E71">
        <w:rPr>
          <w:rFonts w:ascii="Palatino" w:eastAsiaTheme="minorHAnsi" w:hAnsi="Palatino"/>
          <w:sz w:val="22"/>
          <w:szCs w:val="22"/>
          <w:lang w:val="en-CA"/>
        </w:rPr>
        <w:t>Full-time Employee who is employed in the LPN classification on July 1st in any year would be eligible to one (1) Wellness Day with pay to be taken within the next twelve (12) months</w:t>
      </w:r>
      <w:r>
        <w:rPr>
          <w:rFonts w:ascii="Palatino" w:eastAsiaTheme="minorHAnsi" w:hAnsi="Palatino"/>
          <w:sz w:val="22"/>
          <w:szCs w:val="22"/>
          <w:lang w:val="en-CA"/>
        </w:rPr>
        <w:t>.</w:t>
      </w:r>
    </w:p>
    <w:p w14:paraId="7209B68D" w14:textId="77777777" w:rsidR="00B81A0E" w:rsidRPr="001E1E71" w:rsidRDefault="00B81A0E" w:rsidP="00B81A0E">
      <w:pPr>
        <w:pStyle w:val="BodyText"/>
        <w:spacing w:after="0"/>
        <w:jc w:val="both"/>
        <w:rPr>
          <w:rFonts w:ascii="Palatino" w:hAnsi="Palatino"/>
          <w:sz w:val="22"/>
          <w:szCs w:val="22"/>
        </w:rPr>
      </w:pPr>
    </w:p>
    <w:p w14:paraId="2D957859" w14:textId="77777777" w:rsidR="00D505F8" w:rsidRPr="001E1E71" w:rsidRDefault="00D47C17" w:rsidP="00D91D80">
      <w:pPr>
        <w:spacing w:line="259" w:lineRule="auto"/>
        <w:jc w:val="center"/>
        <w:rPr>
          <w:rFonts w:ascii="Palatino" w:hAnsi="Palatino"/>
          <w:sz w:val="22"/>
          <w:szCs w:val="22"/>
          <w:u w:val="single"/>
        </w:rPr>
      </w:pPr>
      <w:r w:rsidRPr="001E1E71">
        <w:rPr>
          <w:rFonts w:ascii="Palatino" w:hAnsi="Palatino"/>
          <w:sz w:val="22"/>
          <w:szCs w:val="22"/>
          <w:u w:val="single"/>
        </w:rPr>
        <w:t>ARTICLE 25</w:t>
      </w:r>
    </w:p>
    <w:p w14:paraId="5A36C8FE" w14:textId="27384B18" w:rsidR="00D505F8" w:rsidRDefault="00D505F8" w:rsidP="00D91D80">
      <w:pPr>
        <w:pStyle w:val="Heading1"/>
        <w:rPr>
          <w:sz w:val="22"/>
          <w:szCs w:val="22"/>
        </w:rPr>
      </w:pPr>
      <w:bookmarkStart w:id="552" w:name="_Toc69717254"/>
      <w:bookmarkStart w:id="553" w:name="_Toc69718167"/>
      <w:bookmarkStart w:id="554" w:name="_Toc348769300"/>
      <w:bookmarkStart w:id="555" w:name="_Toc348769403"/>
      <w:bookmarkStart w:id="556" w:name="_Toc348769492"/>
      <w:r w:rsidRPr="001E1E71">
        <w:rPr>
          <w:sz w:val="22"/>
          <w:szCs w:val="22"/>
        </w:rPr>
        <w:t>REGULAR PART-TIME EMPLOYEES</w:t>
      </w:r>
      <w:bookmarkEnd w:id="552"/>
      <w:bookmarkEnd w:id="553"/>
      <w:bookmarkEnd w:id="554"/>
      <w:bookmarkEnd w:id="555"/>
      <w:bookmarkEnd w:id="556"/>
    </w:p>
    <w:p w14:paraId="6AA59110" w14:textId="77777777" w:rsidR="006B0858" w:rsidRDefault="006B0858" w:rsidP="006B0858"/>
    <w:p w14:paraId="5D8AEC82" w14:textId="25B8A400" w:rsidR="006B0858" w:rsidRPr="006B0858" w:rsidRDefault="006B0858" w:rsidP="00565357">
      <w:pPr>
        <w:ind w:left="720"/>
        <w:rPr>
          <w:rFonts w:ascii="Palatino" w:hAnsi="Palatino"/>
          <w:b/>
          <w:sz w:val="22"/>
          <w:szCs w:val="22"/>
        </w:rPr>
      </w:pPr>
      <w:r>
        <w:rPr>
          <w:rFonts w:ascii="Palatino" w:hAnsi="Palatino"/>
          <w:b/>
          <w:sz w:val="22"/>
          <w:szCs w:val="22"/>
        </w:rPr>
        <w:t>T</w:t>
      </w:r>
      <w:r w:rsidRPr="006B0858">
        <w:rPr>
          <w:rFonts w:ascii="Palatino" w:hAnsi="Palatino"/>
          <w:b/>
          <w:sz w:val="22"/>
          <w:szCs w:val="22"/>
        </w:rPr>
        <w:t>he Parties agree all consequential changes to the colle</w:t>
      </w:r>
      <w:r w:rsidR="00565357">
        <w:rPr>
          <w:rFonts w:ascii="Palatino" w:hAnsi="Palatino"/>
          <w:b/>
          <w:sz w:val="22"/>
          <w:szCs w:val="22"/>
        </w:rPr>
        <w:t xml:space="preserve">ctive agreement shall apply and </w:t>
      </w:r>
      <w:r w:rsidRPr="006B0858">
        <w:rPr>
          <w:rFonts w:ascii="Palatino" w:hAnsi="Palatino"/>
          <w:b/>
          <w:sz w:val="22"/>
          <w:szCs w:val="22"/>
        </w:rPr>
        <w:t>amended in accordance with the agreement.</w:t>
      </w:r>
    </w:p>
    <w:p w14:paraId="6CBB03BA" w14:textId="77777777" w:rsidR="006B0858" w:rsidRPr="006B0858" w:rsidRDefault="006B0858" w:rsidP="006B0858"/>
    <w:p w14:paraId="02C9B03D" w14:textId="77777777" w:rsidR="00C3766E" w:rsidRPr="001E1E71" w:rsidRDefault="00C3766E" w:rsidP="000B5B13">
      <w:pPr>
        <w:pStyle w:val="BodyTextIndent2"/>
        <w:spacing w:after="0" w:line="240" w:lineRule="auto"/>
        <w:ind w:left="1418" w:hanging="1418"/>
        <w:jc w:val="both"/>
        <w:rPr>
          <w:rFonts w:ascii="Palatino" w:hAnsi="Palatino"/>
          <w:sz w:val="22"/>
          <w:szCs w:val="22"/>
        </w:rPr>
      </w:pPr>
    </w:p>
    <w:p w14:paraId="0E7AC039" w14:textId="732C8F03" w:rsidR="00D505F8" w:rsidRPr="001E1E71" w:rsidRDefault="00D47C17" w:rsidP="000B5B13">
      <w:pPr>
        <w:pStyle w:val="BodyTextIndent2"/>
        <w:spacing w:after="0" w:line="240" w:lineRule="auto"/>
        <w:ind w:left="1440" w:hanging="1440"/>
        <w:jc w:val="both"/>
        <w:rPr>
          <w:rFonts w:ascii="Palatino" w:hAnsi="Palatino"/>
          <w:sz w:val="22"/>
          <w:szCs w:val="22"/>
        </w:rPr>
      </w:pPr>
      <w:r w:rsidRPr="001E1E71">
        <w:rPr>
          <w:rFonts w:ascii="Palatino" w:hAnsi="Palatino"/>
          <w:sz w:val="22"/>
          <w:szCs w:val="22"/>
        </w:rPr>
        <w:t>25</w:t>
      </w:r>
      <w:r w:rsidR="00D505F8" w:rsidRPr="001E1E71">
        <w:rPr>
          <w:rFonts w:ascii="Palatino" w:hAnsi="Palatino"/>
          <w:sz w:val="22"/>
          <w:szCs w:val="22"/>
        </w:rPr>
        <w:t>.01</w:t>
      </w:r>
      <w:r w:rsidR="00D505F8" w:rsidRPr="001E1E71">
        <w:rPr>
          <w:rFonts w:ascii="Palatino" w:hAnsi="Palatino"/>
          <w:sz w:val="22"/>
          <w:szCs w:val="22"/>
        </w:rPr>
        <w:tab/>
        <w:t>All provisions of this Collective Agreement s</w:t>
      </w:r>
      <w:r w:rsidR="003831AB" w:rsidRPr="001E1E71">
        <w:rPr>
          <w:rFonts w:ascii="Palatino" w:hAnsi="Palatino"/>
          <w:sz w:val="22"/>
          <w:szCs w:val="22"/>
        </w:rPr>
        <w:t xml:space="preserve">hall apply to Regular Part-time </w:t>
      </w:r>
      <w:r w:rsidR="00D505F8" w:rsidRPr="001E1E71">
        <w:rPr>
          <w:rFonts w:ascii="Palatino" w:hAnsi="Palatino"/>
          <w:sz w:val="22"/>
          <w:szCs w:val="22"/>
        </w:rPr>
        <w:t>Employees, except:</w:t>
      </w:r>
    </w:p>
    <w:p w14:paraId="1BADD888" w14:textId="77777777" w:rsidR="000D5B8B" w:rsidRPr="001E1E71" w:rsidRDefault="000D5B8B" w:rsidP="000B5B13">
      <w:pPr>
        <w:pStyle w:val="BodyTextIndent2"/>
        <w:spacing w:after="0" w:line="240" w:lineRule="auto"/>
        <w:ind w:left="1440" w:hanging="1440"/>
        <w:jc w:val="both"/>
        <w:rPr>
          <w:rFonts w:ascii="Palatino" w:hAnsi="Palatino"/>
          <w:sz w:val="22"/>
          <w:szCs w:val="22"/>
        </w:rPr>
      </w:pPr>
    </w:p>
    <w:p w14:paraId="162CF6B2" w14:textId="2B74C3A1" w:rsidR="00D505F8" w:rsidRPr="001E1E71" w:rsidRDefault="00D505F8" w:rsidP="000B5B13">
      <w:pPr>
        <w:ind w:left="2160"/>
        <w:jc w:val="both"/>
        <w:rPr>
          <w:rFonts w:ascii="Palatino" w:hAnsi="Palatino"/>
          <w:sz w:val="22"/>
          <w:szCs w:val="22"/>
        </w:rPr>
      </w:pPr>
      <w:r w:rsidRPr="001E1E71">
        <w:rPr>
          <w:rFonts w:ascii="Palatino" w:hAnsi="Palatino"/>
          <w:sz w:val="22"/>
          <w:szCs w:val="22"/>
        </w:rPr>
        <w:t>Article 12 - Hours of Work</w:t>
      </w:r>
    </w:p>
    <w:p w14:paraId="3981C68A" w14:textId="77777777" w:rsidR="00583A44" w:rsidRPr="001E1E71" w:rsidRDefault="00583A44" w:rsidP="000B5B13">
      <w:pPr>
        <w:ind w:left="2160"/>
        <w:jc w:val="both"/>
        <w:rPr>
          <w:rFonts w:ascii="Palatino" w:hAnsi="Palatino"/>
          <w:sz w:val="22"/>
          <w:szCs w:val="22"/>
        </w:rPr>
      </w:pPr>
    </w:p>
    <w:p w14:paraId="68CE131B" w14:textId="1758136F" w:rsidR="003831AB" w:rsidRPr="001E1E71" w:rsidRDefault="003831AB" w:rsidP="000B5B13">
      <w:pPr>
        <w:ind w:left="2160"/>
        <w:jc w:val="both"/>
        <w:rPr>
          <w:rFonts w:ascii="Palatino" w:hAnsi="Palatino"/>
          <w:sz w:val="22"/>
          <w:szCs w:val="22"/>
        </w:rPr>
      </w:pPr>
      <w:r w:rsidRPr="001E1E71">
        <w:rPr>
          <w:rFonts w:ascii="Palatino" w:hAnsi="Palatino"/>
          <w:sz w:val="22"/>
          <w:szCs w:val="22"/>
        </w:rPr>
        <w:t>Article 13 – Overtime</w:t>
      </w:r>
    </w:p>
    <w:p w14:paraId="42AA67D0" w14:textId="77777777" w:rsidR="00583A44" w:rsidRPr="001E1E71" w:rsidRDefault="00583A44" w:rsidP="000B5B13">
      <w:pPr>
        <w:ind w:left="2160"/>
        <w:jc w:val="both"/>
        <w:rPr>
          <w:rFonts w:ascii="Palatino" w:hAnsi="Palatino"/>
          <w:sz w:val="22"/>
          <w:szCs w:val="22"/>
        </w:rPr>
      </w:pPr>
    </w:p>
    <w:p w14:paraId="44BFE779" w14:textId="50F5E498" w:rsidR="003831AB" w:rsidRPr="001E1E71" w:rsidRDefault="003831AB" w:rsidP="000B5B13">
      <w:pPr>
        <w:ind w:left="2160"/>
        <w:jc w:val="both"/>
        <w:rPr>
          <w:rFonts w:ascii="Palatino" w:hAnsi="Palatino"/>
          <w:sz w:val="22"/>
          <w:szCs w:val="22"/>
        </w:rPr>
      </w:pPr>
      <w:r w:rsidRPr="001E1E71">
        <w:rPr>
          <w:rFonts w:ascii="Palatino" w:hAnsi="Palatino"/>
          <w:sz w:val="22"/>
          <w:szCs w:val="22"/>
        </w:rPr>
        <w:t>Article 21 – Annual Vacation</w:t>
      </w:r>
    </w:p>
    <w:p w14:paraId="1E5D5B93" w14:textId="77777777" w:rsidR="00583A44" w:rsidRPr="001E1E71" w:rsidRDefault="00583A44" w:rsidP="000B5B13">
      <w:pPr>
        <w:ind w:left="2160"/>
        <w:jc w:val="both"/>
        <w:rPr>
          <w:rFonts w:ascii="Palatino" w:hAnsi="Palatino"/>
          <w:sz w:val="22"/>
          <w:szCs w:val="22"/>
        </w:rPr>
      </w:pPr>
    </w:p>
    <w:p w14:paraId="0EBF037F" w14:textId="31AC546F" w:rsidR="003831AB" w:rsidRPr="001E1E71" w:rsidRDefault="003831AB" w:rsidP="000B5B13">
      <w:pPr>
        <w:ind w:left="2160"/>
        <w:jc w:val="both"/>
        <w:rPr>
          <w:rFonts w:ascii="Palatino" w:hAnsi="Palatino"/>
          <w:sz w:val="22"/>
          <w:szCs w:val="22"/>
        </w:rPr>
      </w:pPr>
      <w:r w:rsidRPr="001E1E71">
        <w:rPr>
          <w:rFonts w:ascii="Palatino" w:hAnsi="Palatino"/>
          <w:sz w:val="22"/>
          <w:szCs w:val="22"/>
        </w:rPr>
        <w:t>Article 23 – Sick Leave</w:t>
      </w:r>
    </w:p>
    <w:p w14:paraId="39F965A7" w14:textId="77777777" w:rsidR="003831AB" w:rsidRPr="001E1E71" w:rsidRDefault="003831AB" w:rsidP="000B5B13">
      <w:pPr>
        <w:ind w:left="1418"/>
        <w:jc w:val="both"/>
        <w:rPr>
          <w:rFonts w:ascii="Palatino" w:hAnsi="Palatino"/>
          <w:sz w:val="22"/>
          <w:szCs w:val="22"/>
        </w:rPr>
      </w:pPr>
    </w:p>
    <w:p w14:paraId="7F93CEBB" w14:textId="53BD0486" w:rsidR="00DE551B" w:rsidRDefault="00583A44" w:rsidP="00565357">
      <w:pPr>
        <w:ind w:left="1418"/>
        <w:jc w:val="both"/>
        <w:rPr>
          <w:rFonts w:ascii="Palatino" w:hAnsi="Palatino"/>
          <w:sz w:val="22"/>
          <w:szCs w:val="22"/>
        </w:rPr>
      </w:pPr>
      <w:r w:rsidRPr="001E1E71">
        <w:rPr>
          <w:rFonts w:ascii="Palatino" w:hAnsi="Palatino"/>
          <w:sz w:val="22"/>
          <w:szCs w:val="22"/>
        </w:rPr>
        <w:t>w</w:t>
      </w:r>
      <w:r w:rsidR="003831AB" w:rsidRPr="001E1E71">
        <w:rPr>
          <w:rFonts w:ascii="Palatino" w:hAnsi="Palatino"/>
          <w:sz w:val="22"/>
          <w:szCs w:val="22"/>
        </w:rPr>
        <w:t xml:space="preserve">hich are superseded by the following: </w:t>
      </w:r>
    </w:p>
    <w:p w14:paraId="15635B54" w14:textId="77777777" w:rsidR="00565357" w:rsidRPr="001E1E71" w:rsidRDefault="00565357" w:rsidP="00565357">
      <w:pPr>
        <w:ind w:left="1418"/>
        <w:jc w:val="both"/>
        <w:rPr>
          <w:rFonts w:ascii="Palatino" w:hAnsi="Palatino"/>
          <w:sz w:val="22"/>
          <w:szCs w:val="22"/>
        </w:rPr>
      </w:pPr>
    </w:p>
    <w:p w14:paraId="77A67B4F" w14:textId="77777777" w:rsidR="00D505F8" w:rsidRPr="001E1E71" w:rsidRDefault="00D47C17" w:rsidP="000B5B13">
      <w:pPr>
        <w:tabs>
          <w:tab w:val="left" w:pos="1134"/>
        </w:tabs>
        <w:ind w:left="1440" w:hanging="1440"/>
        <w:jc w:val="both"/>
        <w:rPr>
          <w:rFonts w:ascii="Palatino" w:hAnsi="Palatino"/>
          <w:sz w:val="22"/>
          <w:szCs w:val="22"/>
        </w:rPr>
      </w:pPr>
      <w:r w:rsidRPr="001E1E71">
        <w:rPr>
          <w:rFonts w:ascii="Palatino" w:hAnsi="Palatino"/>
          <w:sz w:val="22"/>
          <w:szCs w:val="22"/>
        </w:rPr>
        <w:t>25</w:t>
      </w:r>
      <w:r w:rsidR="00D505F8" w:rsidRPr="001E1E71">
        <w:rPr>
          <w:rFonts w:ascii="Palatino" w:hAnsi="Palatino"/>
          <w:sz w:val="22"/>
          <w:szCs w:val="22"/>
        </w:rPr>
        <w:t>.02</w:t>
      </w:r>
      <w:r w:rsidR="00D505F8" w:rsidRPr="001E1E71">
        <w:rPr>
          <w:rFonts w:ascii="Palatino" w:hAnsi="Palatino"/>
          <w:sz w:val="22"/>
          <w:szCs w:val="22"/>
        </w:rPr>
        <w:tab/>
        <w:t xml:space="preserve">Hours of Work </w:t>
      </w:r>
    </w:p>
    <w:p w14:paraId="36416B82" w14:textId="77777777" w:rsidR="000D05AF" w:rsidRPr="001E1E71" w:rsidRDefault="000D05AF" w:rsidP="000B5B13">
      <w:pPr>
        <w:tabs>
          <w:tab w:val="left" w:pos="1134"/>
        </w:tabs>
        <w:ind w:left="1440" w:hanging="1440"/>
        <w:jc w:val="both"/>
        <w:rPr>
          <w:rFonts w:ascii="Palatino" w:hAnsi="Palatino"/>
          <w:sz w:val="22"/>
          <w:szCs w:val="22"/>
        </w:rPr>
      </w:pPr>
    </w:p>
    <w:p w14:paraId="1023C7D0" w14:textId="77777777" w:rsidR="00583A44" w:rsidRPr="001E1E71" w:rsidRDefault="00D505F8" w:rsidP="00FD5F1E">
      <w:pPr>
        <w:pStyle w:val="ListParagraph"/>
        <w:numPr>
          <w:ilvl w:val="0"/>
          <w:numId w:val="62"/>
        </w:numPr>
        <w:tabs>
          <w:tab w:val="left" w:pos="560"/>
          <w:tab w:val="left" w:pos="1440"/>
        </w:tabs>
        <w:ind w:hanging="720"/>
        <w:jc w:val="both"/>
        <w:rPr>
          <w:rFonts w:ascii="Palatino" w:hAnsi="Palatino"/>
          <w:sz w:val="22"/>
          <w:szCs w:val="22"/>
        </w:rPr>
      </w:pPr>
      <w:r w:rsidRPr="001E1E71">
        <w:rPr>
          <w:rFonts w:ascii="Palatino" w:hAnsi="Palatino"/>
          <w:sz w:val="22"/>
          <w:szCs w:val="22"/>
        </w:rPr>
        <w:t>Regular hours of work</w:t>
      </w:r>
      <w:r w:rsidR="00633D84" w:rsidRPr="001E1E71">
        <w:rPr>
          <w:rFonts w:ascii="Palatino" w:hAnsi="Palatino"/>
          <w:color w:val="000000"/>
          <w:sz w:val="22"/>
          <w:szCs w:val="22"/>
        </w:rPr>
        <w:t xml:space="preserve"> for employees in the </w:t>
      </w:r>
      <w:r w:rsidR="00633D84" w:rsidRPr="001E1E71">
        <w:rPr>
          <w:rFonts w:ascii="Palatino" w:hAnsi="Palatino"/>
          <w:sz w:val="22"/>
          <w:szCs w:val="22"/>
        </w:rPr>
        <w:t>HCA, RTA, PTA classifications</w:t>
      </w:r>
      <w:r w:rsidRPr="001E1E71">
        <w:rPr>
          <w:rFonts w:ascii="Palatino" w:hAnsi="Palatino"/>
          <w:sz w:val="22"/>
          <w:szCs w:val="22"/>
        </w:rPr>
        <w:t>, exclusive of meal periods, s</w:t>
      </w:r>
      <w:r w:rsidR="00E13189" w:rsidRPr="001E1E71">
        <w:rPr>
          <w:rFonts w:ascii="Palatino" w:hAnsi="Palatino"/>
          <w:sz w:val="22"/>
          <w:szCs w:val="22"/>
        </w:rPr>
        <w:t xml:space="preserve">hall be up to seven point five </w:t>
      </w:r>
      <w:r w:rsidR="00E13189" w:rsidRPr="001E1E71">
        <w:rPr>
          <w:rFonts w:ascii="Palatino" w:hAnsi="Palatino"/>
          <w:sz w:val="22"/>
          <w:szCs w:val="22"/>
        </w:rPr>
        <w:lastRenderedPageBreak/>
        <w:t>(7.</w:t>
      </w:r>
      <w:r w:rsidRPr="001E1E71">
        <w:rPr>
          <w:rFonts w:ascii="Palatino" w:hAnsi="Palatino"/>
          <w:sz w:val="22"/>
          <w:szCs w:val="22"/>
        </w:rPr>
        <w:t>5) consecutive hours in any day and shall be less than t</w:t>
      </w:r>
      <w:r w:rsidR="00E13189" w:rsidRPr="001E1E71">
        <w:rPr>
          <w:rFonts w:ascii="Palatino" w:hAnsi="Palatino"/>
          <w:sz w:val="22"/>
          <w:szCs w:val="22"/>
        </w:rPr>
        <w:t>hirty-seven point five (37.</w:t>
      </w:r>
      <w:r w:rsidRPr="001E1E71">
        <w:rPr>
          <w:rFonts w:ascii="Palatino" w:hAnsi="Palatino"/>
          <w:sz w:val="22"/>
          <w:szCs w:val="22"/>
        </w:rPr>
        <w:t xml:space="preserve">5) hours per week, averaged over </w:t>
      </w:r>
      <w:r w:rsidR="009C5C5D" w:rsidRPr="001E1E71">
        <w:rPr>
          <w:rFonts w:ascii="Palatino" w:hAnsi="Palatino"/>
          <w:sz w:val="22"/>
          <w:szCs w:val="22"/>
        </w:rPr>
        <w:t>one</w:t>
      </w:r>
      <w:r w:rsidRPr="001E1E71">
        <w:rPr>
          <w:rFonts w:ascii="Palatino" w:hAnsi="Palatino"/>
          <w:sz w:val="22"/>
          <w:szCs w:val="22"/>
        </w:rPr>
        <w:t xml:space="preserve"> cycle of the shift schedule. </w:t>
      </w:r>
    </w:p>
    <w:p w14:paraId="0424183D" w14:textId="77777777" w:rsidR="00583A44" w:rsidRPr="001E1E71" w:rsidRDefault="00583A44" w:rsidP="000B5B13">
      <w:pPr>
        <w:pStyle w:val="ListParagraph"/>
        <w:tabs>
          <w:tab w:val="left" w:pos="560"/>
          <w:tab w:val="left" w:pos="1440"/>
        </w:tabs>
        <w:ind w:left="2160"/>
        <w:jc w:val="both"/>
        <w:rPr>
          <w:rFonts w:ascii="Palatino" w:hAnsi="Palatino"/>
          <w:sz w:val="22"/>
          <w:szCs w:val="22"/>
        </w:rPr>
      </w:pPr>
    </w:p>
    <w:p w14:paraId="77C284EB" w14:textId="2F373FFD" w:rsidR="00583A44" w:rsidRPr="001E1E71" w:rsidRDefault="00633D84" w:rsidP="00FD5F1E">
      <w:pPr>
        <w:pStyle w:val="ListParagraph"/>
        <w:numPr>
          <w:ilvl w:val="0"/>
          <w:numId w:val="62"/>
        </w:numPr>
        <w:tabs>
          <w:tab w:val="left" w:pos="560"/>
          <w:tab w:val="left" w:pos="1440"/>
        </w:tabs>
        <w:ind w:hanging="720"/>
        <w:jc w:val="both"/>
        <w:rPr>
          <w:rFonts w:ascii="Palatino" w:hAnsi="Palatino"/>
          <w:sz w:val="22"/>
          <w:szCs w:val="22"/>
        </w:rPr>
      </w:pPr>
      <w:r w:rsidRPr="001E1E71">
        <w:rPr>
          <w:rFonts w:ascii="Palatino" w:hAnsi="Palatino"/>
          <w:sz w:val="22"/>
          <w:szCs w:val="22"/>
        </w:rPr>
        <w:t>Regular hours of work</w:t>
      </w:r>
      <w:r w:rsidRPr="001E1E71">
        <w:rPr>
          <w:rFonts w:ascii="Palatino" w:hAnsi="Palatino"/>
          <w:color w:val="000000"/>
          <w:sz w:val="22"/>
          <w:szCs w:val="22"/>
        </w:rPr>
        <w:t xml:space="preserve"> for employees in the </w:t>
      </w:r>
      <w:r w:rsidRPr="001E1E71">
        <w:rPr>
          <w:rFonts w:ascii="Palatino" w:hAnsi="Palatino"/>
          <w:sz w:val="22"/>
          <w:szCs w:val="22"/>
        </w:rPr>
        <w:t xml:space="preserve">LPN classifications, exclusive of meal periods, shall be up to seven point seven five (7.75) consecutive hours in any day and shall be less than thirty-eight point seven five (38.75) hours per week, averaged over one cycle of the shift schedule. </w:t>
      </w:r>
    </w:p>
    <w:p w14:paraId="6826E936" w14:textId="77777777" w:rsidR="00DE551B" w:rsidRPr="001E1E71" w:rsidRDefault="00DE551B" w:rsidP="000B5B13">
      <w:pPr>
        <w:pStyle w:val="BodyTextIndent2"/>
        <w:spacing w:after="0" w:line="240" w:lineRule="auto"/>
        <w:ind w:left="1418" w:hanging="1418"/>
        <w:jc w:val="both"/>
        <w:rPr>
          <w:rFonts w:ascii="Palatino" w:hAnsi="Palatino"/>
          <w:sz w:val="22"/>
          <w:szCs w:val="22"/>
        </w:rPr>
      </w:pPr>
    </w:p>
    <w:p w14:paraId="37CDB2EE" w14:textId="77777777" w:rsidR="00D505F8" w:rsidRPr="001E1E71" w:rsidRDefault="00D47C17" w:rsidP="000B5B13">
      <w:pPr>
        <w:pStyle w:val="BodyTextIndent2"/>
        <w:spacing w:after="0" w:line="240" w:lineRule="auto"/>
        <w:ind w:left="1440" w:hanging="1440"/>
        <w:jc w:val="both"/>
        <w:rPr>
          <w:rFonts w:ascii="Palatino" w:hAnsi="Palatino"/>
          <w:sz w:val="22"/>
          <w:szCs w:val="22"/>
        </w:rPr>
      </w:pPr>
      <w:r w:rsidRPr="001E1E71">
        <w:rPr>
          <w:rFonts w:ascii="Palatino" w:hAnsi="Palatino"/>
          <w:sz w:val="22"/>
          <w:szCs w:val="22"/>
        </w:rPr>
        <w:t>25</w:t>
      </w:r>
      <w:r w:rsidR="00D505F8" w:rsidRPr="001E1E71">
        <w:rPr>
          <w:rFonts w:ascii="Palatino" w:hAnsi="Palatino"/>
          <w:sz w:val="22"/>
          <w:szCs w:val="22"/>
        </w:rPr>
        <w:t>.03</w:t>
      </w:r>
      <w:r w:rsidR="00D505F8" w:rsidRPr="001E1E71">
        <w:rPr>
          <w:rFonts w:ascii="Palatino" w:hAnsi="Palatino"/>
          <w:sz w:val="22"/>
          <w:szCs w:val="22"/>
        </w:rPr>
        <w:tab/>
        <w:t>Regular hours of work shall be deemed to:</w:t>
      </w:r>
    </w:p>
    <w:p w14:paraId="3962BB07" w14:textId="77777777" w:rsidR="000D5B8B" w:rsidRPr="001E1E71" w:rsidRDefault="000D5B8B" w:rsidP="000B5B13">
      <w:pPr>
        <w:pStyle w:val="BodyTextIndent2"/>
        <w:spacing w:after="0" w:line="240" w:lineRule="auto"/>
        <w:ind w:left="1440" w:hanging="1440"/>
        <w:jc w:val="both"/>
        <w:rPr>
          <w:rFonts w:ascii="Palatino" w:hAnsi="Palatino"/>
          <w:sz w:val="22"/>
          <w:szCs w:val="22"/>
        </w:rPr>
      </w:pPr>
    </w:p>
    <w:p w14:paraId="69562708" w14:textId="77777777" w:rsidR="00D505F8" w:rsidRPr="001E1E71" w:rsidRDefault="00D505F8" w:rsidP="000B5B13">
      <w:pPr>
        <w:pStyle w:val="BodyTextIndent2"/>
        <w:spacing w:after="0" w:line="240" w:lineRule="auto"/>
        <w:ind w:left="2160" w:hanging="720"/>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t>include, as scheduled by the Employer, either</w:t>
      </w:r>
    </w:p>
    <w:p w14:paraId="29243E31" w14:textId="77777777" w:rsidR="00680112" w:rsidRPr="001E1E71" w:rsidRDefault="00680112" w:rsidP="000B5B13">
      <w:pPr>
        <w:pStyle w:val="BodyTextIndent2"/>
        <w:spacing w:after="0" w:line="240" w:lineRule="auto"/>
        <w:ind w:left="2880" w:hanging="720"/>
        <w:jc w:val="both"/>
        <w:rPr>
          <w:rFonts w:ascii="Palatino" w:hAnsi="Palatino"/>
          <w:sz w:val="22"/>
          <w:szCs w:val="22"/>
        </w:rPr>
      </w:pPr>
    </w:p>
    <w:p w14:paraId="6E72A0EF" w14:textId="77777777" w:rsidR="00D505F8" w:rsidRPr="001E1E71" w:rsidRDefault="00D505F8" w:rsidP="000B5B13">
      <w:pPr>
        <w:pStyle w:val="BodyTextIndent2"/>
        <w:spacing w:after="0" w:line="240" w:lineRule="auto"/>
        <w:ind w:left="2880" w:hanging="720"/>
        <w:jc w:val="both"/>
        <w:rPr>
          <w:rFonts w:ascii="Palatino" w:hAnsi="Palatino"/>
          <w:sz w:val="22"/>
          <w:szCs w:val="22"/>
        </w:rPr>
      </w:pPr>
      <w:r w:rsidRPr="001E1E71">
        <w:rPr>
          <w:rFonts w:ascii="Palatino" w:hAnsi="Palatino"/>
          <w:sz w:val="22"/>
          <w:szCs w:val="22"/>
        </w:rPr>
        <w:t>(</w:t>
      </w:r>
      <w:proofErr w:type="spellStart"/>
      <w:r w:rsidRPr="001E1E71">
        <w:rPr>
          <w:rFonts w:ascii="Palatino" w:hAnsi="Palatino"/>
          <w:sz w:val="22"/>
          <w:szCs w:val="22"/>
        </w:rPr>
        <w:t>i</w:t>
      </w:r>
      <w:proofErr w:type="spellEnd"/>
      <w:r w:rsidRPr="001E1E71">
        <w:rPr>
          <w:rFonts w:ascii="Palatino" w:hAnsi="Palatino"/>
          <w:sz w:val="22"/>
          <w:szCs w:val="22"/>
        </w:rPr>
        <w:t>)</w:t>
      </w:r>
      <w:r w:rsidRPr="001E1E71">
        <w:rPr>
          <w:rFonts w:ascii="Palatino" w:hAnsi="Palatino"/>
          <w:sz w:val="22"/>
          <w:szCs w:val="22"/>
        </w:rPr>
        <w:tab/>
        <w:t>two (2) paid rest periods of fifteen (15) minutes during each full wo</w:t>
      </w:r>
      <w:r w:rsidR="00E13189" w:rsidRPr="001E1E71">
        <w:rPr>
          <w:rFonts w:ascii="Palatino" w:hAnsi="Palatino"/>
          <w:sz w:val="22"/>
          <w:szCs w:val="22"/>
        </w:rPr>
        <w:t>rking shift</w:t>
      </w:r>
      <w:r w:rsidRPr="001E1E71">
        <w:rPr>
          <w:rFonts w:ascii="Palatino" w:hAnsi="Palatino"/>
          <w:sz w:val="22"/>
          <w:szCs w:val="22"/>
        </w:rPr>
        <w:t>; or</w:t>
      </w:r>
    </w:p>
    <w:p w14:paraId="3E94E770" w14:textId="77777777" w:rsidR="00680112" w:rsidRPr="001E1E71" w:rsidRDefault="00680112" w:rsidP="000B5B13">
      <w:pPr>
        <w:tabs>
          <w:tab w:val="left" w:pos="560"/>
        </w:tabs>
        <w:ind w:left="2880" w:hanging="720"/>
        <w:jc w:val="both"/>
        <w:rPr>
          <w:rFonts w:ascii="Palatino" w:hAnsi="Palatino"/>
          <w:sz w:val="22"/>
          <w:szCs w:val="22"/>
        </w:rPr>
      </w:pPr>
    </w:p>
    <w:p w14:paraId="717F7BD7" w14:textId="77777777" w:rsidR="00D505F8" w:rsidRPr="001E1E71" w:rsidRDefault="00D505F8" w:rsidP="000B5B13">
      <w:pPr>
        <w:tabs>
          <w:tab w:val="left" w:pos="560"/>
        </w:tabs>
        <w:ind w:left="2880" w:hanging="720"/>
        <w:jc w:val="both"/>
        <w:rPr>
          <w:rFonts w:ascii="Palatino" w:hAnsi="Palatino"/>
          <w:sz w:val="22"/>
          <w:szCs w:val="22"/>
        </w:rPr>
      </w:pPr>
      <w:r w:rsidRPr="001E1E71">
        <w:rPr>
          <w:rFonts w:ascii="Palatino" w:hAnsi="Palatino"/>
          <w:sz w:val="22"/>
          <w:szCs w:val="22"/>
        </w:rPr>
        <w:t>(ii)</w:t>
      </w:r>
      <w:r w:rsidRPr="001E1E71">
        <w:rPr>
          <w:rFonts w:ascii="Palatino" w:hAnsi="Palatino"/>
          <w:sz w:val="22"/>
          <w:szCs w:val="22"/>
        </w:rPr>
        <w:tab/>
        <w:t xml:space="preserve">one (1) paid rest period of thirty (30) minutes during each full working shift, if this is more compatible with the scheduling of work assignments, </w:t>
      </w:r>
      <w:proofErr w:type="gramStart"/>
      <w:r w:rsidRPr="001E1E71">
        <w:rPr>
          <w:rFonts w:ascii="Palatino" w:hAnsi="Palatino"/>
          <w:sz w:val="22"/>
          <w:szCs w:val="22"/>
        </w:rPr>
        <w:t>and;</w:t>
      </w:r>
      <w:proofErr w:type="gramEnd"/>
    </w:p>
    <w:p w14:paraId="42BEE43C" w14:textId="77777777" w:rsidR="00680112" w:rsidRPr="001E1E71" w:rsidRDefault="00680112" w:rsidP="000B5B13">
      <w:pPr>
        <w:tabs>
          <w:tab w:val="left" w:pos="560"/>
        </w:tabs>
        <w:ind w:left="2880" w:hanging="720"/>
        <w:jc w:val="both"/>
        <w:rPr>
          <w:rFonts w:ascii="Palatino" w:hAnsi="Palatino"/>
          <w:sz w:val="22"/>
          <w:szCs w:val="22"/>
        </w:rPr>
      </w:pPr>
    </w:p>
    <w:p w14:paraId="3046B8D3" w14:textId="77777777" w:rsidR="00D505F8" w:rsidRPr="001E1E71" w:rsidRDefault="00D505F8" w:rsidP="000B5B13">
      <w:pPr>
        <w:tabs>
          <w:tab w:val="left" w:pos="560"/>
        </w:tabs>
        <w:ind w:left="2880" w:hanging="720"/>
        <w:jc w:val="both"/>
        <w:rPr>
          <w:rFonts w:ascii="Palatino" w:hAnsi="Palatino"/>
          <w:sz w:val="22"/>
          <w:szCs w:val="22"/>
        </w:rPr>
      </w:pPr>
      <w:r w:rsidRPr="001E1E71">
        <w:rPr>
          <w:rFonts w:ascii="Palatino" w:hAnsi="Palatino"/>
          <w:sz w:val="22"/>
          <w:szCs w:val="22"/>
        </w:rPr>
        <w:t>(iii)</w:t>
      </w:r>
      <w:r w:rsidRPr="001E1E71">
        <w:rPr>
          <w:rFonts w:ascii="Palatino" w:hAnsi="Palatino"/>
          <w:sz w:val="22"/>
          <w:szCs w:val="22"/>
        </w:rPr>
        <w:tab/>
        <w:t>the alternative to be applied shall be at the discretion of the Employer; or</w:t>
      </w:r>
    </w:p>
    <w:p w14:paraId="242D4721" w14:textId="77777777" w:rsidR="001D3ED7" w:rsidRPr="001E1E71" w:rsidRDefault="001D3ED7" w:rsidP="000B5B13">
      <w:pPr>
        <w:tabs>
          <w:tab w:val="left" w:pos="560"/>
        </w:tabs>
        <w:ind w:left="2160" w:hanging="720"/>
        <w:jc w:val="both"/>
        <w:rPr>
          <w:rFonts w:ascii="Palatino" w:hAnsi="Palatino"/>
          <w:sz w:val="22"/>
          <w:szCs w:val="22"/>
        </w:rPr>
      </w:pPr>
    </w:p>
    <w:p w14:paraId="780E739C" w14:textId="77777777" w:rsidR="00D505F8" w:rsidRPr="001E1E71" w:rsidRDefault="00D505F8" w:rsidP="000B5B13">
      <w:pPr>
        <w:tabs>
          <w:tab w:val="left" w:pos="560"/>
        </w:tabs>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 xml:space="preserve">include, as scheduled by the Employer, one (1) paid rest period of fifteen (15) minutes during each half shift of not less than </w:t>
      </w:r>
      <w:r w:rsidR="00E96CF9" w:rsidRPr="001E1E71">
        <w:rPr>
          <w:rFonts w:ascii="Palatino" w:hAnsi="Palatino"/>
          <w:sz w:val="22"/>
          <w:szCs w:val="22"/>
        </w:rPr>
        <w:t>four (4</w:t>
      </w:r>
      <w:r w:rsidRPr="001E1E71">
        <w:rPr>
          <w:rFonts w:ascii="Palatino" w:hAnsi="Palatino"/>
          <w:sz w:val="22"/>
          <w:szCs w:val="22"/>
        </w:rPr>
        <w:t>) hours; and</w:t>
      </w:r>
    </w:p>
    <w:p w14:paraId="5D761178" w14:textId="77777777" w:rsidR="001D3ED7" w:rsidRPr="001E1E71" w:rsidRDefault="001D3ED7" w:rsidP="000B5B13">
      <w:pPr>
        <w:tabs>
          <w:tab w:val="left" w:pos="560"/>
        </w:tabs>
        <w:ind w:left="2160" w:hanging="720"/>
        <w:jc w:val="both"/>
        <w:rPr>
          <w:rFonts w:ascii="Palatino" w:hAnsi="Palatino"/>
          <w:sz w:val="22"/>
          <w:szCs w:val="22"/>
        </w:rPr>
      </w:pPr>
    </w:p>
    <w:p w14:paraId="158914B8" w14:textId="77777777" w:rsidR="00D505F8" w:rsidRPr="001E1E71" w:rsidRDefault="00D505F8" w:rsidP="000B5B13">
      <w:pPr>
        <w:tabs>
          <w:tab w:val="left" w:pos="560"/>
        </w:tabs>
        <w:ind w:left="2160" w:hanging="72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t xml:space="preserve">exclude a meal period of thirty (30) minutes to be scheduled by the Employer during each working day on which the Employee works in excess </w:t>
      </w:r>
      <w:proofErr w:type="gramStart"/>
      <w:r w:rsidRPr="001E1E71">
        <w:rPr>
          <w:rFonts w:ascii="Palatino" w:hAnsi="Palatino"/>
          <w:sz w:val="22"/>
          <w:szCs w:val="22"/>
        </w:rPr>
        <w:t>of  four</w:t>
      </w:r>
      <w:proofErr w:type="gramEnd"/>
      <w:r w:rsidRPr="001E1E71">
        <w:rPr>
          <w:rFonts w:ascii="Palatino" w:hAnsi="Palatino"/>
          <w:sz w:val="22"/>
          <w:szCs w:val="22"/>
        </w:rPr>
        <w:t xml:space="preserve"> (4) hours;</w:t>
      </w:r>
    </w:p>
    <w:p w14:paraId="46EC8E71" w14:textId="77777777" w:rsidR="001D3ED7" w:rsidRPr="001E1E71" w:rsidRDefault="001D3ED7" w:rsidP="000B5B13">
      <w:pPr>
        <w:tabs>
          <w:tab w:val="left" w:pos="560"/>
        </w:tabs>
        <w:ind w:left="2160" w:hanging="720"/>
        <w:jc w:val="both"/>
        <w:rPr>
          <w:rFonts w:ascii="Palatino" w:hAnsi="Palatino"/>
          <w:sz w:val="22"/>
          <w:szCs w:val="22"/>
        </w:rPr>
      </w:pPr>
    </w:p>
    <w:p w14:paraId="7C215658" w14:textId="59758BE8" w:rsidR="001D3ED7" w:rsidRPr="001E1E71" w:rsidRDefault="00D505F8" w:rsidP="00FD5F1E">
      <w:pPr>
        <w:pStyle w:val="ListParagraph"/>
        <w:numPr>
          <w:ilvl w:val="0"/>
          <w:numId w:val="20"/>
        </w:numPr>
        <w:tabs>
          <w:tab w:val="left" w:pos="560"/>
        </w:tabs>
        <w:ind w:left="2160" w:hanging="720"/>
        <w:jc w:val="both"/>
        <w:rPr>
          <w:rFonts w:ascii="Palatino" w:hAnsi="Palatino"/>
          <w:sz w:val="22"/>
          <w:szCs w:val="22"/>
        </w:rPr>
      </w:pPr>
      <w:r w:rsidRPr="001E1E71">
        <w:rPr>
          <w:rFonts w:ascii="Palatino" w:hAnsi="Palatino"/>
          <w:sz w:val="22"/>
          <w:szCs w:val="22"/>
        </w:rPr>
        <w:t>Notwithstanding that the meal break is to be excluded in the calculation of regular hours of work, if the Employer requires an Employee to be readily available for duty during her meal period, she shall be so advised in advance and be paid for that meal</w:t>
      </w:r>
      <w:r w:rsidR="00CA7CA9" w:rsidRPr="001E1E71">
        <w:rPr>
          <w:rFonts w:ascii="Palatino" w:hAnsi="Palatino"/>
          <w:sz w:val="22"/>
          <w:szCs w:val="22"/>
        </w:rPr>
        <w:t xml:space="preserve"> period at her basic rate of </w:t>
      </w:r>
      <w:proofErr w:type="gramStart"/>
      <w:r w:rsidR="00CA7CA9" w:rsidRPr="001E1E71">
        <w:rPr>
          <w:rFonts w:ascii="Palatino" w:hAnsi="Palatino"/>
          <w:sz w:val="22"/>
          <w:szCs w:val="22"/>
        </w:rPr>
        <w:t>pay;</w:t>
      </w:r>
      <w:proofErr w:type="gramEnd"/>
    </w:p>
    <w:p w14:paraId="25FA713F" w14:textId="77777777" w:rsidR="00CA7CA9" w:rsidRPr="001E1E71" w:rsidRDefault="00CA7CA9" w:rsidP="000B5B13">
      <w:pPr>
        <w:tabs>
          <w:tab w:val="left" w:pos="560"/>
        </w:tabs>
        <w:ind w:left="1440"/>
        <w:jc w:val="both"/>
        <w:rPr>
          <w:rFonts w:ascii="Palatino" w:hAnsi="Palatino"/>
          <w:sz w:val="22"/>
          <w:szCs w:val="22"/>
        </w:rPr>
      </w:pPr>
    </w:p>
    <w:p w14:paraId="13D73A5B" w14:textId="77777777" w:rsidR="00D505F8" w:rsidRPr="001E1E71" w:rsidRDefault="00D47C17" w:rsidP="000B5B13">
      <w:pPr>
        <w:pStyle w:val="BodyTextIndent2"/>
        <w:spacing w:after="0" w:line="240" w:lineRule="auto"/>
        <w:ind w:left="1440" w:hanging="1440"/>
        <w:jc w:val="both"/>
        <w:rPr>
          <w:rFonts w:ascii="Palatino" w:hAnsi="Palatino"/>
          <w:sz w:val="22"/>
          <w:szCs w:val="22"/>
        </w:rPr>
      </w:pPr>
      <w:r w:rsidRPr="001E1E71">
        <w:rPr>
          <w:rFonts w:ascii="Palatino" w:hAnsi="Palatino"/>
          <w:sz w:val="22"/>
          <w:szCs w:val="22"/>
        </w:rPr>
        <w:t>25</w:t>
      </w:r>
      <w:r w:rsidR="00D505F8" w:rsidRPr="001E1E71">
        <w:rPr>
          <w:rFonts w:ascii="Palatino" w:hAnsi="Palatino"/>
          <w:sz w:val="22"/>
          <w:szCs w:val="22"/>
        </w:rPr>
        <w:t>.04</w:t>
      </w:r>
      <w:r w:rsidR="00D505F8" w:rsidRPr="001E1E71">
        <w:rPr>
          <w:rFonts w:ascii="Palatino" w:hAnsi="Palatino"/>
          <w:sz w:val="22"/>
          <w:szCs w:val="22"/>
        </w:rPr>
        <w:tab/>
      </w:r>
      <w:r w:rsidR="001A7437" w:rsidRPr="001E1E71">
        <w:rPr>
          <w:rFonts w:ascii="Palatino" w:hAnsi="Palatino"/>
          <w:sz w:val="22"/>
          <w:szCs w:val="22"/>
        </w:rPr>
        <w:t>S</w:t>
      </w:r>
      <w:r w:rsidR="00D505F8" w:rsidRPr="001E1E71">
        <w:rPr>
          <w:rFonts w:ascii="Palatino" w:hAnsi="Palatino"/>
          <w:sz w:val="22"/>
          <w:szCs w:val="22"/>
        </w:rPr>
        <w:t xml:space="preserve">hift </w:t>
      </w:r>
      <w:r w:rsidR="002B6F26" w:rsidRPr="001E1E71">
        <w:rPr>
          <w:rFonts w:ascii="Palatino" w:hAnsi="Palatino"/>
          <w:sz w:val="22"/>
          <w:szCs w:val="22"/>
        </w:rPr>
        <w:t>schedules shall be posted three (3</w:t>
      </w:r>
      <w:r w:rsidR="00D505F8" w:rsidRPr="001E1E71">
        <w:rPr>
          <w:rFonts w:ascii="Palatino" w:hAnsi="Palatino"/>
          <w:sz w:val="22"/>
          <w:szCs w:val="22"/>
        </w:rPr>
        <w:t xml:space="preserve">) weeks in </w:t>
      </w:r>
      <w:proofErr w:type="gramStart"/>
      <w:r w:rsidR="00D505F8" w:rsidRPr="001E1E71">
        <w:rPr>
          <w:rFonts w:ascii="Palatino" w:hAnsi="Palatino"/>
          <w:sz w:val="22"/>
          <w:szCs w:val="22"/>
        </w:rPr>
        <w:t>advance</w:t>
      </w:r>
      <w:proofErr w:type="gramEnd"/>
      <w:r w:rsidR="00D505F8" w:rsidRPr="001E1E71">
        <w:rPr>
          <w:rFonts w:ascii="Palatino" w:hAnsi="Palatino"/>
          <w:sz w:val="22"/>
          <w:szCs w:val="22"/>
        </w:rPr>
        <w:t xml:space="preserve"> or such shorter period as is mutually agreed between the Employer and a representative of the Union. </w:t>
      </w:r>
    </w:p>
    <w:p w14:paraId="42E67EF0" w14:textId="77777777" w:rsidR="008849C8" w:rsidRPr="001E1E71" w:rsidRDefault="00D505F8" w:rsidP="000B5B13">
      <w:pPr>
        <w:pStyle w:val="BodyTextIndent2"/>
        <w:spacing w:after="0" w:line="240" w:lineRule="auto"/>
        <w:ind w:left="1418" w:hanging="1418"/>
        <w:jc w:val="both"/>
        <w:rPr>
          <w:rFonts w:ascii="Palatino" w:hAnsi="Palatino"/>
          <w:sz w:val="22"/>
          <w:szCs w:val="22"/>
        </w:rPr>
      </w:pPr>
      <w:r w:rsidRPr="001E1E71">
        <w:rPr>
          <w:rFonts w:ascii="Palatino" w:hAnsi="Palatino"/>
          <w:sz w:val="22"/>
          <w:szCs w:val="22"/>
        </w:rPr>
        <w:tab/>
      </w:r>
    </w:p>
    <w:p w14:paraId="1FA09AC6" w14:textId="77777777" w:rsidR="00680112" w:rsidRPr="001E1E71" w:rsidRDefault="00D505F8" w:rsidP="000B5B13">
      <w:pPr>
        <w:pStyle w:val="BodyTextIndent2"/>
        <w:spacing w:after="0" w:line="240" w:lineRule="auto"/>
        <w:ind w:left="1440"/>
        <w:jc w:val="both"/>
        <w:rPr>
          <w:rFonts w:ascii="Palatino" w:hAnsi="Palatino"/>
          <w:sz w:val="22"/>
          <w:szCs w:val="22"/>
        </w:rPr>
      </w:pPr>
      <w:r w:rsidRPr="001E1E71">
        <w:rPr>
          <w:rFonts w:ascii="Palatino" w:hAnsi="Palatino"/>
          <w:sz w:val="22"/>
          <w:szCs w:val="22"/>
        </w:rPr>
        <w:t>The Employer shall allow a representative of the Union to reproduce a copy of the posted shift schedule.</w:t>
      </w:r>
    </w:p>
    <w:p w14:paraId="6F5E72BF" w14:textId="77777777" w:rsidR="00E4520A" w:rsidRPr="001E1E71" w:rsidRDefault="00E4520A" w:rsidP="000B5B13">
      <w:pPr>
        <w:pStyle w:val="BodyTextIndent2"/>
        <w:spacing w:after="0" w:line="240" w:lineRule="auto"/>
        <w:ind w:left="1418" w:hanging="1440"/>
        <w:jc w:val="both"/>
        <w:rPr>
          <w:rFonts w:ascii="Palatino" w:hAnsi="Palatino"/>
          <w:sz w:val="22"/>
          <w:szCs w:val="22"/>
        </w:rPr>
      </w:pPr>
    </w:p>
    <w:p w14:paraId="1564FAE8" w14:textId="77777777" w:rsidR="00680112" w:rsidRPr="001E1E71" w:rsidRDefault="00D47C17" w:rsidP="000B5B13">
      <w:pPr>
        <w:tabs>
          <w:tab w:val="left" w:pos="1440"/>
        </w:tabs>
        <w:ind w:left="1418" w:hanging="1418"/>
        <w:jc w:val="both"/>
        <w:rPr>
          <w:rFonts w:ascii="Palatino" w:hAnsi="Palatino"/>
          <w:color w:val="000000"/>
          <w:sz w:val="22"/>
          <w:szCs w:val="22"/>
        </w:rPr>
      </w:pPr>
      <w:r w:rsidRPr="001E1E71">
        <w:rPr>
          <w:rFonts w:ascii="Palatino" w:hAnsi="Palatino"/>
          <w:color w:val="000000"/>
          <w:sz w:val="22"/>
          <w:szCs w:val="22"/>
        </w:rPr>
        <w:t>25</w:t>
      </w:r>
      <w:r w:rsidR="00680112" w:rsidRPr="001E1E71">
        <w:rPr>
          <w:rFonts w:ascii="Palatino" w:hAnsi="Palatino"/>
          <w:color w:val="000000"/>
          <w:sz w:val="22"/>
          <w:szCs w:val="22"/>
        </w:rPr>
        <w:t>.05</w:t>
      </w:r>
      <w:r w:rsidR="00680112" w:rsidRPr="001E1E71">
        <w:rPr>
          <w:rFonts w:ascii="Palatino" w:hAnsi="Palatino"/>
          <w:color w:val="000000"/>
          <w:sz w:val="22"/>
          <w:szCs w:val="22"/>
        </w:rPr>
        <w:tab/>
        <w:t>Shift schedules/rotations shall provide for:</w:t>
      </w:r>
    </w:p>
    <w:p w14:paraId="64840FE5" w14:textId="77777777" w:rsidR="000D5B8B" w:rsidRPr="001E1E71" w:rsidRDefault="000D5B8B" w:rsidP="000B5B13">
      <w:pPr>
        <w:tabs>
          <w:tab w:val="left" w:pos="1440"/>
        </w:tabs>
        <w:ind w:left="1418" w:hanging="1418"/>
        <w:jc w:val="both"/>
        <w:rPr>
          <w:rFonts w:ascii="Palatino" w:hAnsi="Palatino"/>
          <w:color w:val="000000"/>
          <w:sz w:val="22"/>
          <w:szCs w:val="22"/>
        </w:rPr>
      </w:pPr>
    </w:p>
    <w:p w14:paraId="6B3AD0EB" w14:textId="77777777" w:rsidR="000D05AF" w:rsidRPr="001E1E71" w:rsidRDefault="00680112" w:rsidP="00FD5F1E">
      <w:pPr>
        <w:pStyle w:val="ListParagraph"/>
        <w:numPr>
          <w:ilvl w:val="0"/>
          <w:numId w:val="63"/>
        </w:numPr>
        <w:ind w:left="2160" w:hanging="720"/>
        <w:jc w:val="both"/>
        <w:rPr>
          <w:rFonts w:ascii="Palatino" w:hAnsi="Palatino"/>
          <w:sz w:val="22"/>
          <w:szCs w:val="22"/>
        </w:rPr>
      </w:pPr>
      <w:r w:rsidRPr="001E1E71">
        <w:rPr>
          <w:rFonts w:ascii="Palatino" w:hAnsi="Palatino"/>
          <w:sz w:val="22"/>
          <w:szCs w:val="22"/>
        </w:rPr>
        <w:t>at least fifteen point five (15.5) hours off duty between shifts;</w:t>
      </w:r>
      <w:r w:rsidR="00E4520A" w:rsidRPr="001E1E71">
        <w:rPr>
          <w:rFonts w:ascii="Palatino" w:hAnsi="Palatino"/>
          <w:sz w:val="22"/>
          <w:szCs w:val="22"/>
        </w:rPr>
        <w:t xml:space="preserve"> and</w:t>
      </w:r>
    </w:p>
    <w:p w14:paraId="001CFEE7" w14:textId="77777777" w:rsidR="000D05AF" w:rsidRPr="001E1E71" w:rsidRDefault="000D05AF" w:rsidP="000B5B13">
      <w:pPr>
        <w:pStyle w:val="ListParagraph"/>
        <w:ind w:left="2160"/>
        <w:jc w:val="both"/>
        <w:rPr>
          <w:rFonts w:ascii="Palatino" w:hAnsi="Palatino"/>
          <w:sz w:val="22"/>
          <w:szCs w:val="22"/>
        </w:rPr>
      </w:pPr>
    </w:p>
    <w:p w14:paraId="356558E4" w14:textId="77777777" w:rsidR="000D05AF" w:rsidRPr="001E1E71" w:rsidRDefault="00680112" w:rsidP="00FD5F1E">
      <w:pPr>
        <w:pStyle w:val="ListParagraph"/>
        <w:numPr>
          <w:ilvl w:val="0"/>
          <w:numId w:val="63"/>
        </w:numPr>
        <w:ind w:left="2160" w:hanging="720"/>
        <w:jc w:val="both"/>
        <w:rPr>
          <w:rFonts w:ascii="Palatino" w:hAnsi="Palatino"/>
          <w:sz w:val="22"/>
          <w:szCs w:val="22"/>
        </w:rPr>
      </w:pPr>
      <w:r w:rsidRPr="001E1E71">
        <w:rPr>
          <w:rFonts w:ascii="Palatino" w:hAnsi="Palatino"/>
          <w:sz w:val="22"/>
          <w:szCs w:val="22"/>
        </w:rPr>
        <w:t>a minimum of one (1) weekend</w:t>
      </w:r>
      <w:r w:rsidR="00E4520A" w:rsidRPr="001E1E71">
        <w:rPr>
          <w:rFonts w:ascii="Palatino" w:hAnsi="Palatino"/>
          <w:sz w:val="22"/>
          <w:szCs w:val="22"/>
        </w:rPr>
        <w:t xml:space="preserve"> off in a three (3) week period; and</w:t>
      </w:r>
    </w:p>
    <w:p w14:paraId="736B8C3A" w14:textId="77777777" w:rsidR="000D05AF" w:rsidRPr="001E1E71" w:rsidRDefault="000D05AF" w:rsidP="000B5B13">
      <w:pPr>
        <w:jc w:val="both"/>
        <w:rPr>
          <w:rFonts w:ascii="Palatino" w:hAnsi="Palatino"/>
          <w:sz w:val="22"/>
          <w:szCs w:val="22"/>
        </w:rPr>
      </w:pPr>
    </w:p>
    <w:p w14:paraId="13F265B3" w14:textId="0C100044" w:rsidR="00680112" w:rsidRPr="001E1E71" w:rsidRDefault="00E4520A" w:rsidP="00FD5F1E">
      <w:pPr>
        <w:pStyle w:val="ListParagraph"/>
        <w:numPr>
          <w:ilvl w:val="0"/>
          <w:numId w:val="63"/>
        </w:numPr>
        <w:ind w:left="2160" w:hanging="720"/>
        <w:jc w:val="both"/>
        <w:rPr>
          <w:rFonts w:ascii="Palatino" w:hAnsi="Palatino"/>
          <w:sz w:val="22"/>
          <w:szCs w:val="22"/>
        </w:rPr>
      </w:pPr>
      <w:r w:rsidRPr="001E1E71">
        <w:rPr>
          <w:rFonts w:ascii="Palatino" w:eastAsia="Times New Roman" w:hAnsi="Palatino"/>
          <w:color w:val="000000"/>
          <w:sz w:val="22"/>
          <w:szCs w:val="22"/>
          <w:lang w:val="en-CA" w:eastAsia="en-CA"/>
        </w:rPr>
        <w:t xml:space="preserve">the </w:t>
      </w:r>
      <w:r w:rsidR="00680112" w:rsidRPr="001E1E71">
        <w:rPr>
          <w:rFonts w:ascii="Palatino" w:eastAsia="Times New Roman" w:hAnsi="Palatino"/>
          <w:color w:val="000000"/>
          <w:sz w:val="22"/>
          <w:szCs w:val="22"/>
          <w:lang w:val="en-CA" w:eastAsia="en-CA"/>
        </w:rPr>
        <w:t>Employer may offer a ‘weekend only’ shift s</w:t>
      </w:r>
      <w:r w:rsidR="000D05AF" w:rsidRPr="001E1E71">
        <w:rPr>
          <w:rFonts w:ascii="Palatino" w:eastAsia="Times New Roman" w:hAnsi="Palatino"/>
          <w:color w:val="000000"/>
          <w:sz w:val="22"/>
          <w:szCs w:val="22"/>
          <w:lang w:val="en-CA" w:eastAsia="en-CA"/>
        </w:rPr>
        <w:t xml:space="preserve">chedule / rotation by utilizing </w:t>
      </w:r>
      <w:r w:rsidR="00680112" w:rsidRPr="001E1E71">
        <w:rPr>
          <w:rFonts w:ascii="Palatino" w:eastAsia="Times New Roman" w:hAnsi="Palatino"/>
          <w:color w:val="000000"/>
          <w:sz w:val="22"/>
          <w:szCs w:val="22"/>
          <w:lang w:val="en-CA" w:eastAsia="en-CA"/>
        </w:rPr>
        <w:t>the posting provisions of Article 11 Appointments, Transfers and Promotions. A weekend only schedule / rotation shall mean a Saturday and the following Sunday.  All provisions of the collective agreement s</w:t>
      </w:r>
      <w:r w:rsidR="00D47C17" w:rsidRPr="001E1E71">
        <w:rPr>
          <w:rFonts w:ascii="Palatino" w:eastAsia="Times New Roman" w:hAnsi="Palatino"/>
          <w:color w:val="000000"/>
          <w:sz w:val="22"/>
          <w:szCs w:val="22"/>
          <w:lang w:val="en-CA" w:eastAsia="en-CA"/>
        </w:rPr>
        <w:t>hall appl</w:t>
      </w:r>
      <w:r w:rsidRPr="001E1E71">
        <w:rPr>
          <w:rFonts w:ascii="Palatino" w:eastAsia="Times New Roman" w:hAnsi="Palatino"/>
          <w:color w:val="000000"/>
          <w:sz w:val="22"/>
          <w:szCs w:val="22"/>
          <w:lang w:val="en-CA" w:eastAsia="en-CA"/>
        </w:rPr>
        <w:t>y except for Article 25.05 (c).</w:t>
      </w:r>
      <w:r w:rsidR="00680112" w:rsidRPr="001E1E71">
        <w:rPr>
          <w:rFonts w:ascii="Palatino" w:eastAsia="Times New Roman" w:hAnsi="Palatino"/>
          <w:color w:val="000000"/>
          <w:sz w:val="22"/>
          <w:szCs w:val="22"/>
          <w:lang w:val="en-CA" w:eastAsia="en-CA"/>
        </w:rPr>
        <w:t xml:space="preserve"> </w:t>
      </w:r>
    </w:p>
    <w:p w14:paraId="55344FDB" w14:textId="77777777" w:rsidR="00680112" w:rsidRPr="001E1E71" w:rsidRDefault="00680112" w:rsidP="000B5B13">
      <w:pPr>
        <w:ind w:left="2160"/>
        <w:jc w:val="both"/>
        <w:rPr>
          <w:rFonts w:ascii="Palatino" w:hAnsi="Palatino"/>
          <w:sz w:val="22"/>
          <w:szCs w:val="22"/>
        </w:rPr>
      </w:pPr>
    </w:p>
    <w:p w14:paraId="52E85781" w14:textId="77777777" w:rsidR="00680112" w:rsidRPr="001E1E71" w:rsidRDefault="00680112" w:rsidP="000B5B13">
      <w:pPr>
        <w:ind w:left="1440"/>
        <w:jc w:val="both"/>
        <w:rPr>
          <w:rFonts w:ascii="Palatino" w:hAnsi="Palatino"/>
          <w:sz w:val="22"/>
          <w:szCs w:val="22"/>
        </w:rPr>
      </w:pPr>
      <w:r w:rsidRPr="001E1E71">
        <w:rPr>
          <w:rFonts w:ascii="Palatino" w:hAnsi="Palatino"/>
          <w:sz w:val="22"/>
          <w:szCs w:val="22"/>
        </w:rPr>
        <w:t xml:space="preserve">“Weekend” means a Saturday and the following Sunday, assuring a minimum of </w:t>
      </w:r>
      <w:r w:rsidR="00E4520A" w:rsidRPr="001E1E71">
        <w:rPr>
          <w:rFonts w:ascii="Palatino" w:hAnsi="Palatino"/>
          <w:sz w:val="22"/>
          <w:szCs w:val="22"/>
        </w:rPr>
        <w:t>fifty-six (56) hours off duty.</w:t>
      </w:r>
    </w:p>
    <w:p w14:paraId="3671CCA0" w14:textId="77777777" w:rsidR="00CA7CA9" w:rsidRPr="001E1E71" w:rsidRDefault="00CA7CA9" w:rsidP="000B5B13">
      <w:pPr>
        <w:pStyle w:val="BodyTextIndent2"/>
        <w:tabs>
          <w:tab w:val="left" w:pos="1440"/>
        </w:tabs>
        <w:spacing w:after="0" w:line="240" w:lineRule="auto"/>
        <w:ind w:left="2160" w:hanging="2160"/>
        <w:jc w:val="both"/>
        <w:rPr>
          <w:rFonts w:ascii="Palatino" w:hAnsi="Palatino"/>
          <w:sz w:val="22"/>
          <w:szCs w:val="22"/>
        </w:rPr>
      </w:pPr>
      <w:r w:rsidRPr="001E1E71">
        <w:rPr>
          <w:rFonts w:ascii="Palatino" w:hAnsi="Palatino"/>
          <w:sz w:val="22"/>
          <w:szCs w:val="22"/>
        </w:rPr>
        <w:lastRenderedPageBreak/>
        <w:tab/>
      </w:r>
    </w:p>
    <w:p w14:paraId="46C3EB05" w14:textId="77777777" w:rsidR="00497A0C" w:rsidRPr="001E1E71" w:rsidRDefault="00D47C17" w:rsidP="000B5B13">
      <w:pPr>
        <w:tabs>
          <w:tab w:val="left" w:pos="1440"/>
        </w:tabs>
        <w:ind w:left="2160" w:hanging="2160"/>
        <w:jc w:val="both"/>
        <w:rPr>
          <w:rFonts w:ascii="Palatino" w:hAnsi="Palatino"/>
          <w:color w:val="000000"/>
          <w:sz w:val="22"/>
          <w:szCs w:val="22"/>
        </w:rPr>
      </w:pPr>
      <w:r w:rsidRPr="001E1E71">
        <w:rPr>
          <w:rFonts w:ascii="Palatino" w:hAnsi="Palatino"/>
          <w:sz w:val="22"/>
          <w:szCs w:val="22"/>
        </w:rPr>
        <w:t>25</w:t>
      </w:r>
      <w:r w:rsidR="00D505F8" w:rsidRPr="001E1E71">
        <w:rPr>
          <w:rFonts w:ascii="Palatino" w:hAnsi="Palatino"/>
          <w:sz w:val="22"/>
          <w:szCs w:val="22"/>
        </w:rPr>
        <w:t>.06</w:t>
      </w:r>
      <w:r w:rsidR="00D505F8" w:rsidRPr="001E1E71">
        <w:rPr>
          <w:rFonts w:ascii="Palatino" w:hAnsi="Palatino"/>
          <w:sz w:val="22"/>
          <w:szCs w:val="22"/>
        </w:rPr>
        <w:tab/>
        <w:t>(a)</w:t>
      </w:r>
      <w:r w:rsidR="00D505F8" w:rsidRPr="001E1E71">
        <w:rPr>
          <w:rFonts w:ascii="Palatino" w:hAnsi="Palatino"/>
          <w:sz w:val="22"/>
          <w:szCs w:val="22"/>
        </w:rPr>
        <w:tab/>
      </w:r>
      <w:r w:rsidR="00497A0C" w:rsidRPr="001E1E71">
        <w:rPr>
          <w:rFonts w:ascii="Palatino" w:hAnsi="Palatino"/>
          <w:color w:val="000000"/>
          <w:sz w:val="22"/>
          <w:szCs w:val="22"/>
        </w:rPr>
        <w:t xml:space="preserve">Employees shall be aware that, in the course of their regular duties, they may be required to work on various shifts throughout the twenty-four (24) hour period of the day, the seven (7) days of the week and will be </w:t>
      </w:r>
      <w:proofErr w:type="gramStart"/>
      <w:r w:rsidR="00497A0C" w:rsidRPr="001E1E71">
        <w:rPr>
          <w:rFonts w:ascii="Palatino" w:hAnsi="Palatino"/>
          <w:color w:val="000000"/>
          <w:sz w:val="22"/>
          <w:szCs w:val="22"/>
        </w:rPr>
        <w:t>expected  to</w:t>
      </w:r>
      <w:proofErr w:type="gramEnd"/>
      <w:r w:rsidR="00497A0C" w:rsidRPr="001E1E71">
        <w:rPr>
          <w:rFonts w:ascii="Palatino" w:hAnsi="Palatino"/>
          <w:color w:val="000000"/>
          <w:sz w:val="22"/>
          <w:szCs w:val="22"/>
        </w:rPr>
        <w:t xml:space="preserve"> work the shifts and locations they are assigned</w:t>
      </w:r>
      <w:r w:rsidR="00F67B92" w:rsidRPr="001E1E71">
        <w:rPr>
          <w:rFonts w:ascii="Palatino" w:hAnsi="Palatino"/>
          <w:color w:val="000000"/>
          <w:sz w:val="22"/>
          <w:szCs w:val="22"/>
        </w:rPr>
        <w:t xml:space="preserve"> throughout the bargaining unit</w:t>
      </w:r>
      <w:r w:rsidR="00497A0C" w:rsidRPr="001E1E71">
        <w:rPr>
          <w:rFonts w:ascii="Palatino" w:hAnsi="Palatino"/>
          <w:color w:val="000000"/>
          <w:sz w:val="22"/>
          <w:szCs w:val="22"/>
        </w:rPr>
        <w:t xml:space="preserve">. </w:t>
      </w:r>
    </w:p>
    <w:p w14:paraId="651BF0F0" w14:textId="77777777" w:rsidR="00E80C2D" w:rsidRPr="001E1E71" w:rsidRDefault="00E80C2D" w:rsidP="000B5B13">
      <w:pPr>
        <w:pStyle w:val="BodyTextIndent2"/>
        <w:tabs>
          <w:tab w:val="left" w:pos="1440"/>
        </w:tabs>
        <w:spacing w:after="0" w:line="240" w:lineRule="auto"/>
        <w:ind w:left="2160" w:hanging="2160"/>
        <w:jc w:val="both"/>
        <w:rPr>
          <w:rFonts w:ascii="Palatino" w:hAnsi="Palatino"/>
          <w:sz w:val="22"/>
          <w:szCs w:val="22"/>
        </w:rPr>
      </w:pPr>
    </w:p>
    <w:p w14:paraId="7BF70405" w14:textId="77777777" w:rsidR="00D505F8" w:rsidRPr="001E1E71" w:rsidRDefault="00E4520A" w:rsidP="000B5B13">
      <w:pPr>
        <w:pStyle w:val="BodyTextIndent2"/>
        <w:tabs>
          <w:tab w:val="left" w:pos="1440"/>
        </w:tabs>
        <w:spacing w:after="0" w:line="240" w:lineRule="auto"/>
        <w:ind w:left="2160" w:hanging="1877"/>
        <w:jc w:val="both"/>
        <w:rPr>
          <w:rFonts w:ascii="Palatino" w:hAnsi="Palatino"/>
          <w:b/>
          <w:i/>
          <w:sz w:val="22"/>
          <w:szCs w:val="22"/>
        </w:rPr>
      </w:pPr>
      <w:r w:rsidRPr="001E1E71">
        <w:rPr>
          <w:rFonts w:ascii="Palatino" w:hAnsi="Palatino"/>
          <w:sz w:val="22"/>
          <w:szCs w:val="22"/>
        </w:rPr>
        <w:tab/>
        <w:t>(b)</w:t>
      </w:r>
      <w:r w:rsidRPr="001E1E71">
        <w:rPr>
          <w:rFonts w:ascii="Palatino" w:hAnsi="Palatino"/>
          <w:sz w:val="22"/>
          <w:szCs w:val="22"/>
        </w:rPr>
        <w:tab/>
      </w:r>
      <w:r w:rsidR="00D505F8" w:rsidRPr="001E1E71">
        <w:rPr>
          <w:rFonts w:ascii="Palatino" w:hAnsi="Palatino"/>
          <w:sz w:val="22"/>
          <w:szCs w:val="22"/>
        </w:rPr>
        <w:t xml:space="preserve">The first shift of the working day shall be the one wherein </w:t>
      </w:r>
      <w:proofErr w:type="gramStart"/>
      <w:r w:rsidR="00D505F8" w:rsidRPr="001E1E71">
        <w:rPr>
          <w:rFonts w:ascii="Palatino" w:hAnsi="Palatino"/>
          <w:sz w:val="22"/>
          <w:szCs w:val="22"/>
        </w:rPr>
        <w:t>the majority of</w:t>
      </w:r>
      <w:proofErr w:type="gramEnd"/>
      <w:r w:rsidR="00D505F8" w:rsidRPr="001E1E71">
        <w:rPr>
          <w:rFonts w:ascii="Palatino" w:hAnsi="Palatino"/>
          <w:sz w:val="22"/>
          <w:szCs w:val="22"/>
        </w:rPr>
        <w:t xml:space="preserve"> hours</w:t>
      </w:r>
      <w:r w:rsidR="006B7534" w:rsidRPr="001E1E71">
        <w:rPr>
          <w:rFonts w:ascii="Palatino" w:hAnsi="Palatino"/>
          <w:sz w:val="22"/>
          <w:szCs w:val="22"/>
        </w:rPr>
        <w:t xml:space="preserve"> worked fall between twenty- three</w:t>
      </w:r>
      <w:r w:rsidR="00D505F8" w:rsidRPr="001E1E71">
        <w:rPr>
          <w:rFonts w:ascii="Palatino" w:hAnsi="Palatino"/>
          <w:sz w:val="22"/>
          <w:szCs w:val="22"/>
        </w:rPr>
        <w:t xml:space="preserve"> hundred (2</w:t>
      </w:r>
      <w:r w:rsidR="006B7534" w:rsidRPr="001E1E71">
        <w:rPr>
          <w:rFonts w:ascii="Palatino" w:hAnsi="Palatino"/>
          <w:sz w:val="22"/>
          <w:szCs w:val="22"/>
        </w:rPr>
        <w:t>300) hours and zero seven hundred (07</w:t>
      </w:r>
      <w:r w:rsidR="00D505F8" w:rsidRPr="001E1E71">
        <w:rPr>
          <w:rFonts w:ascii="Palatino" w:hAnsi="Palatino"/>
          <w:sz w:val="22"/>
          <w:szCs w:val="22"/>
        </w:rPr>
        <w:t>00) hours.</w:t>
      </w:r>
    </w:p>
    <w:p w14:paraId="4E62360B" w14:textId="77777777" w:rsidR="00DE551B" w:rsidRPr="001E1E71" w:rsidRDefault="00DE551B" w:rsidP="000B5B13">
      <w:pPr>
        <w:tabs>
          <w:tab w:val="left" w:pos="1440"/>
        </w:tabs>
        <w:jc w:val="both"/>
        <w:rPr>
          <w:rFonts w:ascii="Palatino" w:hAnsi="Palatino"/>
          <w:sz w:val="22"/>
          <w:szCs w:val="22"/>
        </w:rPr>
      </w:pPr>
    </w:p>
    <w:p w14:paraId="28C01226" w14:textId="77777777" w:rsidR="00D505F8" w:rsidRPr="001E1E71" w:rsidRDefault="00D47C17" w:rsidP="000B5B13">
      <w:pPr>
        <w:tabs>
          <w:tab w:val="left" w:pos="1440"/>
        </w:tabs>
        <w:ind w:left="2160" w:hanging="2160"/>
        <w:jc w:val="both"/>
        <w:rPr>
          <w:rFonts w:ascii="Palatino" w:hAnsi="Palatino"/>
          <w:sz w:val="22"/>
          <w:szCs w:val="22"/>
        </w:rPr>
      </w:pPr>
      <w:r w:rsidRPr="001E1E71">
        <w:rPr>
          <w:rFonts w:ascii="Palatino" w:hAnsi="Palatino"/>
          <w:sz w:val="22"/>
          <w:szCs w:val="22"/>
        </w:rPr>
        <w:t>25</w:t>
      </w:r>
      <w:r w:rsidR="00354A86" w:rsidRPr="001E1E71">
        <w:rPr>
          <w:rFonts w:ascii="Palatino" w:hAnsi="Palatino"/>
          <w:sz w:val="22"/>
          <w:szCs w:val="22"/>
        </w:rPr>
        <w:t>.07</w:t>
      </w:r>
      <w:r w:rsidR="00D505F8" w:rsidRPr="001E1E71">
        <w:rPr>
          <w:rFonts w:ascii="Palatino" w:hAnsi="Palatino"/>
          <w:sz w:val="22"/>
          <w:szCs w:val="22"/>
        </w:rPr>
        <w:tab/>
        <w:t>(a)</w:t>
      </w:r>
      <w:r w:rsidR="00D505F8" w:rsidRPr="001E1E71">
        <w:rPr>
          <w:rFonts w:ascii="Palatino" w:hAnsi="Palatino"/>
          <w:sz w:val="22"/>
          <w:szCs w:val="22"/>
        </w:rPr>
        <w:tab/>
      </w:r>
      <w:r w:rsidR="006F1066" w:rsidRPr="001E1E71">
        <w:rPr>
          <w:rFonts w:ascii="Palatino" w:hAnsi="Palatino"/>
          <w:sz w:val="22"/>
          <w:szCs w:val="22"/>
        </w:rPr>
        <w:t>Employees may exchange shifts amo</w:t>
      </w:r>
      <w:r w:rsidR="00E4520A" w:rsidRPr="001E1E71">
        <w:rPr>
          <w:rFonts w:ascii="Palatino" w:hAnsi="Palatino"/>
          <w:sz w:val="22"/>
          <w:szCs w:val="22"/>
        </w:rPr>
        <w:t>ng themselves, to a maximum of five (5)</w:t>
      </w:r>
      <w:r w:rsidR="006F1066" w:rsidRPr="001E1E71">
        <w:rPr>
          <w:rFonts w:ascii="Palatino" w:hAnsi="Palatino"/>
          <w:sz w:val="22"/>
          <w:szCs w:val="22"/>
        </w:rPr>
        <w:t xml:space="preserve"> shift per </w:t>
      </w:r>
      <w:r w:rsidR="00E4520A" w:rsidRPr="001E1E71">
        <w:rPr>
          <w:rFonts w:ascii="Palatino" w:hAnsi="Palatino"/>
          <w:sz w:val="22"/>
          <w:szCs w:val="22"/>
        </w:rPr>
        <w:t xml:space="preserve">calendar </w:t>
      </w:r>
      <w:r w:rsidR="006F1066" w:rsidRPr="001E1E71">
        <w:rPr>
          <w:rFonts w:ascii="Palatino" w:hAnsi="Palatino"/>
          <w:sz w:val="22"/>
          <w:szCs w:val="22"/>
        </w:rPr>
        <w:t>month, provided that:</w:t>
      </w:r>
    </w:p>
    <w:p w14:paraId="6AE601E1" w14:textId="77777777" w:rsidR="000D05AF" w:rsidRPr="001E1E71" w:rsidRDefault="000D05AF" w:rsidP="000B5B13">
      <w:pPr>
        <w:tabs>
          <w:tab w:val="left" w:pos="1440"/>
        </w:tabs>
        <w:ind w:left="2160" w:hanging="2160"/>
        <w:jc w:val="both"/>
        <w:rPr>
          <w:rFonts w:ascii="Palatino" w:hAnsi="Palatino"/>
          <w:sz w:val="22"/>
          <w:szCs w:val="22"/>
        </w:rPr>
      </w:pPr>
    </w:p>
    <w:p w14:paraId="6B850096" w14:textId="77777777" w:rsidR="00D505F8" w:rsidRPr="001E1E71" w:rsidRDefault="00D505F8" w:rsidP="00FD5F1E">
      <w:pPr>
        <w:numPr>
          <w:ilvl w:val="0"/>
          <w:numId w:val="2"/>
        </w:numPr>
        <w:tabs>
          <w:tab w:val="left" w:pos="560"/>
        </w:tabs>
        <w:jc w:val="both"/>
        <w:rPr>
          <w:rFonts w:ascii="Palatino" w:hAnsi="Palatino"/>
          <w:sz w:val="22"/>
          <w:szCs w:val="22"/>
        </w:rPr>
      </w:pPr>
      <w:r w:rsidRPr="001E1E71">
        <w:rPr>
          <w:rFonts w:ascii="Palatino" w:hAnsi="Palatino"/>
          <w:sz w:val="22"/>
          <w:szCs w:val="22"/>
        </w:rPr>
        <w:t>the exchange is agreed to, in writing, between the affected Employees; and</w:t>
      </w:r>
    </w:p>
    <w:p w14:paraId="14E3104C" w14:textId="77777777" w:rsidR="000D05AF" w:rsidRPr="001E1E71" w:rsidRDefault="000D05AF" w:rsidP="000B5B13">
      <w:pPr>
        <w:tabs>
          <w:tab w:val="left" w:pos="560"/>
        </w:tabs>
        <w:ind w:left="2880" w:hanging="720"/>
        <w:jc w:val="both"/>
        <w:rPr>
          <w:rFonts w:ascii="Palatino" w:hAnsi="Palatino"/>
          <w:sz w:val="22"/>
          <w:szCs w:val="22"/>
        </w:rPr>
      </w:pPr>
    </w:p>
    <w:p w14:paraId="687470F4" w14:textId="77777777" w:rsidR="00D505F8" w:rsidRPr="001E1E71" w:rsidRDefault="00D505F8" w:rsidP="000B5B13">
      <w:pPr>
        <w:tabs>
          <w:tab w:val="left" w:pos="560"/>
        </w:tabs>
        <w:ind w:left="2880" w:hanging="720"/>
        <w:jc w:val="both"/>
        <w:rPr>
          <w:rFonts w:ascii="Palatino" w:hAnsi="Palatino"/>
          <w:sz w:val="22"/>
          <w:szCs w:val="22"/>
        </w:rPr>
      </w:pPr>
      <w:r w:rsidRPr="001E1E71">
        <w:rPr>
          <w:rFonts w:ascii="Palatino" w:hAnsi="Palatino"/>
          <w:sz w:val="22"/>
          <w:szCs w:val="22"/>
        </w:rPr>
        <w:t>(ii)</w:t>
      </w:r>
      <w:r w:rsidRPr="001E1E71">
        <w:rPr>
          <w:rFonts w:ascii="Palatino" w:hAnsi="Palatino"/>
          <w:sz w:val="22"/>
          <w:szCs w:val="22"/>
        </w:rPr>
        <w:tab/>
        <w:t>prior approval of such exchange has been given by the Employee’s immediate supervisor.</w:t>
      </w:r>
    </w:p>
    <w:p w14:paraId="65F4FB50" w14:textId="77777777" w:rsidR="000D05AF" w:rsidRPr="001E1E71" w:rsidRDefault="000D05AF" w:rsidP="000B5B13">
      <w:pPr>
        <w:tabs>
          <w:tab w:val="left" w:pos="560"/>
        </w:tabs>
        <w:ind w:left="2880" w:hanging="720"/>
        <w:jc w:val="both"/>
        <w:rPr>
          <w:rFonts w:ascii="Palatino" w:hAnsi="Palatino"/>
          <w:sz w:val="22"/>
          <w:szCs w:val="22"/>
        </w:rPr>
      </w:pPr>
    </w:p>
    <w:p w14:paraId="561E2139" w14:textId="77777777" w:rsidR="00D505F8" w:rsidRPr="001E1E71" w:rsidRDefault="00D505F8" w:rsidP="00FD5F1E">
      <w:pPr>
        <w:pStyle w:val="ListParagraph"/>
        <w:numPr>
          <w:ilvl w:val="0"/>
          <w:numId w:val="2"/>
        </w:numPr>
        <w:tabs>
          <w:tab w:val="left" w:pos="560"/>
        </w:tabs>
        <w:jc w:val="both"/>
        <w:rPr>
          <w:rFonts w:ascii="Palatino" w:hAnsi="Palatino"/>
          <w:sz w:val="22"/>
          <w:szCs w:val="22"/>
        </w:rPr>
      </w:pPr>
      <w:r w:rsidRPr="001E1E71">
        <w:rPr>
          <w:rFonts w:ascii="Palatino" w:hAnsi="Palatino"/>
          <w:sz w:val="22"/>
          <w:szCs w:val="22"/>
        </w:rPr>
        <w:t>Such exchange shall not result in the payment of overtime.</w:t>
      </w:r>
    </w:p>
    <w:p w14:paraId="5CED66B7" w14:textId="77777777" w:rsidR="00E80C2D" w:rsidRPr="001E1E71" w:rsidRDefault="00E80C2D" w:rsidP="000B5B13">
      <w:pPr>
        <w:pStyle w:val="ListParagraph"/>
        <w:tabs>
          <w:tab w:val="left" w:pos="560"/>
        </w:tabs>
        <w:ind w:left="2880"/>
        <w:jc w:val="both"/>
        <w:rPr>
          <w:rFonts w:ascii="Palatino" w:hAnsi="Palatino"/>
          <w:sz w:val="22"/>
          <w:szCs w:val="22"/>
        </w:rPr>
      </w:pPr>
    </w:p>
    <w:p w14:paraId="1A8A609C" w14:textId="77777777" w:rsidR="00D505F8" w:rsidRPr="001E1E71" w:rsidRDefault="00D505F8" w:rsidP="00FD5F1E">
      <w:pPr>
        <w:pStyle w:val="ListParagraph"/>
        <w:numPr>
          <w:ilvl w:val="0"/>
          <w:numId w:val="28"/>
        </w:numPr>
        <w:tabs>
          <w:tab w:val="left" w:pos="560"/>
        </w:tabs>
        <w:ind w:hanging="720"/>
        <w:jc w:val="both"/>
        <w:rPr>
          <w:rFonts w:ascii="Palatino" w:hAnsi="Palatino"/>
          <w:sz w:val="22"/>
          <w:szCs w:val="22"/>
        </w:rPr>
      </w:pPr>
      <w:r w:rsidRPr="001E1E71">
        <w:rPr>
          <w:rFonts w:ascii="Palatino" w:hAnsi="Palatino"/>
          <w:sz w:val="22"/>
          <w:szCs w:val="22"/>
        </w:rPr>
        <w:t>Such exchanges shall be recorded on the shift schedule.</w:t>
      </w:r>
    </w:p>
    <w:p w14:paraId="49A90A40" w14:textId="77777777" w:rsidR="00E80C2D" w:rsidRPr="001E1E71" w:rsidRDefault="00E80C2D" w:rsidP="000B5B13">
      <w:pPr>
        <w:pStyle w:val="ListParagraph"/>
        <w:tabs>
          <w:tab w:val="left" w:pos="560"/>
        </w:tabs>
        <w:ind w:left="2160" w:hanging="720"/>
        <w:jc w:val="both"/>
        <w:rPr>
          <w:rFonts w:ascii="Palatino" w:hAnsi="Palatino"/>
          <w:sz w:val="22"/>
          <w:szCs w:val="22"/>
        </w:rPr>
      </w:pPr>
    </w:p>
    <w:p w14:paraId="613A5274" w14:textId="5DCCAA3B" w:rsidR="00D505F8" w:rsidRPr="001E1E71" w:rsidRDefault="00D505F8" w:rsidP="00FD5F1E">
      <w:pPr>
        <w:pStyle w:val="ListParagraph"/>
        <w:numPr>
          <w:ilvl w:val="0"/>
          <w:numId w:val="28"/>
        </w:numPr>
        <w:tabs>
          <w:tab w:val="left" w:pos="560"/>
        </w:tabs>
        <w:ind w:hanging="720"/>
        <w:jc w:val="both"/>
        <w:rPr>
          <w:rFonts w:ascii="Palatino" w:hAnsi="Palatino"/>
          <w:sz w:val="22"/>
          <w:szCs w:val="22"/>
        </w:rPr>
      </w:pPr>
      <w:r w:rsidRPr="001E1E71">
        <w:rPr>
          <w:rFonts w:ascii="Palatino" w:hAnsi="Palatino"/>
          <w:sz w:val="22"/>
          <w:szCs w:val="22"/>
        </w:rPr>
        <w:t>Such exchange shall not be deemed a violation of provisions of this Collective Agreement.</w:t>
      </w:r>
    </w:p>
    <w:p w14:paraId="157A1C29" w14:textId="77777777" w:rsidR="00862AB2" w:rsidRPr="001E1E71" w:rsidRDefault="00862AB2" w:rsidP="000B5B13">
      <w:pPr>
        <w:pStyle w:val="BodyTextIndent2"/>
        <w:spacing w:after="0" w:line="240" w:lineRule="auto"/>
        <w:ind w:left="1418" w:hanging="1418"/>
        <w:jc w:val="both"/>
        <w:rPr>
          <w:rFonts w:ascii="Palatino" w:hAnsi="Palatino"/>
          <w:sz w:val="22"/>
          <w:szCs w:val="22"/>
        </w:rPr>
      </w:pPr>
    </w:p>
    <w:p w14:paraId="08971994" w14:textId="77777777" w:rsidR="00D505F8" w:rsidRPr="001E1E71" w:rsidRDefault="00D47C17" w:rsidP="000B5B13">
      <w:pPr>
        <w:pStyle w:val="BodyTextIndent2"/>
        <w:spacing w:after="0" w:line="240" w:lineRule="auto"/>
        <w:ind w:left="1440" w:hanging="1440"/>
        <w:jc w:val="both"/>
        <w:rPr>
          <w:rFonts w:ascii="Palatino" w:hAnsi="Palatino"/>
          <w:sz w:val="22"/>
          <w:szCs w:val="22"/>
        </w:rPr>
      </w:pPr>
      <w:r w:rsidRPr="001E1E71">
        <w:rPr>
          <w:rFonts w:ascii="Palatino" w:hAnsi="Palatino"/>
          <w:sz w:val="22"/>
          <w:szCs w:val="22"/>
        </w:rPr>
        <w:t>25.08</w:t>
      </w:r>
      <w:r w:rsidR="00D505F8" w:rsidRPr="001E1E71">
        <w:rPr>
          <w:rFonts w:ascii="Palatino" w:hAnsi="Palatino"/>
          <w:sz w:val="22"/>
          <w:szCs w:val="22"/>
        </w:rPr>
        <w:tab/>
        <w:t>A Regular Part-time Employee shall not be scheduled to work more than two (2) different shifts between scheduled days off except as mutually agreed between the Employer and the Employee.</w:t>
      </w:r>
    </w:p>
    <w:p w14:paraId="27BCFD96" w14:textId="77777777" w:rsidR="00CA7CA9" w:rsidRPr="001E1E71" w:rsidRDefault="00CA7CA9" w:rsidP="000B5B13">
      <w:pPr>
        <w:pStyle w:val="BodyTextIndent2"/>
        <w:spacing w:after="0" w:line="240" w:lineRule="auto"/>
        <w:ind w:left="1418" w:hanging="1418"/>
        <w:jc w:val="both"/>
        <w:rPr>
          <w:rFonts w:ascii="Palatino" w:hAnsi="Palatino"/>
          <w:sz w:val="22"/>
          <w:szCs w:val="22"/>
        </w:rPr>
      </w:pPr>
    </w:p>
    <w:p w14:paraId="18592D86" w14:textId="77777777" w:rsidR="00D505F8" w:rsidRPr="001E1E71" w:rsidRDefault="009C3C6F" w:rsidP="000B5B13">
      <w:pPr>
        <w:pStyle w:val="BodyTextIndent2"/>
        <w:spacing w:after="0" w:line="240" w:lineRule="auto"/>
        <w:ind w:left="1418" w:hanging="1418"/>
        <w:jc w:val="both"/>
        <w:rPr>
          <w:rFonts w:ascii="Palatino" w:hAnsi="Palatino"/>
          <w:sz w:val="22"/>
          <w:szCs w:val="22"/>
        </w:rPr>
      </w:pPr>
      <w:r w:rsidRPr="001E1E71">
        <w:rPr>
          <w:rFonts w:ascii="Palatino" w:hAnsi="Palatino"/>
          <w:sz w:val="22"/>
          <w:szCs w:val="22"/>
        </w:rPr>
        <w:t>25</w:t>
      </w:r>
      <w:r w:rsidR="00D47C17" w:rsidRPr="001E1E71">
        <w:rPr>
          <w:rFonts w:ascii="Palatino" w:hAnsi="Palatino"/>
          <w:sz w:val="22"/>
          <w:szCs w:val="22"/>
        </w:rPr>
        <w:t>.09</w:t>
      </w:r>
      <w:r w:rsidR="00D505F8" w:rsidRPr="001E1E71">
        <w:rPr>
          <w:rFonts w:ascii="Palatino" w:hAnsi="Palatino"/>
          <w:sz w:val="22"/>
          <w:szCs w:val="22"/>
        </w:rPr>
        <w:tab/>
      </w:r>
      <w:r w:rsidR="00D505F8" w:rsidRPr="001E1E71">
        <w:rPr>
          <w:rFonts w:ascii="Palatino" w:hAnsi="Palatino"/>
          <w:sz w:val="22"/>
          <w:szCs w:val="22"/>
        </w:rPr>
        <w:tab/>
        <w:t>(a)</w:t>
      </w:r>
      <w:r w:rsidR="00D505F8" w:rsidRPr="001E1E71">
        <w:rPr>
          <w:rFonts w:ascii="Palatino" w:hAnsi="Palatino"/>
          <w:sz w:val="22"/>
          <w:szCs w:val="22"/>
        </w:rPr>
        <w:tab/>
        <w:t>A Part-time Employee may work additional shifts.</w:t>
      </w:r>
    </w:p>
    <w:p w14:paraId="303432D7" w14:textId="77777777" w:rsidR="00E80C2D" w:rsidRPr="001E1E71" w:rsidRDefault="00E80C2D" w:rsidP="000B5B13">
      <w:pPr>
        <w:pStyle w:val="BodyTextIndent2"/>
        <w:spacing w:after="0" w:line="240" w:lineRule="auto"/>
        <w:ind w:left="1418" w:hanging="1418"/>
        <w:jc w:val="both"/>
        <w:rPr>
          <w:rFonts w:ascii="Palatino" w:hAnsi="Palatino"/>
          <w:sz w:val="22"/>
          <w:szCs w:val="22"/>
        </w:rPr>
      </w:pPr>
    </w:p>
    <w:p w14:paraId="5D8F2EAE" w14:textId="55309636" w:rsidR="00D505F8" w:rsidRPr="00BC4214" w:rsidRDefault="00BC4214" w:rsidP="00BC4214">
      <w:pPr>
        <w:tabs>
          <w:tab w:val="left" w:pos="560"/>
        </w:tabs>
        <w:ind w:left="2160" w:hanging="720"/>
        <w:jc w:val="both"/>
        <w:rPr>
          <w:rFonts w:ascii="Palatino" w:hAnsi="Palatino"/>
          <w:sz w:val="22"/>
          <w:szCs w:val="22"/>
        </w:rPr>
      </w:pPr>
      <w:r>
        <w:rPr>
          <w:rFonts w:ascii="Palatino" w:hAnsi="Palatino"/>
          <w:sz w:val="22"/>
          <w:szCs w:val="22"/>
        </w:rPr>
        <w:t xml:space="preserve">(b) </w:t>
      </w:r>
      <w:r>
        <w:rPr>
          <w:rFonts w:ascii="Palatino" w:hAnsi="Palatino"/>
          <w:sz w:val="22"/>
          <w:szCs w:val="22"/>
        </w:rPr>
        <w:tab/>
      </w:r>
      <w:r w:rsidR="00D505F8" w:rsidRPr="00BC4214">
        <w:rPr>
          <w:rFonts w:ascii="Palatino" w:hAnsi="Palatino"/>
          <w:sz w:val="22"/>
          <w:szCs w:val="22"/>
        </w:rPr>
        <w:t xml:space="preserve">Where a Part-time Employee </w:t>
      </w:r>
      <w:r w:rsidR="00354A86" w:rsidRPr="00BC4214">
        <w:rPr>
          <w:rFonts w:ascii="Palatino" w:hAnsi="Palatino"/>
          <w:sz w:val="22"/>
          <w:szCs w:val="22"/>
        </w:rPr>
        <w:t>accepts</w:t>
      </w:r>
      <w:r w:rsidR="00D505F8" w:rsidRPr="00BC4214">
        <w:rPr>
          <w:rFonts w:ascii="Palatino" w:hAnsi="Palatino"/>
          <w:sz w:val="22"/>
          <w:szCs w:val="22"/>
        </w:rPr>
        <w:t xml:space="preserve"> additional shifts, she shall be paid her basic rate for s</w:t>
      </w:r>
      <w:r w:rsidR="00354A86" w:rsidRPr="00BC4214">
        <w:rPr>
          <w:rFonts w:ascii="Palatino" w:hAnsi="Palatino"/>
          <w:sz w:val="22"/>
          <w:szCs w:val="22"/>
        </w:rPr>
        <w:t xml:space="preserve">uch hours, or if applicable, </w:t>
      </w:r>
      <w:r w:rsidR="00D505F8" w:rsidRPr="00BC4214">
        <w:rPr>
          <w:rFonts w:ascii="Palatino" w:hAnsi="Palatino"/>
          <w:sz w:val="22"/>
          <w:szCs w:val="22"/>
        </w:rPr>
        <w:t>the overtime r</w:t>
      </w:r>
      <w:r w:rsidR="009B47B6">
        <w:rPr>
          <w:rFonts w:ascii="Palatino" w:hAnsi="Palatino"/>
          <w:sz w:val="22"/>
          <w:szCs w:val="22"/>
        </w:rPr>
        <w:t>ate(s) provided in Article 25.12</w:t>
      </w:r>
      <w:r w:rsidR="00D505F8" w:rsidRPr="00BC4214">
        <w:rPr>
          <w:rFonts w:ascii="Palatino" w:hAnsi="Palatino"/>
          <w:sz w:val="22"/>
          <w:szCs w:val="22"/>
        </w:rPr>
        <w:t>:</w:t>
      </w:r>
    </w:p>
    <w:p w14:paraId="58FEBB7A" w14:textId="56CE3D69" w:rsidR="00D505F8" w:rsidRPr="001E1E71" w:rsidRDefault="000D05AF" w:rsidP="000B5B13">
      <w:pPr>
        <w:tabs>
          <w:tab w:val="left" w:pos="560"/>
          <w:tab w:val="right" w:pos="2160"/>
        </w:tabs>
        <w:ind w:left="2880" w:hanging="720"/>
        <w:jc w:val="both"/>
        <w:rPr>
          <w:rFonts w:ascii="Palatino" w:hAnsi="Palatino"/>
          <w:sz w:val="22"/>
          <w:szCs w:val="22"/>
        </w:rPr>
      </w:pPr>
      <w:r w:rsidRPr="001E1E71">
        <w:rPr>
          <w:rFonts w:ascii="Palatino" w:hAnsi="Palatino"/>
          <w:sz w:val="22"/>
          <w:szCs w:val="22"/>
        </w:rPr>
        <w:t>(</w:t>
      </w:r>
      <w:proofErr w:type="spellStart"/>
      <w:r w:rsidRPr="001E1E71">
        <w:rPr>
          <w:rFonts w:ascii="Palatino" w:hAnsi="Palatino"/>
          <w:sz w:val="22"/>
          <w:szCs w:val="22"/>
        </w:rPr>
        <w:t>i</w:t>
      </w:r>
      <w:proofErr w:type="spellEnd"/>
      <w:r w:rsidRPr="001E1E71">
        <w:rPr>
          <w:rFonts w:ascii="Palatino" w:hAnsi="Palatino"/>
          <w:sz w:val="22"/>
          <w:szCs w:val="22"/>
        </w:rPr>
        <w:t>)</w:t>
      </w:r>
      <w:r w:rsidRPr="001E1E71">
        <w:rPr>
          <w:rFonts w:ascii="Palatino" w:hAnsi="Palatino"/>
          <w:sz w:val="22"/>
          <w:szCs w:val="22"/>
        </w:rPr>
        <w:tab/>
      </w:r>
      <w:r w:rsidR="00D505F8" w:rsidRPr="001E1E71">
        <w:rPr>
          <w:rFonts w:ascii="Palatino" w:hAnsi="Palatino"/>
          <w:sz w:val="22"/>
          <w:szCs w:val="22"/>
        </w:rPr>
        <w:t>for those hours worked</w:t>
      </w:r>
      <w:r w:rsidR="00E13189" w:rsidRPr="001E1E71">
        <w:rPr>
          <w:rFonts w:ascii="Palatino" w:hAnsi="Palatino"/>
          <w:sz w:val="22"/>
          <w:szCs w:val="22"/>
        </w:rPr>
        <w:t xml:space="preserve"> </w:t>
      </w:r>
      <w:proofErr w:type="gramStart"/>
      <w:r w:rsidR="00E13189" w:rsidRPr="001E1E71">
        <w:rPr>
          <w:rFonts w:ascii="Palatino" w:hAnsi="Palatino"/>
          <w:sz w:val="22"/>
          <w:szCs w:val="22"/>
        </w:rPr>
        <w:t>in excess of</w:t>
      </w:r>
      <w:proofErr w:type="gramEnd"/>
      <w:r w:rsidR="00E13189" w:rsidRPr="001E1E71">
        <w:rPr>
          <w:rFonts w:ascii="Palatino" w:hAnsi="Palatino"/>
          <w:sz w:val="22"/>
          <w:szCs w:val="22"/>
        </w:rPr>
        <w:t xml:space="preserve"> </w:t>
      </w:r>
      <w:r w:rsidR="00D47C17" w:rsidRPr="001E1E71">
        <w:rPr>
          <w:rFonts w:ascii="Palatino" w:hAnsi="Palatino"/>
          <w:sz w:val="22"/>
          <w:szCs w:val="22"/>
        </w:rPr>
        <w:t>normal daily</w:t>
      </w:r>
      <w:r w:rsidR="00D505F8" w:rsidRPr="001E1E71">
        <w:rPr>
          <w:rFonts w:ascii="Palatino" w:hAnsi="Palatino"/>
          <w:sz w:val="22"/>
          <w:szCs w:val="22"/>
        </w:rPr>
        <w:t xml:space="preserve"> hours in a day; or</w:t>
      </w:r>
    </w:p>
    <w:p w14:paraId="77E62501" w14:textId="77777777" w:rsidR="000D05AF" w:rsidRPr="001E1E71" w:rsidRDefault="000D05AF" w:rsidP="000B5B13">
      <w:pPr>
        <w:ind w:left="2880" w:hanging="720"/>
        <w:jc w:val="both"/>
      </w:pPr>
    </w:p>
    <w:p w14:paraId="3F6B113C" w14:textId="77777777" w:rsidR="00D505F8" w:rsidRPr="001E1E71" w:rsidRDefault="00D505F8" w:rsidP="000B5B13">
      <w:pPr>
        <w:tabs>
          <w:tab w:val="left" w:pos="560"/>
          <w:tab w:val="right" w:pos="2160"/>
        </w:tabs>
        <w:ind w:left="2880" w:hanging="720"/>
        <w:jc w:val="both"/>
        <w:rPr>
          <w:rFonts w:ascii="Palatino" w:hAnsi="Palatino"/>
          <w:sz w:val="22"/>
          <w:szCs w:val="22"/>
        </w:rPr>
      </w:pPr>
      <w:r w:rsidRPr="001E1E71">
        <w:rPr>
          <w:rFonts w:ascii="Palatino" w:hAnsi="Palatino"/>
          <w:sz w:val="22"/>
          <w:szCs w:val="22"/>
        </w:rPr>
        <w:t>(ii)</w:t>
      </w:r>
      <w:r w:rsidRPr="001E1E71">
        <w:rPr>
          <w:rFonts w:ascii="Palatino" w:hAnsi="Palatino"/>
          <w:sz w:val="22"/>
          <w:szCs w:val="22"/>
        </w:rPr>
        <w:tab/>
        <w:t xml:space="preserve">for work performed by the Employee on days </w:t>
      </w:r>
      <w:proofErr w:type="gramStart"/>
      <w:r w:rsidRPr="001E1E71">
        <w:rPr>
          <w:rFonts w:ascii="Palatino" w:hAnsi="Palatino"/>
          <w:sz w:val="22"/>
          <w:szCs w:val="22"/>
        </w:rPr>
        <w:t>in excess of</w:t>
      </w:r>
      <w:proofErr w:type="gramEnd"/>
      <w:r w:rsidRPr="001E1E71">
        <w:rPr>
          <w:rFonts w:ascii="Palatino" w:hAnsi="Palatino"/>
          <w:sz w:val="22"/>
          <w:szCs w:val="22"/>
        </w:rPr>
        <w:t xml:space="preserve"> the </w:t>
      </w:r>
      <w:r w:rsidR="009C5C5D" w:rsidRPr="001E1E71">
        <w:rPr>
          <w:rFonts w:ascii="Palatino" w:hAnsi="Palatino"/>
          <w:sz w:val="22"/>
          <w:szCs w:val="22"/>
        </w:rPr>
        <w:t xml:space="preserve">hours of </w:t>
      </w:r>
      <w:r w:rsidRPr="001E1E71">
        <w:rPr>
          <w:rFonts w:ascii="Palatino" w:hAnsi="Palatino"/>
          <w:sz w:val="22"/>
          <w:szCs w:val="22"/>
        </w:rPr>
        <w:t xml:space="preserve">work </w:t>
      </w:r>
      <w:r w:rsidR="00862AB2" w:rsidRPr="001E1E71">
        <w:rPr>
          <w:rFonts w:ascii="Palatino" w:hAnsi="Palatino"/>
          <w:sz w:val="22"/>
          <w:szCs w:val="22"/>
        </w:rPr>
        <w:t>referred to in Article 25</w:t>
      </w:r>
      <w:r w:rsidRPr="001E1E71">
        <w:rPr>
          <w:rFonts w:ascii="Palatino" w:hAnsi="Palatino"/>
          <w:sz w:val="22"/>
          <w:szCs w:val="22"/>
        </w:rPr>
        <w:t>.02.</w:t>
      </w:r>
    </w:p>
    <w:p w14:paraId="09810371" w14:textId="77777777" w:rsidR="00DE551B" w:rsidRPr="001E1E71" w:rsidRDefault="00DE551B" w:rsidP="000B5B13">
      <w:pPr>
        <w:pStyle w:val="BodyTextIndent2"/>
        <w:spacing w:after="0" w:line="240" w:lineRule="auto"/>
        <w:ind w:left="0"/>
        <w:jc w:val="both"/>
        <w:rPr>
          <w:rFonts w:ascii="Palatino" w:hAnsi="Palatino"/>
          <w:sz w:val="22"/>
          <w:szCs w:val="22"/>
        </w:rPr>
      </w:pPr>
    </w:p>
    <w:p w14:paraId="356DB4F5" w14:textId="77777777" w:rsidR="00D505F8" w:rsidRDefault="009C3C6F" w:rsidP="000B5B13">
      <w:pPr>
        <w:pStyle w:val="BodyTextIndent2"/>
        <w:tabs>
          <w:tab w:val="left" w:pos="1440"/>
        </w:tabs>
        <w:spacing w:after="0" w:line="240" w:lineRule="auto"/>
        <w:ind w:left="1440" w:hanging="1440"/>
        <w:jc w:val="both"/>
        <w:rPr>
          <w:rFonts w:ascii="Palatino" w:hAnsi="Palatino"/>
          <w:sz w:val="22"/>
          <w:szCs w:val="22"/>
        </w:rPr>
      </w:pPr>
      <w:r w:rsidRPr="001E1E71">
        <w:rPr>
          <w:rFonts w:ascii="Palatino" w:hAnsi="Palatino"/>
          <w:sz w:val="22"/>
          <w:szCs w:val="22"/>
        </w:rPr>
        <w:t>25</w:t>
      </w:r>
      <w:r w:rsidR="00D47C17" w:rsidRPr="001E1E71">
        <w:rPr>
          <w:rFonts w:ascii="Palatino" w:hAnsi="Palatino"/>
          <w:sz w:val="22"/>
          <w:szCs w:val="22"/>
        </w:rPr>
        <w:t>.10</w:t>
      </w:r>
      <w:r w:rsidR="00D505F8" w:rsidRPr="001E1E71">
        <w:rPr>
          <w:rFonts w:ascii="Palatino" w:hAnsi="Palatino"/>
          <w:sz w:val="22"/>
          <w:szCs w:val="22"/>
        </w:rPr>
        <w:tab/>
        <w:t xml:space="preserve">On the date fixed by proclamation, in accordance with the Daylight Savings Time Act, of conversion to Mountain Standard Time, regular hours of work shall be extended to include the resultant additional hour with additional payment due therefore at the applicable overtime rate. On the date fixed by said Act for the resumption of Daylight Savings Time, the resultant reduction of one (1) hour in the shift involved shall be </w:t>
      </w:r>
      <w:proofErr w:type="gramStart"/>
      <w:r w:rsidR="00D505F8" w:rsidRPr="001E1E71">
        <w:rPr>
          <w:rFonts w:ascii="Palatino" w:hAnsi="Palatino"/>
          <w:sz w:val="22"/>
          <w:szCs w:val="22"/>
        </w:rPr>
        <w:t>effected</w:t>
      </w:r>
      <w:proofErr w:type="gramEnd"/>
      <w:r w:rsidR="00D505F8" w:rsidRPr="001E1E71">
        <w:rPr>
          <w:rFonts w:ascii="Palatino" w:hAnsi="Palatino"/>
          <w:sz w:val="22"/>
          <w:szCs w:val="22"/>
        </w:rPr>
        <w:t xml:space="preserve"> with the appropriate deduction in regular earnings.</w:t>
      </w:r>
    </w:p>
    <w:p w14:paraId="646EE07B" w14:textId="77777777" w:rsidR="006A37E8" w:rsidRPr="001E1E71" w:rsidRDefault="006A37E8" w:rsidP="000B5B13">
      <w:pPr>
        <w:pStyle w:val="BodyTextIndent2"/>
        <w:tabs>
          <w:tab w:val="left" w:pos="1440"/>
        </w:tabs>
        <w:spacing w:after="0" w:line="240" w:lineRule="auto"/>
        <w:ind w:left="1440" w:hanging="1440"/>
        <w:jc w:val="both"/>
        <w:rPr>
          <w:rFonts w:ascii="Palatino" w:hAnsi="Palatino"/>
          <w:sz w:val="22"/>
          <w:szCs w:val="22"/>
        </w:rPr>
      </w:pPr>
    </w:p>
    <w:p w14:paraId="12E5A78B" w14:textId="77777777" w:rsidR="00D505F8" w:rsidRPr="001E1E71" w:rsidRDefault="00B56536" w:rsidP="000B5B13">
      <w:pPr>
        <w:pStyle w:val="BodyText"/>
        <w:tabs>
          <w:tab w:val="left" w:pos="1440"/>
        </w:tabs>
        <w:spacing w:after="0"/>
        <w:ind w:left="1440" w:hanging="1440"/>
        <w:jc w:val="both"/>
        <w:rPr>
          <w:rFonts w:ascii="Palatino" w:hAnsi="Palatino"/>
          <w:sz w:val="22"/>
          <w:szCs w:val="22"/>
        </w:rPr>
      </w:pPr>
      <w:r w:rsidRPr="001E1E71">
        <w:rPr>
          <w:rFonts w:ascii="Palatino" w:hAnsi="Palatino"/>
          <w:sz w:val="22"/>
          <w:szCs w:val="22"/>
        </w:rPr>
        <w:t>2</w:t>
      </w:r>
      <w:r w:rsidR="009C3C6F" w:rsidRPr="001E1E71">
        <w:rPr>
          <w:rFonts w:ascii="Palatino" w:hAnsi="Palatino"/>
          <w:sz w:val="22"/>
          <w:szCs w:val="22"/>
        </w:rPr>
        <w:t>5</w:t>
      </w:r>
      <w:r w:rsidR="00D47C17" w:rsidRPr="001E1E71">
        <w:rPr>
          <w:rFonts w:ascii="Palatino" w:hAnsi="Palatino"/>
          <w:sz w:val="22"/>
          <w:szCs w:val="22"/>
        </w:rPr>
        <w:t>.11</w:t>
      </w:r>
      <w:r w:rsidR="00D505F8" w:rsidRPr="001E1E71">
        <w:rPr>
          <w:rFonts w:ascii="Palatino" w:hAnsi="Palatino"/>
          <w:sz w:val="22"/>
          <w:szCs w:val="22"/>
        </w:rPr>
        <w:tab/>
        <w:t>Flexible Hours of Work</w:t>
      </w:r>
    </w:p>
    <w:p w14:paraId="0F5936DF" w14:textId="77777777" w:rsidR="00E80C2D" w:rsidRPr="001E1E71" w:rsidRDefault="00E80C2D" w:rsidP="000B5B13">
      <w:pPr>
        <w:pStyle w:val="BodyText"/>
        <w:tabs>
          <w:tab w:val="left" w:pos="1440"/>
        </w:tabs>
        <w:spacing w:after="0"/>
        <w:jc w:val="both"/>
        <w:rPr>
          <w:rFonts w:ascii="Palatino" w:hAnsi="Palatino"/>
          <w:sz w:val="22"/>
          <w:szCs w:val="22"/>
        </w:rPr>
      </w:pPr>
    </w:p>
    <w:p w14:paraId="38E4E1FF" w14:textId="77777777" w:rsidR="000D05AF" w:rsidRPr="001E1E71" w:rsidRDefault="00D505F8" w:rsidP="00FD5F1E">
      <w:pPr>
        <w:pStyle w:val="ListParagraph"/>
        <w:numPr>
          <w:ilvl w:val="0"/>
          <w:numId w:val="64"/>
        </w:numPr>
        <w:tabs>
          <w:tab w:val="left" w:pos="1440"/>
        </w:tabs>
        <w:ind w:hanging="720"/>
        <w:jc w:val="both"/>
        <w:rPr>
          <w:rFonts w:ascii="Palatino" w:hAnsi="Palatino"/>
          <w:sz w:val="22"/>
          <w:szCs w:val="22"/>
        </w:rPr>
      </w:pPr>
      <w:r w:rsidRPr="001E1E71">
        <w:rPr>
          <w:rFonts w:ascii="Palatino" w:hAnsi="Palatino"/>
          <w:sz w:val="22"/>
          <w:szCs w:val="22"/>
        </w:rPr>
        <w:t xml:space="preserve">Recreation Activity </w:t>
      </w:r>
      <w:r w:rsidR="009C5C5D" w:rsidRPr="001E1E71">
        <w:rPr>
          <w:rFonts w:ascii="Palatino" w:hAnsi="Palatino"/>
          <w:sz w:val="22"/>
          <w:szCs w:val="22"/>
        </w:rPr>
        <w:t xml:space="preserve">and </w:t>
      </w:r>
      <w:proofErr w:type="gramStart"/>
      <w:r w:rsidR="009C5C5D" w:rsidRPr="001E1E71">
        <w:rPr>
          <w:rFonts w:ascii="Palatino" w:hAnsi="Palatino"/>
          <w:sz w:val="22"/>
          <w:szCs w:val="22"/>
        </w:rPr>
        <w:t>Physio Therapy</w:t>
      </w:r>
      <w:proofErr w:type="gramEnd"/>
      <w:r w:rsidR="009C5C5D" w:rsidRPr="001E1E71">
        <w:rPr>
          <w:rFonts w:ascii="Palatino" w:hAnsi="Palatino"/>
          <w:sz w:val="22"/>
          <w:szCs w:val="22"/>
        </w:rPr>
        <w:t xml:space="preserve"> Employees </w:t>
      </w:r>
      <w:r w:rsidRPr="001E1E71">
        <w:rPr>
          <w:rFonts w:ascii="Palatino" w:hAnsi="Palatino"/>
          <w:sz w:val="22"/>
          <w:szCs w:val="22"/>
        </w:rPr>
        <w:t xml:space="preserve">may work flexible hours and receive time off in lieu of flexible hours by mutual agreement </w:t>
      </w:r>
      <w:r w:rsidRPr="001E1E71">
        <w:rPr>
          <w:rFonts w:ascii="Palatino" w:hAnsi="Palatino"/>
          <w:sz w:val="22"/>
          <w:szCs w:val="22"/>
        </w:rPr>
        <w:lastRenderedPageBreak/>
        <w:t>between the Employee and Employer, whereby at a mutually agreeable time the Employer will provide and the Employee shall take time off.</w:t>
      </w:r>
    </w:p>
    <w:p w14:paraId="1951B02B" w14:textId="77777777" w:rsidR="000D05AF" w:rsidRPr="001E1E71" w:rsidRDefault="000D05AF" w:rsidP="000B5B13">
      <w:pPr>
        <w:pStyle w:val="ListParagraph"/>
        <w:tabs>
          <w:tab w:val="left" w:pos="1440"/>
        </w:tabs>
        <w:ind w:left="2160"/>
        <w:jc w:val="both"/>
        <w:rPr>
          <w:rFonts w:ascii="Palatino" w:hAnsi="Palatino"/>
          <w:sz w:val="22"/>
          <w:szCs w:val="22"/>
        </w:rPr>
      </w:pPr>
    </w:p>
    <w:p w14:paraId="0893E9B2" w14:textId="3FBEBFB0" w:rsidR="00E30027" w:rsidRPr="001E1E71" w:rsidRDefault="00D505F8" w:rsidP="00FD5F1E">
      <w:pPr>
        <w:pStyle w:val="ListParagraph"/>
        <w:numPr>
          <w:ilvl w:val="0"/>
          <w:numId w:val="64"/>
        </w:numPr>
        <w:tabs>
          <w:tab w:val="left" w:pos="1440"/>
        </w:tabs>
        <w:ind w:hanging="720"/>
        <w:jc w:val="both"/>
        <w:rPr>
          <w:rFonts w:ascii="Palatino" w:hAnsi="Palatino"/>
          <w:sz w:val="22"/>
          <w:szCs w:val="22"/>
        </w:rPr>
      </w:pPr>
      <w:r w:rsidRPr="001E1E71">
        <w:rPr>
          <w:rFonts w:ascii="Palatino" w:hAnsi="Palatino"/>
          <w:sz w:val="22"/>
          <w:szCs w:val="22"/>
        </w:rPr>
        <w:t>The Employee shall be paid for the time taken off in place of flexible hours at the same rate the Employee would have been paid wages had the Employee worked those hours on a normal working day.</w:t>
      </w:r>
    </w:p>
    <w:p w14:paraId="6DE01CBD" w14:textId="77777777" w:rsidR="000D05AF" w:rsidRPr="001E1E71" w:rsidRDefault="000D05AF" w:rsidP="000B5B13">
      <w:pPr>
        <w:tabs>
          <w:tab w:val="left" w:pos="1440"/>
        </w:tabs>
        <w:jc w:val="both"/>
        <w:rPr>
          <w:rFonts w:ascii="Palatino" w:hAnsi="Palatino"/>
          <w:sz w:val="22"/>
          <w:szCs w:val="22"/>
        </w:rPr>
      </w:pPr>
    </w:p>
    <w:p w14:paraId="17F7BA0B" w14:textId="5A8CB610" w:rsidR="007E0EB9" w:rsidRPr="001E1E71" w:rsidRDefault="00BC4214" w:rsidP="000B5B13">
      <w:pPr>
        <w:tabs>
          <w:tab w:val="left" w:pos="1418"/>
        </w:tabs>
        <w:ind w:left="1440" w:hanging="1440"/>
        <w:jc w:val="both"/>
        <w:rPr>
          <w:rFonts w:ascii="Palatino" w:hAnsi="Palatino"/>
          <w:sz w:val="22"/>
          <w:szCs w:val="22"/>
        </w:rPr>
      </w:pPr>
      <w:r>
        <w:rPr>
          <w:rFonts w:ascii="Palatino" w:hAnsi="Palatino"/>
          <w:sz w:val="22"/>
          <w:szCs w:val="22"/>
        </w:rPr>
        <w:t>25.12</w:t>
      </w:r>
      <w:r w:rsidR="007E0EB9" w:rsidRPr="001E1E71">
        <w:rPr>
          <w:rFonts w:ascii="Palatino" w:hAnsi="Palatino"/>
          <w:sz w:val="22"/>
          <w:szCs w:val="22"/>
        </w:rPr>
        <w:tab/>
        <w:t>Overtime</w:t>
      </w:r>
    </w:p>
    <w:p w14:paraId="15A9028D" w14:textId="77777777" w:rsidR="007E0EB9" w:rsidRPr="001E1E71" w:rsidRDefault="007E0EB9" w:rsidP="000B5B13">
      <w:pPr>
        <w:tabs>
          <w:tab w:val="left" w:pos="1418"/>
        </w:tabs>
        <w:ind w:left="2160" w:hanging="720"/>
        <w:jc w:val="both"/>
        <w:rPr>
          <w:rFonts w:ascii="Palatino" w:hAnsi="Palatino"/>
          <w:sz w:val="22"/>
          <w:szCs w:val="22"/>
        </w:rPr>
      </w:pPr>
    </w:p>
    <w:p w14:paraId="4A7024CF" w14:textId="77777777" w:rsidR="000D05AF" w:rsidRPr="001E1E71" w:rsidRDefault="007E0EB9" w:rsidP="00FD5F1E">
      <w:pPr>
        <w:pStyle w:val="ListParagraph"/>
        <w:numPr>
          <w:ilvl w:val="0"/>
          <w:numId w:val="65"/>
        </w:numPr>
        <w:tabs>
          <w:tab w:val="left" w:pos="1418"/>
        </w:tabs>
        <w:ind w:left="2160" w:hanging="720"/>
        <w:jc w:val="both"/>
        <w:rPr>
          <w:rFonts w:ascii="Palatino" w:hAnsi="Palatino"/>
          <w:color w:val="000000" w:themeColor="text1"/>
          <w:sz w:val="22"/>
          <w:szCs w:val="22"/>
        </w:rPr>
      </w:pPr>
      <w:r w:rsidRPr="001E1E71">
        <w:rPr>
          <w:rFonts w:ascii="Palatino" w:hAnsi="Palatino"/>
          <w:sz w:val="22"/>
          <w:szCs w:val="22"/>
        </w:rPr>
        <w:t xml:space="preserve">Overtime is all time authorized by the Employer and worked by an Employee in excess of normal </w:t>
      </w:r>
      <w:proofErr w:type="gramStart"/>
      <w:r w:rsidRPr="001E1E71">
        <w:rPr>
          <w:rFonts w:ascii="Palatino" w:hAnsi="Palatino"/>
          <w:sz w:val="22"/>
          <w:szCs w:val="22"/>
        </w:rPr>
        <w:t>full time</w:t>
      </w:r>
      <w:proofErr w:type="gramEnd"/>
      <w:r w:rsidRPr="001E1E71">
        <w:rPr>
          <w:rFonts w:ascii="Palatino" w:hAnsi="Palatino"/>
          <w:sz w:val="22"/>
          <w:szCs w:val="22"/>
        </w:rPr>
        <w:t xml:space="preserve"> hours per day, or in excess of eighty eight (88) hours per bi-weekly pay period or on the scheduled days of rest for Part-Time Employees. The Employer shall provide on each ward or unit overtime forms, which are to be signed by the designated authorized person and a copy shall be given to the Employee at the time the overtime is worked</w:t>
      </w:r>
      <w:r w:rsidRPr="001E1E71">
        <w:rPr>
          <w:rFonts w:ascii="Palatino" w:hAnsi="Palatino"/>
          <w:color w:val="000000" w:themeColor="text1"/>
          <w:sz w:val="22"/>
          <w:szCs w:val="22"/>
        </w:rPr>
        <w:t>. Any unapproved overtime worked shall not be paid</w:t>
      </w:r>
    </w:p>
    <w:p w14:paraId="6C3D56E5" w14:textId="77777777" w:rsidR="000D05AF" w:rsidRPr="001E1E71" w:rsidRDefault="000D05AF" w:rsidP="000B5B13">
      <w:pPr>
        <w:pStyle w:val="ListParagraph"/>
        <w:tabs>
          <w:tab w:val="left" w:pos="1418"/>
        </w:tabs>
        <w:ind w:left="2160"/>
        <w:jc w:val="both"/>
        <w:rPr>
          <w:rFonts w:ascii="Palatino" w:hAnsi="Palatino"/>
          <w:color w:val="000000" w:themeColor="text1"/>
          <w:sz w:val="22"/>
          <w:szCs w:val="22"/>
        </w:rPr>
      </w:pPr>
    </w:p>
    <w:p w14:paraId="12B4421F" w14:textId="77777777" w:rsidR="000D05AF" w:rsidRPr="001E1E71" w:rsidRDefault="007E0EB9" w:rsidP="00FD5F1E">
      <w:pPr>
        <w:pStyle w:val="ListParagraph"/>
        <w:numPr>
          <w:ilvl w:val="0"/>
          <w:numId w:val="65"/>
        </w:numPr>
        <w:tabs>
          <w:tab w:val="left" w:pos="1418"/>
        </w:tabs>
        <w:ind w:left="2160" w:hanging="720"/>
        <w:jc w:val="both"/>
        <w:rPr>
          <w:rFonts w:ascii="Palatino" w:hAnsi="Palatino"/>
          <w:color w:val="000000" w:themeColor="text1"/>
          <w:sz w:val="22"/>
          <w:szCs w:val="22"/>
        </w:rPr>
      </w:pPr>
      <w:r w:rsidRPr="001E1E71">
        <w:rPr>
          <w:rFonts w:ascii="Palatino" w:hAnsi="Palatino"/>
          <w:sz w:val="22"/>
          <w:szCs w:val="22"/>
        </w:rPr>
        <w:t>No Employee may waive their entitlement to overtime.</w:t>
      </w:r>
    </w:p>
    <w:p w14:paraId="083B76BF" w14:textId="77777777" w:rsidR="000D05AF" w:rsidRPr="001E1E71" w:rsidRDefault="000D05AF" w:rsidP="000B5B13">
      <w:pPr>
        <w:tabs>
          <w:tab w:val="left" w:pos="1418"/>
        </w:tabs>
        <w:jc w:val="both"/>
        <w:rPr>
          <w:rFonts w:ascii="Palatino" w:hAnsi="Palatino"/>
          <w:color w:val="000000" w:themeColor="text1"/>
          <w:sz w:val="22"/>
          <w:szCs w:val="22"/>
        </w:rPr>
      </w:pPr>
    </w:p>
    <w:p w14:paraId="57F14F48" w14:textId="2859579C" w:rsidR="007E0EB9" w:rsidRPr="001E1E71" w:rsidRDefault="007E0EB9" w:rsidP="00FD5F1E">
      <w:pPr>
        <w:pStyle w:val="ListParagraph"/>
        <w:numPr>
          <w:ilvl w:val="0"/>
          <w:numId w:val="65"/>
        </w:numPr>
        <w:tabs>
          <w:tab w:val="left" w:pos="1418"/>
        </w:tabs>
        <w:ind w:left="2160" w:hanging="720"/>
        <w:jc w:val="both"/>
        <w:rPr>
          <w:rFonts w:ascii="Palatino" w:hAnsi="Palatino"/>
          <w:color w:val="000000" w:themeColor="text1"/>
          <w:sz w:val="22"/>
          <w:szCs w:val="22"/>
        </w:rPr>
      </w:pPr>
      <w:r w:rsidRPr="001E1E71">
        <w:rPr>
          <w:rFonts w:ascii="Palatino" w:hAnsi="Palatino"/>
          <w:sz w:val="22"/>
          <w:szCs w:val="22"/>
        </w:rPr>
        <w:t xml:space="preserve">The overtime rate of </w:t>
      </w:r>
      <w:r w:rsidR="00657146" w:rsidRPr="001E1E71">
        <w:rPr>
          <w:rFonts w:ascii="Palatino" w:hAnsi="Palatino"/>
          <w:sz w:val="22"/>
          <w:szCs w:val="22"/>
        </w:rPr>
        <w:t>one point five (1.5</w:t>
      </w:r>
      <w:r w:rsidRPr="001E1E71">
        <w:rPr>
          <w:rFonts w:ascii="Palatino" w:hAnsi="Palatino"/>
          <w:sz w:val="22"/>
          <w:szCs w:val="22"/>
        </w:rPr>
        <w:t>X) the applicable basic rate of pay shall be paid for overtime hours worked.</w:t>
      </w:r>
    </w:p>
    <w:p w14:paraId="5F7B6681" w14:textId="77777777" w:rsidR="007E0EB9" w:rsidRPr="001E1E71" w:rsidRDefault="007E0EB9" w:rsidP="000B5B13">
      <w:pPr>
        <w:ind w:left="1418" w:hanging="1418"/>
        <w:jc w:val="both"/>
        <w:rPr>
          <w:rFonts w:ascii="Palatino" w:hAnsi="Palatino"/>
          <w:b/>
          <w:i/>
          <w:sz w:val="22"/>
          <w:szCs w:val="22"/>
        </w:rPr>
      </w:pPr>
    </w:p>
    <w:p w14:paraId="1C184B8A" w14:textId="77A6440D" w:rsidR="007E0EB9" w:rsidRPr="001E1E71" w:rsidRDefault="00657146" w:rsidP="000B5B13">
      <w:pPr>
        <w:ind w:left="1440" w:hanging="1440"/>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.13</w:t>
      </w:r>
      <w:r w:rsidR="007E0EB9" w:rsidRPr="001E1E71">
        <w:rPr>
          <w:rFonts w:ascii="Palatino" w:hAnsi="Palatino"/>
          <w:sz w:val="22"/>
          <w:szCs w:val="22"/>
        </w:rPr>
        <w:tab/>
        <w:t>Annual Vacation</w:t>
      </w:r>
    </w:p>
    <w:p w14:paraId="6B16BD74" w14:textId="77777777" w:rsidR="007E0EB9" w:rsidRPr="001E1E71" w:rsidRDefault="007E0EB9" w:rsidP="000B5B13">
      <w:pPr>
        <w:ind w:left="1418" w:hanging="1418"/>
        <w:jc w:val="both"/>
        <w:rPr>
          <w:rFonts w:ascii="Palatino" w:hAnsi="Palatino"/>
          <w:b/>
          <w:i/>
          <w:sz w:val="22"/>
          <w:szCs w:val="22"/>
        </w:rPr>
      </w:pPr>
    </w:p>
    <w:p w14:paraId="626F008D" w14:textId="01F88017" w:rsidR="007E0EB9" w:rsidRPr="001E1E71" w:rsidRDefault="007E0EB9" w:rsidP="000B5B13">
      <w:pPr>
        <w:ind w:left="1440"/>
        <w:jc w:val="both"/>
        <w:rPr>
          <w:rFonts w:ascii="Palatino" w:hAnsi="Palatino"/>
          <w:sz w:val="22"/>
          <w:szCs w:val="22"/>
        </w:rPr>
      </w:pPr>
      <w:r w:rsidRPr="001E1E71">
        <w:rPr>
          <w:rFonts w:ascii="Palatino" w:hAnsi="Palatino"/>
          <w:sz w:val="22"/>
          <w:szCs w:val="22"/>
        </w:rPr>
        <w:t>Definition:</w:t>
      </w:r>
    </w:p>
    <w:p w14:paraId="57751356" w14:textId="77777777" w:rsidR="007E0EB9" w:rsidRPr="001E1E71" w:rsidRDefault="007E0EB9" w:rsidP="000B5B13">
      <w:pPr>
        <w:ind w:left="1418" w:hanging="1418"/>
        <w:jc w:val="both"/>
        <w:rPr>
          <w:rFonts w:ascii="Palatino" w:hAnsi="Palatino"/>
          <w:sz w:val="22"/>
          <w:szCs w:val="22"/>
        </w:rPr>
      </w:pPr>
    </w:p>
    <w:p w14:paraId="4173BC95" w14:textId="49D8038D" w:rsidR="007E0EB9" w:rsidRPr="001E1E71" w:rsidRDefault="007E0EB9" w:rsidP="000B5B13">
      <w:pPr>
        <w:tabs>
          <w:tab w:val="left" w:pos="560"/>
          <w:tab w:val="left" w:pos="1440"/>
        </w:tabs>
        <w:ind w:left="1440"/>
        <w:jc w:val="both"/>
        <w:rPr>
          <w:rFonts w:ascii="Palatino" w:hAnsi="Palatino"/>
          <w:sz w:val="22"/>
          <w:szCs w:val="22"/>
        </w:rPr>
      </w:pPr>
      <w:r w:rsidRPr="001E1E71">
        <w:rPr>
          <w:rFonts w:ascii="Palatino" w:hAnsi="Palatino"/>
          <w:sz w:val="22"/>
          <w:szCs w:val="22"/>
        </w:rPr>
        <w:t>“Vacation” means annual vacation with pay.</w:t>
      </w:r>
    </w:p>
    <w:p w14:paraId="10168104" w14:textId="77777777" w:rsidR="007E0EB9" w:rsidRPr="001E1E71" w:rsidRDefault="007E0EB9" w:rsidP="000B5B13">
      <w:pPr>
        <w:tabs>
          <w:tab w:val="left" w:pos="560"/>
          <w:tab w:val="left" w:pos="1440"/>
        </w:tabs>
        <w:ind w:left="1440" w:hanging="1440"/>
        <w:jc w:val="both"/>
        <w:rPr>
          <w:rFonts w:ascii="Palatino" w:hAnsi="Palatino"/>
          <w:sz w:val="22"/>
          <w:szCs w:val="22"/>
        </w:rPr>
      </w:pPr>
    </w:p>
    <w:p w14:paraId="4A60249C" w14:textId="16B0F39B" w:rsidR="00DF697E" w:rsidRDefault="00657146" w:rsidP="000B5B13">
      <w:pPr>
        <w:tabs>
          <w:tab w:val="left" w:pos="560"/>
          <w:tab w:val="left" w:pos="1440"/>
        </w:tabs>
        <w:ind w:left="2160" w:hanging="2160"/>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.14</w:t>
      </w:r>
      <w:r w:rsidR="00DF697E" w:rsidRPr="001E1E71">
        <w:rPr>
          <w:rFonts w:ascii="Palatino" w:hAnsi="Palatino"/>
          <w:sz w:val="22"/>
          <w:szCs w:val="22"/>
        </w:rPr>
        <w:tab/>
      </w:r>
      <w:r w:rsidR="00DF697E" w:rsidRPr="001E1E71">
        <w:rPr>
          <w:rFonts w:ascii="Palatino" w:hAnsi="Palatino"/>
          <w:sz w:val="22"/>
          <w:szCs w:val="22"/>
        </w:rPr>
        <w:tab/>
        <w:t>(a)</w:t>
      </w:r>
      <w:r w:rsidR="00DF697E" w:rsidRPr="001E1E71">
        <w:rPr>
          <w:rFonts w:ascii="Palatino" w:hAnsi="Palatino"/>
          <w:sz w:val="22"/>
          <w:szCs w:val="22"/>
        </w:rPr>
        <w:tab/>
        <w:t xml:space="preserve">Regular Part-time Employees employed in the </w:t>
      </w:r>
      <w:r w:rsidR="00DF697E" w:rsidRPr="001E1E71">
        <w:rPr>
          <w:rFonts w:ascii="Palatino" w:hAnsi="Palatino"/>
          <w:sz w:val="22"/>
          <w:szCs w:val="22"/>
          <w:lang w:val="en-CA"/>
        </w:rPr>
        <w:t>HCA, RTA, PTA classifications,</w:t>
      </w:r>
      <w:r w:rsidR="00DF697E" w:rsidRPr="001E1E71">
        <w:rPr>
          <w:rFonts w:ascii="Palatino" w:hAnsi="Palatino"/>
          <w:sz w:val="22"/>
          <w:szCs w:val="22"/>
        </w:rPr>
        <w:t xml:space="preserve"> shall earn vacation with pay calculated in hours in accordance with the following formula:</w:t>
      </w:r>
    </w:p>
    <w:p w14:paraId="68B7C822" w14:textId="77777777" w:rsidR="00B10A92" w:rsidRPr="001E1E71" w:rsidRDefault="00B10A92" w:rsidP="000B5B13">
      <w:pPr>
        <w:tabs>
          <w:tab w:val="left" w:pos="560"/>
          <w:tab w:val="left" w:pos="1440"/>
        </w:tabs>
        <w:ind w:left="2160" w:hanging="2160"/>
        <w:jc w:val="both"/>
        <w:rPr>
          <w:rFonts w:ascii="Palatino" w:hAnsi="Palatino"/>
          <w:sz w:val="22"/>
          <w:szCs w:val="22"/>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440"/>
        <w:gridCol w:w="2372"/>
      </w:tblGrid>
      <w:tr w:rsidR="00B10A92" w14:paraId="3DCBAE5D" w14:textId="77777777" w:rsidTr="00B10A92">
        <w:tc>
          <w:tcPr>
            <w:tcW w:w="2461" w:type="dxa"/>
          </w:tcPr>
          <w:p w14:paraId="1BD67D7D" w14:textId="77777777"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Hours worked</w:t>
            </w:r>
          </w:p>
        </w:tc>
        <w:tc>
          <w:tcPr>
            <w:tcW w:w="2508" w:type="dxa"/>
          </w:tcPr>
          <w:p w14:paraId="0E98E779" w14:textId="77777777"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X    the applicable %</w:t>
            </w:r>
          </w:p>
        </w:tc>
        <w:tc>
          <w:tcPr>
            <w:tcW w:w="2447" w:type="dxa"/>
          </w:tcPr>
          <w:p w14:paraId="1AF4D63D" w14:textId="77777777"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    number of hours</w:t>
            </w:r>
          </w:p>
        </w:tc>
      </w:tr>
      <w:tr w:rsidR="00B10A92" w14:paraId="00557009" w14:textId="77777777" w:rsidTr="00B10A92">
        <w:tc>
          <w:tcPr>
            <w:tcW w:w="2461" w:type="dxa"/>
          </w:tcPr>
          <w:p w14:paraId="49ECF535" w14:textId="77777777"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at the rate specified</w:t>
            </w:r>
          </w:p>
        </w:tc>
        <w:tc>
          <w:tcPr>
            <w:tcW w:w="2508" w:type="dxa"/>
          </w:tcPr>
          <w:p w14:paraId="2287E0C6" w14:textId="77777777"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 xml:space="preserve">       Outlined below</w:t>
            </w:r>
          </w:p>
        </w:tc>
        <w:tc>
          <w:tcPr>
            <w:tcW w:w="2447" w:type="dxa"/>
          </w:tcPr>
          <w:p w14:paraId="51C6E2B2" w14:textId="77777777"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 xml:space="preserve">      of paid vacation   </w:t>
            </w:r>
          </w:p>
          <w:p w14:paraId="55F3AD8A" w14:textId="77777777"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 xml:space="preserve">      time to be taken. </w:t>
            </w:r>
          </w:p>
        </w:tc>
      </w:tr>
      <w:tr w:rsidR="00B10A92" w14:paraId="7F634BF0" w14:textId="77777777" w:rsidTr="00B10A92">
        <w:tc>
          <w:tcPr>
            <w:tcW w:w="2461" w:type="dxa"/>
          </w:tcPr>
          <w:p w14:paraId="0EF86A9A" w14:textId="77777777" w:rsidR="00B10A92" w:rsidRDefault="00B10A92" w:rsidP="00B10A92">
            <w:pPr>
              <w:pStyle w:val="ListParagraph"/>
              <w:tabs>
                <w:tab w:val="left" w:pos="560"/>
                <w:tab w:val="left" w:pos="1440"/>
              </w:tabs>
              <w:ind w:left="0"/>
              <w:jc w:val="both"/>
              <w:rPr>
                <w:rFonts w:ascii="Palatino" w:hAnsi="Palatino"/>
                <w:sz w:val="22"/>
                <w:szCs w:val="22"/>
              </w:rPr>
            </w:pPr>
          </w:p>
        </w:tc>
        <w:tc>
          <w:tcPr>
            <w:tcW w:w="2508" w:type="dxa"/>
          </w:tcPr>
          <w:p w14:paraId="6B1E406D" w14:textId="77777777" w:rsidR="00B10A92" w:rsidRDefault="00B10A92" w:rsidP="00B10A92">
            <w:pPr>
              <w:pStyle w:val="ListParagraph"/>
              <w:tabs>
                <w:tab w:val="left" w:pos="560"/>
                <w:tab w:val="left" w:pos="1440"/>
              </w:tabs>
              <w:ind w:left="0"/>
              <w:jc w:val="both"/>
              <w:rPr>
                <w:rFonts w:ascii="Palatino" w:hAnsi="Palatino"/>
                <w:sz w:val="22"/>
                <w:szCs w:val="22"/>
              </w:rPr>
            </w:pPr>
          </w:p>
        </w:tc>
        <w:tc>
          <w:tcPr>
            <w:tcW w:w="2447" w:type="dxa"/>
          </w:tcPr>
          <w:p w14:paraId="029A956E" w14:textId="77777777" w:rsidR="00B10A92" w:rsidRDefault="00B10A92" w:rsidP="00B10A92">
            <w:pPr>
              <w:pStyle w:val="ListParagraph"/>
              <w:tabs>
                <w:tab w:val="left" w:pos="560"/>
                <w:tab w:val="left" w:pos="1440"/>
              </w:tabs>
              <w:ind w:left="0"/>
              <w:jc w:val="both"/>
              <w:rPr>
                <w:rFonts w:ascii="Palatino" w:hAnsi="Palatino"/>
                <w:sz w:val="22"/>
                <w:szCs w:val="22"/>
              </w:rPr>
            </w:pPr>
          </w:p>
        </w:tc>
      </w:tr>
    </w:tbl>
    <w:p w14:paraId="0C72416F" w14:textId="77777777" w:rsidR="000D05AF" w:rsidRPr="001E1E71" w:rsidRDefault="00DF697E" w:rsidP="00FD5F1E">
      <w:pPr>
        <w:pStyle w:val="ListParagraph"/>
        <w:numPr>
          <w:ilvl w:val="0"/>
          <w:numId w:val="66"/>
        </w:numPr>
        <w:tabs>
          <w:tab w:val="left" w:pos="560"/>
          <w:tab w:val="left" w:pos="1440"/>
        </w:tabs>
        <w:ind w:left="2880" w:hanging="720"/>
        <w:jc w:val="both"/>
        <w:rPr>
          <w:rFonts w:ascii="Palatino" w:hAnsi="Palatino"/>
          <w:sz w:val="22"/>
          <w:szCs w:val="22"/>
        </w:rPr>
      </w:pPr>
      <w:r w:rsidRPr="001E1E71">
        <w:rPr>
          <w:rFonts w:ascii="Palatino" w:hAnsi="Palatino"/>
          <w:sz w:val="22"/>
          <w:szCs w:val="22"/>
        </w:rPr>
        <w:t>up to one year six percent (6%) of earnings as per Article 20.02(c)</w:t>
      </w:r>
    </w:p>
    <w:p w14:paraId="1A840FDC" w14:textId="77777777" w:rsidR="000D05AF" w:rsidRPr="001E1E71" w:rsidRDefault="000D05AF" w:rsidP="000B5B13">
      <w:pPr>
        <w:pStyle w:val="ListParagraph"/>
        <w:tabs>
          <w:tab w:val="left" w:pos="560"/>
          <w:tab w:val="left" w:pos="1440"/>
        </w:tabs>
        <w:ind w:left="2880"/>
        <w:jc w:val="both"/>
        <w:rPr>
          <w:rFonts w:ascii="Palatino" w:hAnsi="Palatino"/>
          <w:sz w:val="22"/>
          <w:szCs w:val="22"/>
        </w:rPr>
      </w:pPr>
    </w:p>
    <w:p w14:paraId="045449C2" w14:textId="77777777" w:rsidR="000D05AF" w:rsidRPr="001E1E71" w:rsidRDefault="00DF697E" w:rsidP="00FD5F1E">
      <w:pPr>
        <w:pStyle w:val="ListParagraph"/>
        <w:numPr>
          <w:ilvl w:val="0"/>
          <w:numId w:val="66"/>
        </w:numPr>
        <w:tabs>
          <w:tab w:val="left" w:pos="560"/>
          <w:tab w:val="left" w:pos="1440"/>
        </w:tabs>
        <w:ind w:left="2880" w:hanging="720"/>
        <w:jc w:val="both"/>
        <w:rPr>
          <w:rFonts w:ascii="Palatino" w:hAnsi="Palatino"/>
          <w:sz w:val="22"/>
          <w:szCs w:val="22"/>
        </w:rPr>
      </w:pPr>
      <w:r w:rsidRPr="001E1E71">
        <w:rPr>
          <w:rFonts w:ascii="Palatino" w:hAnsi="Palatino"/>
          <w:sz w:val="22"/>
          <w:szCs w:val="22"/>
        </w:rPr>
        <w:t>during the first (1</w:t>
      </w:r>
      <w:r w:rsidRPr="001E1E71">
        <w:rPr>
          <w:rFonts w:ascii="Palatino" w:hAnsi="Palatino"/>
          <w:sz w:val="22"/>
          <w:szCs w:val="22"/>
          <w:vertAlign w:val="superscript"/>
        </w:rPr>
        <w:t>st</w:t>
      </w:r>
      <w:r w:rsidRPr="001E1E71">
        <w:rPr>
          <w:rFonts w:ascii="Palatino" w:hAnsi="Palatino"/>
          <w:sz w:val="22"/>
          <w:szCs w:val="22"/>
        </w:rPr>
        <w:t>) to fourth (4th) years of such employment an Employee earns a vacation at the rate of six percent (6%</w:t>
      </w:r>
      <w:proofErr w:type="gramStart"/>
      <w:r w:rsidRPr="001E1E71">
        <w:rPr>
          <w:rFonts w:ascii="Palatino" w:hAnsi="Palatino"/>
          <w:sz w:val="22"/>
          <w:szCs w:val="22"/>
        </w:rPr>
        <w:t>) ;</w:t>
      </w:r>
      <w:proofErr w:type="gramEnd"/>
    </w:p>
    <w:p w14:paraId="57612956" w14:textId="77777777" w:rsidR="000D05AF" w:rsidRPr="001E1E71" w:rsidRDefault="000D05AF" w:rsidP="000B5B13">
      <w:pPr>
        <w:tabs>
          <w:tab w:val="left" w:pos="560"/>
          <w:tab w:val="left" w:pos="1440"/>
        </w:tabs>
        <w:jc w:val="both"/>
        <w:rPr>
          <w:rFonts w:ascii="Palatino" w:hAnsi="Palatino"/>
          <w:sz w:val="22"/>
          <w:szCs w:val="22"/>
        </w:rPr>
      </w:pPr>
    </w:p>
    <w:p w14:paraId="2DF0AD5A" w14:textId="77777777" w:rsidR="000D05AF" w:rsidRPr="001E1E71" w:rsidRDefault="00DF697E" w:rsidP="00FD5F1E">
      <w:pPr>
        <w:pStyle w:val="ListParagraph"/>
        <w:numPr>
          <w:ilvl w:val="0"/>
          <w:numId w:val="66"/>
        </w:numPr>
        <w:tabs>
          <w:tab w:val="left" w:pos="560"/>
          <w:tab w:val="left" w:pos="1440"/>
        </w:tabs>
        <w:ind w:left="2880" w:hanging="720"/>
        <w:jc w:val="both"/>
        <w:rPr>
          <w:rFonts w:ascii="Palatino" w:hAnsi="Palatino"/>
          <w:sz w:val="22"/>
          <w:szCs w:val="22"/>
        </w:rPr>
      </w:pPr>
      <w:r w:rsidRPr="001E1E71">
        <w:rPr>
          <w:rFonts w:ascii="Palatino" w:hAnsi="Palatino"/>
          <w:sz w:val="22"/>
          <w:szCs w:val="22"/>
        </w:rPr>
        <w:t xml:space="preserve">during the fifth (5th) to twentieth (20th) years of employment, an Employee earns a vacation at the rate of eight percent (8%); and </w:t>
      </w:r>
    </w:p>
    <w:p w14:paraId="4A21E11A" w14:textId="77777777" w:rsidR="000D05AF" w:rsidRPr="001E1E71" w:rsidRDefault="000D05AF" w:rsidP="000B5B13">
      <w:pPr>
        <w:tabs>
          <w:tab w:val="left" w:pos="560"/>
          <w:tab w:val="left" w:pos="1440"/>
        </w:tabs>
        <w:jc w:val="both"/>
        <w:rPr>
          <w:rFonts w:ascii="Palatino" w:hAnsi="Palatino"/>
          <w:sz w:val="22"/>
          <w:szCs w:val="22"/>
        </w:rPr>
      </w:pPr>
    </w:p>
    <w:p w14:paraId="646B1A63" w14:textId="053729EB" w:rsidR="00DF697E" w:rsidRDefault="00DF697E" w:rsidP="00FD5F1E">
      <w:pPr>
        <w:pStyle w:val="ListParagraph"/>
        <w:numPr>
          <w:ilvl w:val="0"/>
          <w:numId w:val="66"/>
        </w:numPr>
        <w:tabs>
          <w:tab w:val="left" w:pos="560"/>
          <w:tab w:val="left" w:pos="1440"/>
        </w:tabs>
        <w:ind w:left="2880" w:hanging="720"/>
        <w:jc w:val="both"/>
        <w:rPr>
          <w:rFonts w:ascii="Palatino" w:hAnsi="Palatino"/>
          <w:sz w:val="22"/>
          <w:szCs w:val="22"/>
        </w:rPr>
      </w:pPr>
      <w:r w:rsidRPr="001E1E71">
        <w:rPr>
          <w:rFonts w:ascii="Palatino" w:hAnsi="Palatino"/>
          <w:sz w:val="22"/>
          <w:szCs w:val="22"/>
        </w:rPr>
        <w:t>during the twenty-first (21st) and subsequent years of employment, an Employee earns a vacation at the rate of ten percent (10%).</w:t>
      </w:r>
    </w:p>
    <w:p w14:paraId="0CA6B4F7" w14:textId="77777777" w:rsidR="006A37E8" w:rsidRPr="006A37E8" w:rsidRDefault="006A37E8" w:rsidP="006A37E8">
      <w:pPr>
        <w:tabs>
          <w:tab w:val="left" w:pos="560"/>
          <w:tab w:val="left" w:pos="1440"/>
        </w:tabs>
        <w:jc w:val="both"/>
        <w:rPr>
          <w:rFonts w:ascii="Palatino" w:hAnsi="Palatino"/>
          <w:sz w:val="22"/>
          <w:szCs w:val="22"/>
        </w:rPr>
      </w:pPr>
    </w:p>
    <w:p w14:paraId="7BE03774" w14:textId="77777777" w:rsidR="00DF697E" w:rsidRDefault="00DF697E" w:rsidP="00FD5F1E">
      <w:pPr>
        <w:pStyle w:val="ListParagraph"/>
        <w:numPr>
          <w:ilvl w:val="0"/>
          <w:numId w:val="14"/>
        </w:numPr>
        <w:tabs>
          <w:tab w:val="left" w:pos="560"/>
          <w:tab w:val="left" w:pos="1440"/>
        </w:tabs>
        <w:ind w:left="2160" w:hanging="720"/>
        <w:jc w:val="both"/>
        <w:rPr>
          <w:rFonts w:ascii="Palatino" w:hAnsi="Palatino"/>
          <w:sz w:val="22"/>
          <w:szCs w:val="22"/>
        </w:rPr>
      </w:pPr>
      <w:r w:rsidRPr="001E1E71">
        <w:rPr>
          <w:rFonts w:ascii="Palatino" w:hAnsi="Palatino"/>
          <w:sz w:val="22"/>
          <w:szCs w:val="22"/>
        </w:rPr>
        <w:t xml:space="preserve">Regular Part-time Employees employed in the </w:t>
      </w:r>
      <w:r w:rsidRPr="001E1E71">
        <w:rPr>
          <w:rFonts w:ascii="Palatino" w:hAnsi="Palatino"/>
          <w:sz w:val="22"/>
          <w:szCs w:val="22"/>
          <w:lang w:val="en-CA"/>
        </w:rPr>
        <w:t>LPN classifications,</w:t>
      </w:r>
      <w:r w:rsidRPr="001E1E71">
        <w:rPr>
          <w:rFonts w:ascii="Palatino" w:hAnsi="Palatino"/>
          <w:sz w:val="22"/>
          <w:szCs w:val="22"/>
        </w:rPr>
        <w:t xml:space="preserve"> shall earn vacation with pay calculated in hours in accordance with the following formula:</w:t>
      </w:r>
    </w:p>
    <w:p w14:paraId="1F653220" w14:textId="77777777" w:rsidR="00B10A92" w:rsidRDefault="00B10A92" w:rsidP="00B10A92">
      <w:pPr>
        <w:pStyle w:val="ListParagraph"/>
        <w:tabs>
          <w:tab w:val="left" w:pos="560"/>
          <w:tab w:val="left" w:pos="1440"/>
        </w:tabs>
        <w:ind w:left="2160"/>
        <w:jc w:val="both"/>
        <w:rPr>
          <w:rFonts w:ascii="Palatino" w:hAnsi="Palatino"/>
          <w:sz w:val="22"/>
          <w:szCs w:val="22"/>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440"/>
        <w:gridCol w:w="2372"/>
      </w:tblGrid>
      <w:tr w:rsidR="00B10A92" w14:paraId="3342E24B" w14:textId="77777777" w:rsidTr="00B10A92">
        <w:tc>
          <w:tcPr>
            <w:tcW w:w="2461" w:type="dxa"/>
          </w:tcPr>
          <w:p w14:paraId="566E4465" w14:textId="2C765336"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Hours worked</w:t>
            </w:r>
          </w:p>
        </w:tc>
        <w:tc>
          <w:tcPr>
            <w:tcW w:w="2508" w:type="dxa"/>
          </w:tcPr>
          <w:p w14:paraId="5F42AA9C" w14:textId="4CAEAC74"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X    the applicable %</w:t>
            </w:r>
          </w:p>
        </w:tc>
        <w:tc>
          <w:tcPr>
            <w:tcW w:w="2447" w:type="dxa"/>
          </w:tcPr>
          <w:p w14:paraId="1B980D4C" w14:textId="7027E8D1"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    number of hours</w:t>
            </w:r>
          </w:p>
        </w:tc>
      </w:tr>
      <w:tr w:rsidR="00B10A92" w14:paraId="44057953" w14:textId="77777777" w:rsidTr="00B10A92">
        <w:tc>
          <w:tcPr>
            <w:tcW w:w="2461" w:type="dxa"/>
          </w:tcPr>
          <w:p w14:paraId="27F02E3D" w14:textId="47D83679"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at the rate specified</w:t>
            </w:r>
          </w:p>
        </w:tc>
        <w:tc>
          <w:tcPr>
            <w:tcW w:w="2508" w:type="dxa"/>
          </w:tcPr>
          <w:p w14:paraId="442AAF94" w14:textId="7D331CF2"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 xml:space="preserve">       Outlined below</w:t>
            </w:r>
          </w:p>
        </w:tc>
        <w:tc>
          <w:tcPr>
            <w:tcW w:w="2447" w:type="dxa"/>
          </w:tcPr>
          <w:p w14:paraId="6759554D" w14:textId="77777777"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t xml:space="preserve">      of paid vacation   </w:t>
            </w:r>
          </w:p>
          <w:p w14:paraId="349E9D4E" w14:textId="19C64163" w:rsidR="00B10A92" w:rsidRDefault="00B10A92" w:rsidP="00B10A92">
            <w:pPr>
              <w:pStyle w:val="ListParagraph"/>
              <w:tabs>
                <w:tab w:val="left" w:pos="560"/>
                <w:tab w:val="left" w:pos="1440"/>
              </w:tabs>
              <w:ind w:left="0"/>
              <w:jc w:val="both"/>
              <w:rPr>
                <w:rFonts w:ascii="Palatino" w:hAnsi="Palatino"/>
                <w:sz w:val="22"/>
                <w:szCs w:val="22"/>
              </w:rPr>
            </w:pPr>
            <w:r>
              <w:rPr>
                <w:rFonts w:ascii="Palatino" w:hAnsi="Palatino"/>
                <w:sz w:val="22"/>
                <w:szCs w:val="22"/>
              </w:rPr>
              <w:lastRenderedPageBreak/>
              <w:t xml:space="preserve">      time to be taken. </w:t>
            </w:r>
          </w:p>
        </w:tc>
      </w:tr>
    </w:tbl>
    <w:p w14:paraId="19EA3F19" w14:textId="6AD17191" w:rsidR="00DF697E" w:rsidRPr="001E1E71" w:rsidRDefault="00DF697E" w:rsidP="00B10A92">
      <w:pPr>
        <w:tabs>
          <w:tab w:val="left" w:pos="560"/>
          <w:tab w:val="left" w:pos="1440"/>
        </w:tabs>
        <w:jc w:val="both"/>
        <w:rPr>
          <w:rFonts w:ascii="Palatino" w:hAnsi="Palatino"/>
          <w:sz w:val="22"/>
          <w:szCs w:val="22"/>
        </w:rPr>
      </w:pPr>
    </w:p>
    <w:p w14:paraId="6FE93B10" w14:textId="77777777" w:rsidR="000D05AF" w:rsidRPr="001E1E71" w:rsidRDefault="00DF697E" w:rsidP="00FD5F1E">
      <w:pPr>
        <w:pStyle w:val="ListParagraph"/>
        <w:numPr>
          <w:ilvl w:val="0"/>
          <w:numId w:val="67"/>
        </w:numPr>
        <w:tabs>
          <w:tab w:val="left" w:pos="560"/>
          <w:tab w:val="left" w:pos="1440"/>
        </w:tabs>
        <w:ind w:left="2880" w:hanging="720"/>
        <w:jc w:val="both"/>
        <w:rPr>
          <w:rFonts w:ascii="Palatino" w:hAnsi="Palatino"/>
          <w:sz w:val="22"/>
          <w:szCs w:val="22"/>
        </w:rPr>
      </w:pPr>
      <w:r w:rsidRPr="001E1E71">
        <w:rPr>
          <w:rFonts w:ascii="Palatino" w:hAnsi="Palatino"/>
          <w:sz w:val="22"/>
          <w:szCs w:val="22"/>
        </w:rPr>
        <w:t>up to one year six percent (6%) of earnings as per Article 20.02(c)</w:t>
      </w:r>
    </w:p>
    <w:p w14:paraId="10F06CD2" w14:textId="77777777" w:rsidR="000D05AF" w:rsidRPr="001E1E71" w:rsidRDefault="000D05AF" w:rsidP="000B5B13">
      <w:pPr>
        <w:pStyle w:val="ListParagraph"/>
        <w:tabs>
          <w:tab w:val="left" w:pos="560"/>
          <w:tab w:val="left" w:pos="1440"/>
        </w:tabs>
        <w:ind w:left="2880"/>
        <w:jc w:val="both"/>
        <w:rPr>
          <w:rFonts w:ascii="Palatino" w:hAnsi="Palatino"/>
          <w:sz w:val="22"/>
          <w:szCs w:val="22"/>
        </w:rPr>
      </w:pPr>
    </w:p>
    <w:p w14:paraId="142E7693" w14:textId="77777777" w:rsidR="000D05AF" w:rsidRPr="001E1E71" w:rsidRDefault="00DF697E" w:rsidP="00FD5F1E">
      <w:pPr>
        <w:pStyle w:val="ListParagraph"/>
        <w:numPr>
          <w:ilvl w:val="0"/>
          <w:numId w:val="67"/>
        </w:numPr>
        <w:tabs>
          <w:tab w:val="left" w:pos="560"/>
          <w:tab w:val="left" w:pos="1440"/>
        </w:tabs>
        <w:ind w:left="2880" w:hanging="720"/>
        <w:jc w:val="both"/>
        <w:rPr>
          <w:rFonts w:ascii="Palatino" w:hAnsi="Palatino"/>
          <w:sz w:val="22"/>
          <w:szCs w:val="22"/>
        </w:rPr>
      </w:pPr>
      <w:r w:rsidRPr="001E1E71">
        <w:rPr>
          <w:rFonts w:ascii="Palatino" w:hAnsi="Palatino"/>
          <w:sz w:val="22"/>
          <w:szCs w:val="22"/>
        </w:rPr>
        <w:t>during the first (1</w:t>
      </w:r>
      <w:r w:rsidRPr="001E1E71">
        <w:rPr>
          <w:rFonts w:ascii="Palatino" w:hAnsi="Palatino"/>
          <w:sz w:val="22"/>
          <w:szCs w:val="22"/>
          <w:vertAlign w:val="superscript"/>
        </w:rPr>
        <w:t>st</w:t>
      </w:r>
      <w:r w:rsidRPr="001E1E71">
        <w:rPr>
          <w:rFonts w:ascii="Palatino" w:hAnsi="Palatino"/>
          <w:sz w:val="22"/>
          <w:szCs w:val="22"/>
        </w:rPr>
        <w:t>) to fourth (4th) years of such employment an Employee earns a vacation at the rate of six percent (6%</w:t>
      </w:r>
      <w:proofErr w:type="gramStart"/>
      <w:r w:rsidRPr="001E1E71">
        <w:rPr>
          <w:rFonts w:ascii="Palatino" w:hAnsi="Palatino"/>
          <w:sz w:val="22"/>
          <w:szCs w:val="22"/>
        </w:rPr>
        <w:t>) ;</w:t>
      </w:r>
      <w:proofErr w:type="gramEnd"/>
    </w:p>
    <w:p w14:paraId="6B40830B" w14:textId="77777777" w:rsidR="000D05AF" w:rsidRPr="001E1E71" w:rsidRDefault="000D05AF" w:rsidP="000B5B13">
      <w:pPr>
        <w:tabs>
          <w:tab w:val="left" w:pos="560"/>
          <w:tab w:val="left" w:pos="1440"/>
        </w:tabs>
        <w:jc w:val="both"/>
        <w:rPr>
          <w:rFonts w:ascii="Palatino" w:hAnsi="Palatino"/>
          <w:sz w:val="22"/>
          <w:szCs w:val="22"/>
        </w:rPr>
      </w:pPr>
    </w:p>
    <w:p w14:paraId="728B7626" w14:textId="77777777" w:rsidR="000D05AF" w:rsidRPr="001E1E71" w:rsidRDefault="000D05AF" w:rsidP="000B5B13">
      <w:pPr>
        <w:tabs>
          <w:tab w:val="left" w:pos="560"/>
          <w:tab w:val="left" w:pos="1440"/>
        </w:tabs>
        <w:jc w:val="both"/>
        <w:rPr>
          <w:rFonts w:ascii="Palatino" w:hAnsi="Palatino"/>
          <w:sz w:val="22"/>
          <w:szCs w:val="22"/>
        </w:rPr>
      </w:pPr>
    </w:p>
    <w:p w14:paraId="02ECBB42" w14:textId="77777777" w:rsidR="000D05AF" w:rsidRPr="001E1E71" w:rsidRDefault="00DF697E" w:rsidP="00FD5F1E">
      <w:pPr>
        <w:pStyle w:val="ListParagraph"/>
        <w:numPr>
          <w:ilvl w:val="0"/>
          <w:numId w:val="67"/>
        </w:numPr>
        <w:tabs>
          <w:tab w:val="left" w:pos="560"/>
          <w:tab w:val="left" w:pos="1440"/>
        </w:tabs>
        <w:ind w:left="2880" w:hanging="720"/>
        <w:jc w:val="both"/>
        <w:rPr>
          <w:rFonts w:ascii="Palatino" w:hAnsi="Palatino"/>
          <w:sz w:val="22"/>
          <w:szCs w:val="22"/>
        </w:rPr>
      </w:pPr>
      <w:r w:rsidRPr="001E1E71">
        <w:rPr>
          <w:rFonts w:ascii="Palatino" w:hAnsi="Palatino"/>
          <w:sz w:val="22"/>
          <w:szCs w:val="22"/>
        </w:rPr>
        <w:t xml:space="preserve">during the fifth (5th) to ninth (9th) years of employment, an Employee earns a vacation at the rate of eight percent (8%); and </w:t>
      </w:r>
    </w:p>
    <w:p w14:paraId="660394A5" w14:textId="77777777" w:rsidR="000D05AF" w:rsidRPr="001E1E71" w:rsidRDefault="000D05AF" w:rsidP="000B5B13">
      <w:pPr>
        <w:tabs>
          <w:tab w:val="left" w:pos="560"/>
          <w:tab w:val="left" w:pos="1440"/>
        </w:tabs>
        <w:ind w:left="2160"/>
        <w:jc w:val="both"/>
        <w:rPr>
          <w:rFonts w:ascii="Palatino" w:hAnsi="Palatino"/>
          <w:sz w:val="22"/>
          <w:szCs w:val="22"/>
        </w:rPr>
      </w:pPr>
    </w:p>
    <w:p w14:paraId="6D6F9AFB" w14:textId="77777777" w:rsidR="000D05AF" w:rsidRPr="001E1E71" w:rsidRDefault="00DF697E" w:rsidP="00FD5F1E">
      <w:pPr>
        <w:pStyle w:val="ListParagraph"/>
        <w:numPr>
          <w:ilvl w:val="0"/>
          <w:numId w:val="67"/>
        </w:numPr>
        <w:tabs>
          <w:tab w:val="left" w:pos="560"/>
          <w:tab w:val="left" w:pos="1440"/>
        </w:tabs>
        <w:ind w:left="2880" w:hanging="720"/>
        <w:jc w:val="both"/>
        <w:rPr>
          <w:rFonts w:ascii="Palatino" w:hAnsi="Palatino"/>
          <w:sz w:val="22"/>
          <w:szCs w:val="22"/>
        </w:rPr>
      </w:pPr>
      <w:r w:rsidRPr="001E1E71">
        <w:rPr>
          <w:rFonts w:ascii="Palatino" w:hAnsi="Palatino"/>
          <w:sz w:val="22"/>
          <w:szCs w:val="22"/>
        </w:rPr>
        <w:t xml:space="preserve">during the tenth (10th) to nineteenth (19th) years of employment, an Employee earns a vacation at the rate of eight percent (10%); and </w:t>
      </w:r>
    </w:p>
    <w:p w14:paraId="68F098CF" w14:textId="77777777" w:rsidR="000D05AF" w:rsidRPr="001E1E71" w:rsidRDefault="000D05AF" w:rsidP="000B5B13">
      <w:pPr>
        <w:tabs>
          <w:tab w:val="left" w:pos="560"/>
          <w:tab w:val="left" w:pos="1440"/>
        </w:tabs>
        <w:jc w:val="both"/>
        <w:rPr>
          <w:rFonts w:ascii="Palatino" w:hAnsi="Palatino"/>
          <w:sz w:val="22"/>
          <w:szCs w:val="22"/>
        </w:rPr>
      </w:pPr>
    </w:p>
    <w:p w14:paraId="211802B5" w14:textId="6D99814C" w:rsidR="00DF697E" w:rsidRPr="001E1E71" w:rsidRDefault="00DF697E" w:rsidP="00FD5F1E">
      <w:pPr>
        <w:pStyle w:val="ListParagraph"/>
        <w:numPr>
          <w:ilvl w:val="0"/>
          <w:numId w:val="67"/>
        </w:numPr>
        <w:tabs>
          <w:tab w:val="left" w:pos="560"/>
          <w:tab w:val="left" w:pos="1440"/>
        </w:tabs>
        <w:ind w:left="2880" w:hanging="720"/>
        <w:jc w:val="both"/>
        <w:rPr>
          <w:rFonts w:ascii="Palatino" w:hAnsi="Palatino"/>
          <w:sz w:val="22"/>
          <w:szCs w:val="22"/>
        </w:rPr>
      </w:pPr>
      <w:r w:rsidRPr="001E1E71">
        <w:rPr>
          <w:rFonts w:ascii="Palatino" w:hAnsi="Palatino"/>
          <w:sz w:val="22"/>
          <w:szCs w:val="22"/>
        </w:rPr>
        <w:t>during the twentieth (20th) and subsequent years of employment, an Employee earns a vacation at the rate of ten percent (12%).</w:t>
      </w:r>
    </w:p>
    <w:p w14:paraId="312CA894" w14:textId="77777777" w:rsidR="007E0EB9" w:rsidRPr="001E1E71" w:rsidRDefault="007E0EB9" w:rsidP="000B5B13">
      <w:pPr>
        <w:tabs>
          <w:tab w:val="left" w:pos="560"/>
          <w:tab w:val="left" w:pos="1440"/>
        </w:tabs>
        <w:ind w:left="2160" w:hanging="720"/>
        <w:jc w:val="both"/>
        <w:rPr>
          <w:rFonts w:ascii="Palatino" w:hAnsi="Palatino"/>
          <w:sz w:val="22"/>
          <w:szCs w:val="22"/>
        </w:rPr>
      </w:pPr>
    </w:p>
    <w:p w14:paraId="3CB9D74C" w14:textId="57D5777B" w:rsidR="004033D7" w:rsidRDefault="007E0EB9" w:rsidP="00FD5F1E">
      <w:pPr>
        <w:pStyle w:val="ListParagraph"/>
        <w:numPr>
          <w:ilvl w:val="0"/>
          <w:numId w:val="14"/>
        </w:numPr>
        <w:tabs>
          <w:tab w:val="left" w:pos="560"/>
          <w:tab w:val="left" w:pos="1440"/>
        </w:tabs>
        <w:ind w:left="2160" w:hanging="720"/>
        <w:jc w:val="both"/>
        <w:rPr>
          <w:rFonts w:ascii="Palatino" w:hAnsi="Palatino"/>
          <w:sz w:val="22"/>
          <w:szCs w:val="22"/>
        </w:rPr>
      </w:pPr>
      <w:r w:rsidRPr="004033D7">
        <w:rPr>
          <w:rFonts w:ascii="Palatino" w:hAnsi="Palatino"/>
          <w:sz w:val="22"/>
          <w:szCs w:val="22"/>
        </w:rPr>
        <w:t>The Employer shall provide on the payroll statement a bi-weekly report of their vacation accrual in hours.</w:t>
      </w:r>
    </w:p>
    <w:p w14:paraId="032B5CFB" w14:textId="77777777" w:rsidR="004033D7" w:rsidRPr="004033D7" w:rsidRDefault="004033D7" w:rsidP="004033D7">
      <w:pPr>
        <w:pStyle w:val="ListParagraph"/>
        <w:tabs>
          <w:tab w:val="left" w:pos="560"/>
          <w:tab w:val="left" w:pos="1440"/>
        </w:tabs>
        <w:ind w:left="1778"/>
        <w:jc w:val="both"/>
        <w:rPr>
          <w:rFonts w:ascii="Palatino" w:hAnsi="Palatino"/>
          <w:sz w:val="22"/>
          <w:szCs w:val="22"/>
        </w:rPr>
      </w:pPr>
    </w:p>
    <w:p w14:paraId="79D16FC2" w14:textId="4085608A" w:rsidR="007E0EB9" w:rsidRPr="004033D7" w:rsidRDefault="007E0EB9" w:rsidP="00FD5F1E">
      <w:pPr>
        <w:pStyle w:val="ListParagraph"/>
        <w:numPr>
          <w:ilvl w:val="0"/>
          <w:numId w:val="14"/>
        </w:numPr>
        <w:tabs>
          <w:tab w:val="left" w:pos="560"/>
          <w:tab w:val="left" w:pos="1440"/>
        </w:tabs>
        <w:ind w:left="2160" w:hanging="720"/>
        <w:jc w:val="both"/>
        <w:rPr>
          <w:rFonts w:ascii="Palatino" w:hAnsi="Palatino"/>
          <w:sz w:val="22"/>
          <w:szCs w:val="22"/>
        </w:rPr>
      </w:pPr>
      <w:r w:rsidRPr="004033D7">
        <w:rPr>
          <w:rFonts w:ascii="Palatino" w:hAnsi="Palatino"/>
          <w:sz w:val="22"/>
          <w:szCs w:val="22"/>
        </w:rPr>
        <w:t>Vacation accrued can be taken upon completion of the probationary period.</w:t>
      </w:r>
    </w:p>
    <w:p w14:paraId="72B96A8C" w14:textId="77777777" w:rsidR="007E0EB9" w:rsidRPr="001E1E71" w:rsidRDefault="007E0EB9" w:rsidP="000B5B13">
      <w:pPr>
        <w:tabs>
          <w:tab w:val="left" w:pos="560"/>
          <w:tab w:val="left" w:pos="1440"/>
        </w:tabs>
        <w:ind w:left="2160" w:hanging="2160"/>
        <w:jc w:val="both"/>
        <w:rPr>
          <w:rFonts w:ascii="Palatino" w:hAnsi="Palatino"/>
          <w:i/>
          <w:color w:val="FF0000"/>
          <w:sz w:val="22"/>
          <w:szCs w:val="22"/>
        </w:rPr>
      </w:pPr>
    </w:p>
    <w:p w14:paraId="4E396D7A" w14:textId="10F4CF94" w:rsidR="007E0EB9" w:rsidRPr="001E1E71" w:rsidRDefault="00657146" w:rsidP="000B5B13">
      <w:pPr>
        <w:tabs>
          <w:tab w:val="left" w:pos="560"/>
          <w:tab w:val="left" w:pos="1440"/>
        </w:tabs>
        <w:ind w:left="2160" w:hanging="2160"/>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.15</w:t>
      </w:r>
      <w:r w:rsidR="007E0EB9" w:rsidRPr="001E1E71">
        <w:rPr>
          <w:rFonts w:ascii="Palatino" w:hAnsi="Palatino"/>
          <w:sz w:val="22"/>
          <w:szCs w:val="22"/>
        </w:rPr>
        <w:tab/>
      </w:r>
      <w:r w:rsidR="007E0EB9" w:rsidRPr="001E1E71">
        <w:rPr>
          <w:rFonts w:ascii="Palatino" w:hAnsi="Palatino"/>
          <w:sz w:val="22"/>
          <w:szCs w:val="22"/>
        </w:rPr>
        <w:tab/>
        <w:t>(a)</w:t>
      </w:r>
      <w:r w:rsidR="007E0EB9" w:rsidRPr="001E1E71">
        <w:rPr>
          <w:rFonts w:ascii="Palatino" w:hAnsi="Palatino"/>
          <w:sz w:val="22"/>
          <w:szCs w:val="22"/>
        </w:rPr>
        <w:tab/>
        <w:t>Time of Vacation</w:t>
      </w:r>
    </w:p>
    <w:p w14:paraId="0C29BB76" w14:textId="77777777" w:rsidR="007E0EB9" w:rsidRPr="001E1E71" w:rsidRDefault="007E0EB9" w:rsidP="000B5B13">
      <w:pPr>
        <w:tabs>
          <w:tab w:val="left" w:pos="560"/>
          <w:tab w:val="left" w:pos="1440"/>
        </w:tabs>
        <w:ind w:left="2160" w:hanging="2160"/>
        <w:jc w:val="both"/>
        <w:rPr>
          <w:rFonts w:ascii="Palatino" w:hAnsi="Palatino"/>
          <w:sz w:val="22"/>
          <w:szCs w:val="22"/>
        </w:rPr>
      </w:pPr>
    </w:p>
    <w:p w14:paraId="3809650D" w14:textId="77777777" w:rsidR="007E0EB9" w:rsidRPr="001E1E71" w:rsidRDefault="007E0EB9" w:rsidP="000B5B13">
      <w:pPr>
        <w:ind w:left="2880" w:hanging="720"/>
        <w:jc w:val="both"/>
        <w:rPr>
          <w:rFonts w:ascii="Palatino" w:hAnsi="Palatino"/>
          <w:sz w:val="22"/>
          <w:szCs w:val="22"/>
        </w:rPr>
      </w:pPr>
      <w:r w:rsidRPr="001E1E71">
        <w:rPr>
          <w:rFonts w:ascii="Palatino" w:hAnsi="Palatino"/>
          <w:sz w:val="22"/>
          <w:szCs w:val="22"/>
        </w:rPr>
        <w:t>(</w:t>
      </w:r>
      <w:proofErr w:type="spellStart"/>
      <w:r w:rsidRPr="001E1E71">
        <w:rPr>
          <w:rFonts w:ascii="Palatino" w:hAnsi="Palatino"/>
          <w:sz w:val="22"/>
          <w:szCs w:val="22"/>
        </w:rPr>
        <w:t>i</w:t>
      </w:r>
      <w:proofErr w:type="spellEnd"/>
      <w:r w:rsidRPr="001E1E71">
        <w:rPr>
          <w:rFonts w:ascii="Palatino" w:hAnsi="Palatino"/>
          <w:sz w:val="22"/>
          <w:szCs w:val="22"/>
        </w:rPr>
        <w:t>)</w:t>
      </w:r>
      <w:r w:rsidRPr="001E1E71">
        <w:rPr>
          <w:rFonts w:ascii="Palatino" w:hAnsi="Palatino"/>
          <w:sz w:val="22"/>
          <w:szCs w:val="22"/>
        </w:rPr>
        <w:tab/>
        <w:t xml:space="preserve">As far as possible, Part-time Employees shall be granted their choice of vacation periods; however, the final allotment of vacation remains within the responsibility and the authority of the Employer. The Employer shall post the vacation schedule planner by January 1st of each year. </w:t>
      </w:r>
    </w:p>
    <w:p w14:paraId="5B766CA0" w14:textId="77777777" w:rsidR="007E0EB9" w:rsidRPr="001E1E71" w:rsidRDefault="007E0EB9" w:rsidP="000B5B13">
      <w:pPr>
        <w:ind w:left="2880" w:hanging="720"/>
        <w:jc w:val="both"/>
        <w:rPr>
          <w:rFonts w:ascii="Palatino" w:hAnsi="Palatino"/>
          <w:sz w:val="22"/>
          <w:szCs w:val="22"/>
        </w:rPr>
      </w:pPr>
    </w:p>
    <w:p w14:paraId="69322C36" w14:textId="77777777" w:rsidR="007E0EB9" w:rsidRPr="001E1E71" w:rsidRDefault="007E0EB9" w:rsidP="000B5B13">
      <w:pPr>
        <w:ind w:left="2880" w:hanging="720"/>
        <w:jc w:val="both"/>
        <w:rPr>
          <w:rFonts w:ascii="Palatino" w:hAnsi="Palatino"/>
          <w:sz w:val="22"/>
          <w:szCs w:val="22"/>
        </w:rPr>
      </w:pPr>
      <w:r w:rsidRPr="001E1E71">
        <w:rPr>
          <w:rFonts w:ascii="Palatino" w:hAnsi="Palatino"/>
          <w:sz w:val="22"/>
          <w:szCs w:val="22"/>
        </w:rPr>
        <w:t>(ii)</w:t>
      </w:r>
      <w:r w:rsidRPr="001E1E71">
        <w:rPr>
          <w:rFonts w:ascii="Palatino" w:hAnsi="Palatino"/>
          <w:sz w:val="22"/>
          <w:szCs w:val="22"/>
        </w:rPr>
        <w:tab/>
        <w:t>Where an Employee submits her vacation preference twice per year by March 15th and September 15th of that year, the Employer shall indicate approval or disapproval of that vacation request by April 30th and October 30th of the same year.</w:t>
      </w:r>
    </w:p>
    <w:p w14:paraId="44D6F7A6" w14:textId="77777777" w:rsidR="007E0EB9" w:rsidRPr="001E1E71" w:rsidRDefault="007E0EB9" w:rsidP="000B5B13">
      <w:pPr>
        <w:ind w:left="2880" w:hanging="720"/>
        <w:jc w:val="both"/>
        <w:rPr>
          <w:rFonts w:ascii="Palatino" w:hAnsi="Palatino"/>
          <w:sz w:val="22"/>
          <w:szCs w:val="22"/>
        </w:rPr>
      </w:pPr>
    </w:p>
    <w:p w14:paraId="05E76197" w14:textId="794A2893" w:rsidR="007E0EB9" w:rsidRPr="001E1E71" w:rsidRDefault="007E0EB9" w:rsidP="000B5B13">
      <w:pPr>
        <w:ind w:left="2880" w:hanging="720"/>
        <w:jc w:val="both"/>
        <w:rPr>
          <w:rFonts w:ascii="Palatino" w:hAnsi="Palatino"/>
          <w:sz w:val="22"/>
          <w:szCs w:val="22"/>
        </w:rPr>
      </w:pPr>
      <w:r w:rsidRPr="001E1E71">
        <w:rPr>
          <w:rFonts w:ascii="Palatino" w:hAnsi="Palatino"/>
          <w:sz w:val="22"/>
          <w:szCs w:val="22"/>
        </w:rPr>
        <w:t>(iii)</w:t>
      </w:r>
      <w:r w:rsidRPr="001E1E71">
        <w:rPr>
          <w:rFonts w:ascii="Palatino" w:hAnsi="Palatino"/>
          <w:sz w:val="22"/>
          <w:szCs w:val="22"/>
        </w:rPr>
        <w:tab/>
        <w:t>The Employer shall advise the Employee within twenty-one (21) days of the</w:t>
      </w:r>
      <w:r w:rsidR="00657146" w:rsidRPr="001E1E71">
        <w:rPr>
          <w:rFonts w:ascii="Palatino" w:hAnsi="Palatino"/>
          <w:sz w:val="22"/>
          <w:szCs w:val="22"/>
        </w:rPr>
        <w:t xml:space="preserve"> vacation request outside 25</w:t>
      </w:r>
      <w:r w:rsidR="00D45D3A">
        <w:rPr>
          <w:rFonts w:ascii="Palatino" w:hAnsi="Palatino"/>
          <w:sz w:val="22"/>
          <w:szCs w:val="22"/>
        </w:rPr>
        <w:t>.15</w:t>
      </w:r>
      <w:r w:rsidRPr="001E1E71">
        <w:rPr>
          <w:rFonts w:ascii="Palatino" w:hAnsi="Palatino"/>
          <w:sz w:val="22"/>
          <w:szCs w:val="22"/>
        </w:rPr>
        <w:t>(a)(</w:t>
      </w:r>
      <w:proofErr w:type="spellStart"/>
      <w:r w:rsidRPr="001E1E71">
        <w:rPr>
          <w:rFonts w:ascii="Palatino" w:hAnsi="Palatino"/>
          <w:sz w:val="22"/>
          <w:szCs w:val="22"/>
        </w:rPr>
        <w:t>i</w:t>
      </w:r>
      <w:proofErr w:type="spellEnd"/>
      <w:r w:rsidRPr="001E1E71">
        <w:rPr>
          <w:rFonts w:ascii="Palatino" w:hAnsi="Palatino"/>
          <w:sz w:val="22"/>
          <w:szCs w:val="22"/>
        </w:rPr>
        <w:t>) confirming approval or disapproval.</w:t>
      </w:r>
    </w:p>
    <w:p w14:paraId="18979FDF" w14:textId="77777777" w:rsidR="007E0EB9" w:rsidRPr="001E1E71" w:rsidRDefault="007E0EB9" w:rsidP="000B5B13">
      <w:pPr>
        <w:ind w:left="2880" w:hanging="720"/>
        <w:jc w:val="both"/>
        <w:rPr>
          <w:rFonts w:ascii="Palatino" w:hAnsi="Palatino"/>
          <w:sz w:val="22"/>
          <w:szCs w:val="22"/>
        </w:rPr>
      </w:pPr>
    </w:p>
    <w:p w14:paraId="0BDCE277" w14:textId="77777777" w:rsidR="007E0EB9" w:rsidRPr="001E1E71" w:rsidRDefault="007E0EB9" w:rsidP="000B5B13">
      <w:pPr>
        <w:ind w:left="2880" w:hanging="720"/>
        <w:jc w:val="both"/>
        <w:rPr>
          <w:rFonts w:ascii="Palatino" w:hAnsi="Palatino"/>
          <w:sz w:val="22"/>
          <w:szCs w:val="22"/>
        </w:rPr>
      </w:pPr>
      <w:r w:rsidRPr="001E1E71">
        <w:rPr>
          <w:rFonts w:ascii="Palatino" w:hAnsi="Palatino"/>
          <w:sz w:val="22"/>
          <w:szCs w:val="22"/>
        </w:rPr>
        <w:t>(iv)</w:t>
      </w:r>
      <w:r w:rsidRPr="001E1E71">
        <w:rPr>
          <w:rFonts w:ascii="Palatino" w:hAnsi="Palatino"/>
          <w:sz w:val="22"/>
          <w:szCs w:val="22"/>
        </w:rPr>
        <w:tab/>
        <w:t>A Regular Part-time Employee shall have the right to utilize vacation credits provided that the utilization does not exceed the total vacation earned by the Employee at the time of taking the vacation.</w:t>
      </w:r>
    </w:p>
    <w:p w14:paraId="33E8A867" w14:textId="77777777" w:rsidR="007E0EB9" w:rsidRPr="001E1E71" w:rsidRDefault="007E0EB9" w:rsidP="000B5B13">
      <w:pPr>
        <w:ind w:left="2880" w:hanging="720"/>
        <w:jc w:val="both"/>
        <w:rPr>
          <w:rFonts w:ascii="Palatino" w:hAnsi="Palatino"/>
          <w:sz w:val="22"/>
          <w:szCs w:val="22"/>
        </w:rPr>
      </w:pPr>
    </w:p>
    <w:p w14:paraId="7F914198" w14:textId="77777777" w:rsidR="007E0EB9" w:rsidRPr="001E1E71" w:rsidRDefault="007E0EB9" w:rsidP="000B5B13">
      <w:pPr>
        <w:ind w:left="2880" w:hanging="720"/>
        <w:jc w:val="both"/>
        <w:rPr>
          <w:rFonts w:ascii="Palatino" w:hAnsi="Palatino"/>
          <w:sz w:val="22"/>
          <w:szCs w:val="22"/>
        </w:rPr>
      </w:pPr>
      <w:r w:rsidRPr="001E1E71">
        <w:rPr>
          <w:rFonts w:ascii="Palatino" w:hAnsi="Palatino"/>
          <w:sz w:val="22"/>
          <w:szCs w:val="22"/>
        </w:rPr>
        <w:t>(v)</w:t>
      </w:r>
      <w:r w:rsidRPr="001E1E71">
        <w:rPr>
          <w:rFonts w:ascii="Palatino" w:hAnsi="Palatino"/>
          <w:sz w:val="22"/>
          <w:szCs w:val="22"/>
        </w:rPr>
        <w:tab/>
        <w:t>Regular Part-time Employees are encouraged to use their vacation entitlement in the calendar year in which they are accrued. Regular Part-time Employee may carry forward one (1) week of accrued vacation into the following year. They are required to utilize all other accrued vacation credits (beyond the one week) before the end of each year - December 31st.</w:t>
      </w:r>
    </w:p>
    <w:p w14:paraId="028E5DAE" w14:textId="77777777" w:rsidR="007E0EB9" w:rsidRPr="001E1E71" w:rsidRDefault="007E0EB9" w:rsidP="000B5B13">
      <w:pPr>
        <w:ind w:left="2880" w:hanging="720"/>
        <w:jc w:val="both"/>
        <w:rPr>
          <w:rFonts w:ascii="Palatino" w:hAnsi="Palatino"/>
          <w:sz w:val="22"/>
          <w:szCs w:val="22"/>
        </w:rPr>
      </w:pPr>
    </w:p>
    <w:p w14:paraId="2AACA09F" w14:textId="77777777" w:rsidR="007E0EB9" w:rsidRPr="001E1E71" w:rsidRDefault="007E0EB9" w:rsidP="000B5B13">
      <w:pPr>
        <w:ind w:left="2880" w:hanging="720"/>
        <w:jc w:val="both"/>
        <w:rPr>
          <w:rFonts w:ascii="Palatino" w:hAnsi="Palatino"/>
          <w:sz w:val="22"/>
          <w:szCs w:val="22"/>
        </w:rPr>
      </w:pPr>
      <w:r w:rsidRPr="001E1E71">
        <w:rPr>
          <w:rFonts w:ascii="Palatino" w:hAnsi="Palatino"/>
          <w:sz w:val="22"/>
          <w:szCs w:val="22"/>
        </w:rPr>
        <w:lastRenderedPageBreak/>
        <w:t>(vi)</w:t>
      </w:r>
      <w:r w:rsidRPr="001E1E71">
        <w:rPr>
          <w:rFonts w:ascii="Palatino" w:hAnsi="Palatino"/>
          <w:sz w:val="22"/>
          <w:szCs w:val="22"/>
        </w:rPr>
        <w:tab/>
        <w:t>Any unused vacation credits beyond one (1) week will be scheduled by mutual agreement.</w:t>
      </w:r>
    </w:p>
    <w:p w14:paraId="3B9AC762" w14:textId="77777777" w:rsidR="007E0EB9" w:rsidRPr="001E1E71" w:rsidRDefault="007E0EB9" w:rsidP="000B5B13">
      <w:pPr>
        <w:ind w:left="2880" w:hanging="720"/>
        <w:jc w:val="both"/>
        <w:rPr>
          <w:rFonts w:ascii="Palatino" w:hAnsi="Palatino"/>
          <w:sz w:val="22"/>
          <w:szCs w:val="22"/>
        </w:rPr>
      </w:pPr>
    </w:p>
    <w:p w14:paraId="3BDFE05B" w14:textId="77777777" w:rsidR="007E0EB9" w:rsidRPr="001E1E71" w:rsidRDefault="007E0EB9" w:rsidP="000B5B13">
      <w:pPr>
        <w:ind w:left="2880" w:hanging="720"/>
        <w:jc w:val="both"/>
        <w:rPr>
          <w:rFonts w:ascii="Palatino" w:hAnsi="Palatino"/>
          <w:sz w:val="22"/>
          <w:szCs w:val="22"/>
        </w:rPr>
      </w:pPr>
      <w:r w:rsidRPr="001E1E71">
        <w:rPr>
          <w:rFonts w:ascii="Palatino" w:hAnsi="Palatino"/>
          <w:sz w:val="22"/>
          <w:szCs w:val="22"/>
        </w:rPr>
        <w:t>(vii)</w:t>
      </w:r>
      <w:r w:rsidRPr="001E1E71">
        <w:rPr>
          <w:rFonts w:ascii="Palatino" w:hAnsi="Palatino"/>
          <w:sz w:val="22"/>
          <w:szCs w:val="22"/>
        </w:rPr>
        <w:tab/>
        <w:t>Seniority within each classification shall be the determining factor when there is a dispute regarding preference for the time that vacation is to be taken.</w:t>
      </w:r>
    </w:p>
    <w:p w14:paraId="16AED02A" w14:textId="77777777" w:rsidR="007E0EB9" w:rsidRPr="001E1E71" w:rsidRDefault="007E0EB9" w:rsidP="000B5B13">
      <w:pPr>
        <w:ind w:left="2880" w:hanging="720"/>
        <w:jc w:val="both"/>
        <w:rPr>
          <w:rFonts w:ascii="Palatino" w:hAnsi="Palatino"/>
          <w:sz w:val="22"/>
          <w:szCs w:val="22"/>
        </w:rPr>
      </w:pPr>
    </w:p>
    <w:p w14:paraId="4B748B36" w14:textId="77777777" w:rsidR="007E0EB9" w:rsidRPr="001E1E71" w:rsidRDefault="007E0EB9" w:rsidP="000B5B13">
      <w:pPr>
        <w:ind w:left="2880" w:hanging="720"/>
        <w:jc w:val="both"/>
        <w:rPr>
          <w:rFonts w:ascii="Palatino" w:hAnsi="Palatino"/>
          <w:sz w:val="22"/>
          <w:szCs w:val="22"/>
        </w:rPr>
      </w:pPr>
      <w:r w:rsidRPr="001E1E71">
        <w:rPr>
          <w:rFonts w:ascii="Palatino" w:hAnsi="Palatino"/>
          <w:sz w:val="22"/>
          <w:szCs w:val="22"/>
        </w:rPr>
        <w:t>(viii)</w:t>
      </w:r>
      <w:r w:rsidRPr="001E1E71">
        <w:rPr>
          <w:rFonts w:ascii="Palatino" w:hAnsi="Palatino"/>
          <w:sz w:val="22"/>
          <w:szCs w:val="22"/>
        </w:rPr>
        <w:tab/>
        <w:t>A request to utilize vacation shall be made in writing to the Employer. The request shall be subject to the approval of the Employer and shall not exceed the number of vacation days accrued to the date of the request.</w:t>
      </w:r>
    </w:p>
    <w:p w14:paraId="510D7A0C" w14:textId="77777777" w:rsidR="007E0EB9" w:rsidRPr="001E1E71" w:rsidRDefault="007E0EB9" w:rsidP="000B5B13">
      <w:pPr>
        <w:ind w:left="2880" w:hanging="720"/>
        <w:jc w:val="both"/>
        <w:rPr>
          <w:rFonts w:ascii="Palatino" w:hAnsi="Palatino"/>
          <w:sz w:val="22"/>
          <w:szCs w:val="22"/>
        </w:rPr>
      </w:pPr>
    </w:p>
    <w:p w14:paraId="0D0FF9A0" w14:textId="77777777" w:rsidR="007E0EB9" w:rsidRPr="001E1E71" w:rsidRDefault="007E0EB9" w:rsidP="000B5B13">
      <w:pPr>
        <w:ind w:left="2880" w:hanging="720"/>
        <w:jc w:val="both"/>
        <w:rPr>
          <w:rFonts w:ascii="Palatino" w:hAnsi="Palatino"/>
          <w:sz w:val="22"/>
          <w:szCs w:val="22"/>
        </w:rPr>
      </w:pPr>
      <w:r w:rsidRPr="001E1E71">
        <w:rPr>
          <w:rFonts w:ascii="Palatino" w:hAnsi="Palatino"/>
          <w:sz w:val="22"/>
          <w:szCs w:val="22"/>
        </w:rPr>
        <w:t>(ix)</w:t>
      </w:r>
      <w:r w:rsidRPr="001E1E71">
        <w:rPr>
          <w:rFonts w:ascii="Palatino" w:hAnsi="Palatino"/>
          <w:sz w:val="22"/>
          <w:szCs w:val="22"/>
        </w:rPr>
        <w:tab/>
        <w:t>Once vacations are authorized by the Employer they shall not be changed except in cases of emergency or by mutual agreement between the Employer and the Employee.</w:t>
      </w:r>
    </w:p>
    <w:p w14:paraId="38E82BBE" w14:textId="77777777" w:rsidR="007E0EB9" w:rsidRPr="001E1E71" w:rsidRDefault="007E0EB9" w:rsidP="000B5B13">
      <w:pPr>
        <w:ind w:left="2880" w:hanging="720"/>
        <w:jc w:val="both"/>
        <w:rPr>
          <w:rFonts w:ascii="Palatino" w:hAnsi="Palatino"/>
          <w:sz w:val="22"/>
          <w:szCs w:val="22"/>
        </w:rPr>
      </w:pPr>
    </w:p>
    <w:p w14:paraId="3DE2EFD7" w14:textId="77777777" w:rsidR="007E0EB9" w:rsidRPr="001E1E71" w:rsidRDefault="007E0EB9" w:rsidP="000B5B13">
      <w:pPr>
        <w:ind w:left="2880" w:hanging="720"/>
        <w:jc w:val="both"/>
        <w:rPr>
          <w:rFonts w:ascii="Palatino" w:hAnsi="Palatino"/>
          <w:sz w:val="22"/>
          <w:szCs w:val="22"/>
        </w:rPr>
      </w:pPr>
      <w:r w:rsidRPr="001E1E71">
        <w:rPr>
          <w:rFonts w:ascii="Palatino" w:hAnsi="Palatino"/>
          <w:sz w:val="22"/>
          <w:szCs w:val="22"/>
        </w:rPr>
        <w:t>(x)</w:t>
      </w:r>
      <w:r w:rsidRPr="001E1E71">
        <w:rPr>
          <w:rFonts w:ascii="Palatino" w:hAnsi="Palatino"/>
          <w:sz w:val="22"/>
          <w:szCs w:val="22"/>
        </w:rPr>
        <w:tab/>
        <w:t>The Employer may establish a limit to the level of vacation accrual an Employee is permitted to maintain on an on-going basis.</w:t>
      </w:r>
    </w:p>
    <w:p w14:paraId="4617E073" w14:textId="77777777" w:rsidR="007E0EB9" w:rsidRPr="001E1E71" w:rsidRDefault="007E0EB9" w:rsidP="000B5B13">
      <w:pPr>
        <w:ind w:left="2130" w:hanging="690"/>
        <w:jc w:val="both"/>
        <w:rPr>
          <w:rFonts w:ascii="Palatino" w:hAnsi="Palatino"/>
          <w:sz w:val="22"/>
          <w:szCs w:val="22"/>
        </w:rPr>
      </w:pPr>
      <w:r w:rsidRPr="001E1E71">
        <w:rPr>
          <w:rFonts w:ascii="Palatino" w:hAnsi="Palatino"/>
          <w:sz w:val="22"/>
          <w:szCs w:val="22"/>
        </w:rPr>
        <w:t xml:space="preserve"> </w:t>
      </w:r>
    </w:p>
    <w:p w14:paraId="1D0A7159" w14:textId="77777777" w:rsidR="007E0EB9" w:rsidRPr="001E1E71" w:rsidRDefault="007E0EB9" w:rsidP="000B5B13">
      <w:pPr>
        <w:ind w:left="2130" w:hanging="69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The Employer upon termination of an Employee shall provide the Employee with a written statement of her vacation entitlement.</w:t>
      </w:r>
    </w:p>
    <w:p w14:paraId="34AB2771" w14:textId="77777777" w:rsidR="007E0EB9" w:rsidRPr="001E1E71" w:rsidRDefault="007E0EB9" w:rsidP="000B5B13">
      <w:pPr>
        <w:ind w:left="283"/>
        <w:jc w:val="both"/>
        <w:rPr>
          <w:rFonts w:ascii="Palatino" w:hAnsi="Palatino"/>
          <w:i/>
          <w:sz w:val="22"/>
          <w:szCs w:val="22"/>
        </w:rPr>
      </w:pPr>
    </w:p>
    <w:p w14:paraId="2514F82A" w14:textId="231A35B9" w:rsidR="007E0EB9" w:rsidRPr="001E1E71" w:rsidRDefault="00657146" w:rsidP="000B5B13">
      <w:pPr>
        <w:tabs>
          <w:tab w:val="left" w:pos="1440"/>
        </w:tabs>
        <w:ind w:left="2160" w:hanging="2160"/>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.16</w:t>
      </w:r>
      <w:r w:rsidR="007E0EB9" w:rsidRPr="001E1E71">
        <w:rPr>
          <w:rFonts w:ascii="Palatino" w:hAnsi="Palatino"/>
          <w:sz w:val="22"/>
          <w:szCs w:val="22"/>
        </w:rPr>
        <w:tab/>
        <w:t>Sick Leave</w:t>
      </w:r>
    </w:p>
    <w:p w14:paraId="30811C21" w14:textId="77777777" w:rsidR="007E0EB9" w:rsidRPr="001E1E71" w:rsidRDefault="007E0EB9" w:rsidP="000B5B13">
      <w:pPr>
        <w:tabs>
          <w:tab w:val="left" w:pos="1440"/>
        </w:tabs>
        <w:ind w:left="2160" w:hanging="2160"/>
        <w:jc w:val="both"/>
        <w:rPr>
          <w:rFonts w:ascii="Palatino" w:hAnsi="Palatino"/>
          <w:sz w:val="22"/>
          <w:szCs w:val="22"/>
        </w:rPr>
      </w:pPr>
    </w:p>
    <w:p w14:paraId="76B1F5D9" w14:textId="1B06D7FC" w:rsidR="000D05AF" w:rsidRPr="001E1E71" w:rsidRDefault="007E0EB9" w:rsidP="00FD5F1E">
      <w:pPr>
        <w:pStyle w:val="ListParagraph"/>
        <w:numPr>
          <w:ilvl w:val="0"/>
          <w:numId w:val="68"/>
        </w:numPr>
        <w:tabs>
          <w:tab w:val="left" w:pos="1440"/>
        </w:tabs>
        <w:ind w:left="2160" w:hanging="720"/>
        <w:jc w:val="both"/>
        <w:rPr>
          <w:rFonts w:ascii="Palatino" w:hAnsi="Palatino"/>
          <w:sz w:val="22"/>
          <w:szCs w:val="22"/>
        </w:rPr>
      </w:pPr>
      <w:r w:rsidRPr="001E1E71">
        <w:rPr>
          <w:rFonts w:ascii="Palatino" w:hAnsi="Palatino"/>
          <w:sz w:val="22"/>
          <w:szCs w:val="22"/>
        </w:rPr>
        <w:t xml:space="preserve">Sick leave is provided by the Employer, for the purpose of maintaining regular earnings during absences due to illness or accident for which compensation is not payable under The Workers Compensation Act. </w:t>
      </w:r>
    </w:p>
    <w:p w14:paraId="3345EF57" w14:textId="77777777" w:rsidR="000D05AF" w:rsidRPr="001E1E71" w:rsidRDefault="000D05AF" w:rsidP="000B5B13">
      <w:pPr>
        <w:pStyle w:val="ListParagraph"/>
        <w:tabs>
          <w:tab w:val="left" w:pos="1440"/>
        </w:tabs>
        <w:ind w:left="2160"/>
        <w:jc w:val="both"/>
        <w:rPr>
          <w:rFonts w:ascii="Palatino" w:hAnsi="Palatino"/>
          <w:sz w:val="22"/>
          <w:szCs w:val="22"/>
        </w:rPr>
      </w:pPr>
    </w:p>
    <w:p w14:paraId="1CE01BE0" w14:textId="243186A3" w:rsidR="007E0EB9" w:rsidRPr="001E1E71" w:rsidRDefault="007E0EB9" w:rsidP="00FD5F1E">
      <w:pPr>
        <w:pStyle w:val="ListParagraph"/>
        <w:numPr>
          <w:ilvl w:val="0"/>
          <w:numId w:val="68"/>
        </w:numPr>
        <w:tabs>
          <w:tab w:val="left" w:pos="1440"/>
        </w:tabs>
        <w:ind w:left="2160" w:hanging="720"/>
        <w:jc w:val="both"/>
        <w:rPr>
          <w:rFonts w:ascii="Palatino" w:hAnsi="Palatino"/>
          <w:sz w:val="22"/>
          <w:szCs w:val="22"/>
        </w:rPr>
      </w:pPr>
      <w:r w:rsidRPr="001E1E71">
        <w:rPr>
          <w:rFonts w:ascii="Palatino" w:hAnsi="Palatino"/>
          <w:sz w:val="22"/>
          <w:szCs w:val="22"/>
        </w:rPr>
        <w:t xml:space="preserve">The Employer recognizes that alcoholism, drug addiction and mental illness, are illnesses which can respond to therapy and treatment, and that absences from work due to such therapy </w:t>
      </w:r>
      <w:r w:rsidR="00657146" w:rsidRPr="001E1E71">
        <w:rPr>
          <w:rFonts w:ascii="Palatino" w:hAnsi="Palatino"/>
          <w:sz w:val="22"/>
          <w:szCs w:val="22"/>
        </w:rPr>
        <w:t xml:space="preserve">may </w:t>
      </w:r>
      <w:r w:rsidRPr="001E1E71">
        <w:rPr>
          <w:rFonts w:ascii="Palatino" w:hAnsi="Palatino"/>
          <w:sz w:val="22"/>
          <w:szCs w:val="22"/>
        </w:rPr>
        <w:t>be considered sick leave.</w:t>
      </w:r>
    </w:p>
    <w:p w14:paraId="5C9A14C0" w14:textId="77777777" w:rsidR="007E0EB9" w:rsidRPr="001E1E71" w:rsidRDefault="007E0EB9" w:rsidP="000B5B13">
      <w:pPr>
        <w:tabs>
          <w:tab w:val="left" w:pos="560"/>
          <w:tab w:val="left" w:pos="1440"/>
        </w:tabs>
        <w:ind w:left="1440" w:hanging="1440"/>
        <w:jc w:val="both"/>
        <w:rPr>
          <w:rFonts w:ascii="Palatino" w:hAnsi="Palatino"/>
          <w:sz w:val="22"/>
          <w:szCs w:val="22"/>
        </w:rPr>
      </w:pPr>
    </w:p>
    <w:p w14:paraId="5B3865A0" w14:textId="0CC592E0" w:rsidR="000D05AF" w:rsidRPr="001E1E71" w:rsidRDefault="00657146" w:rsidP="000B5B13">
      <w:pPr>
        <w:tabs>
          <w:tab w:val="left" w:pos="1440"/>
        </w:tabs>
        <w:ind w:left="2160" w:hanging="2160"/>
        <w:jc w:val="both"/>
        <w:rPr>
          <w:rFonts w:ascii="Palatino" w:hAnsi="Palatino"/>
          <w:sz w:val="22"/>
          <w:szCs w:val="22"/>
        </w:rPr>
      </w:pPr>
      <w:r w:rsidRPr="001E1E71">
        <w:rPr>
          <w:rFonts w:ascii="Palatino" w:hAnsi="Palatino"/>
          <w:sz w:val="22"/>
          <w:szCs w:val="22"/>
        </w:rPr>
        <w:t>25</w:t>
      </w:r>
      <w:r w:rsidR="006E55BF" w:rsidRPr="001E1E71">
        <w:rPr>
          <w:rFonts w:ascii="Palatino" w:hAnsi="Palatino"/>
          <w:sz w:val="22"/>
          <w:szCs w:val="22"/>
        </w:rPr>
        <w:t>.1</w:t>
      </w:r>
      <w:r w:rsidR="00BC4214">
        <w:rPr>
          <w:rFonts w:ascii="Palatino" w:hAnsi="Palatino"/>
          <w:sz w:val="22"/>
          <w:szCs w:val="22"/>
        </w:rPr>
        <w:t>7</w:t>
      </w:r>
      <w:r w:rsidR="006E55BF" w:rsidRPr="001E1E71">
        <w:rPr>
          <w:rFonts w:ascii="Palatino" w:hAnsi="Palatino"/>
          <w:sz w:val="22"/>
          <w:szCs w:val="22"/>
        </w:rPr>
        <w:tab/>
        <w:t>(a)</w:t>
      </w:r>
      <w:r w:rsidR="006E55BF" w:rsidRPr="001E1E71">
        <w:rPr>
          <w:rFonts w:ascii="Palatino" w:hAnsi="Palatino"/>
          <w:sz w:val="22"/>
          <w:szCs w:val="22"/>
        </w:rPr>
        <w:tab/>
        <w:t xml:space="preserve">On completion of the stipulated probationary period a Regular Part-time Employee, employed in the HCA, RTA, PTA classifications, will receive a credit for sick leave computed from the date her continuous service commenced at the rate </w:t>
      </w:r>
      <w:r w:rsidR="006E55BF" w:rsidRPr="001E1E71">
        <w:rPr>
          <w:rFonts w:ascii="Palatino" w:eastAsiaTheme="minorHAnsi" w:hAnsi="Palatino"/>
          <w:sz w:val="22"/>
          <w:szCs w:val="22"/>
          <w:lang w:val="en-CA"/>
        </w:rPr>
        <w:t xml:space="preserve">one and one quarter (1.25) days per month to a maximum credit of eighty (80) days </w:t>
      </w:r>
      <w:r w:rsidR="006E55BF" w:rsidRPr="001E1E71">
        <w:rPr>
          <w:rFonts w:ascii="Palatino" w:hAnsi="Palatino"/>
          <w:sz w:val="22"/>
          <w:szCs w:val="22"/>
        </w:rPr>
        <w:t xml:space="preserve">prorated on the basis of the regularly scheduled hours worked by the Employee in relation to the regularly scheduled hours for a Full-Time Employee. </w:t>
      </w:r>
    </w:p>
    <w:p w14:paraId="458A4F3D" w14:textId="77777777" w:rsidR="000D05AF" w:rsidRPr="001E1E71" w:rsidRDefault="000D05AF" w:rsidP="000B5B13">
      <w:pPr>
        <w:tabs>
          <w:tab w:val="left" w:pos="1440"/>
        </w:tabs>
        <w:ind w:left="2160" w:hanging="2160"/>
        <w:jc w:val="both"/>
        <w:rPr>
          <w:rFonts w:ascii="Palatino" w:hAnsi="Palatino"/>
          <w:sz w:val="22"/>
          <w:szCs w:val="22"/>
        </w:rPr>
      </w:pPr>
    </w:p>
    <w:p w14:paraId="08690BBB" w14:textId="1D9F95FA" w:rsidR="006E55BF" w:rsidRPr="001E1E71" w:rsidRDefault="006E55BF" w:rsidP="00FD5F1E">
      <w:pPr>
        <w:pStyle w:val="ListParagraph"/>
        <w:numPr>
          <w:ilvl w:val="0"/>
          <w:numId w:val="69"/>
        </w:numPr>
        <w:tabs>
          <w:tab w:val="left" w:pos="1440"/>
        </w:tabs>
        <w:ind w:left="2160" w:hanging="720"/>
        <w:jc w:val="both"/>
        <w:rPr>
          <w:rFonts w:ascii="Palatino" w:hAnsi="Palatino"/>
          <w:sz w:val="22"/>
          <w:szCs w:val="22"/>
        </w:rPr>
      </w:pPr>
      <w:r w:rsidRPr="001E1E71">
        <w:rPr>
          <w:rFonts w:ascii="Palatino" w:hAnsi="Palatino"/>
          <w:sz w:val="22"/>
          <w:szCs w:val="22"/>
        </w:rPr>
        <w:t xml:space="preserve">On completion of the stipulated probationary period a Regular Part-time Employee, employed in the LPN classification, will receive a credit for sick leave computed from the date her continuous service commenced at the rate </w:t>
      </w:r>
      <w:r w:rsidRPr="001E1E71">
        <w:rPr>
          <w:rFonts w:ascii="Palatino" w:eastAsiaTheme="minorHAnsi" w:hAnsi="Palatino"/>
          <w:sz w:val="22"/>
          <w:szCs w:val="22"/>
          <w:lang w:val="en-CA"/>
        </w:rPr>
        <w:t>one point five (1.5) days per month to a maximum credit of one hundred and twenty (120) days</w:t>
      </w:r>
      <w:r w:rsidRPr="001E1E71">
        <w:rPr>
          <w:rFonts w:ascii="Palatino" w:hAnsi="Palatino"/>
          <w:sz w:val="22"/>
          <w:szCs w:val="22"/>
        </w:rPr>
        <w:t xml:space="preserve"> prorated </w:t>
      </w:r>
      <w:proofErr w:type="gramStart"/>
      <w:r w:rsidRPr="001E1E71">
        <w:rPr>
          <w:rFonts w:ascii="Palatino" w:hAnsi="Palatino"/>
          <w:sz w:val="22"/>
          <w:szCs w:val="22"/>
        </w:rPr>
        <w:t>on the basis of</w:t>
      </w:r>
      <w:proofErr w:type="gramEnd"/>
      <w:r w:rsidRPr="001E1E71">
        <w:rPr>
          <w:rFonts w:ascii="Palatino" w:hAnsi="Palatino"/>
          <w:sz w:val="22"/>
          <w:szCs w:val="22"/>
        </w:rPr>
        <w:t xml:space="preserve"> the regularly scheduled hours worked by the Employee in relation to the regularly scheduled hours for a Full-Time Employee. </w:t>
      </w:r>
    </w:p>
    <w:p w14:paraId="40F3B14B" w14:textId="77777777" w:rsidR="007E0EB9" w:rsidRPr="001E1E71" w:rsidRDefault="007E0EB9" w:rsidP="000B5B13">
      <w:pPr>
        <w:tabs>
          <w:tab w:val="left" w:pos="560"/>
          <w:tab w:val="left" w:pos="4260"/>
        </w:tabs>
        <w:ind w:left="1800"/>
        <w:contextualSpacing/>
        <w:jc w:val="both"/>
        <w:rPr>
          <w:rFonts w:ascii="Palatino" w:hAnsi="Palatino"/>
          <w:sz w:val="22"/>
          <w:szCs w:val="22"/>
        </w:rPr>
      </w:pPr>
    </w:p>
    <w:p w14:paraId="5FE5521A" w14:textId="0F3029DF" w:rsidR="007E0EB9" w:rsidRPr="001E1E71" w:rsidRDefault="007E0EB9" w:rsidP="00FD5F1E">
      <w:pPr>
        <w:pStyle w:val="ListParagraph"/>
        <w:numPr>
          <w:ilvl w:val="0"/>
          <w:numId w:val="68"/>
        </w:numPr>
        <w:tabs>
          <w:tab w:val="left" w:pos="560"/>
          <w:tab w:val="left" w:pos="1440"/>
        </w:tabs>
        <w:ind w:left="2160" w:hanging="720"/>
        <w:jc w:val="both"/>
        <w:rPr>
          <w:rFonts w:ascii="Palatino" w:hAnsi="Palatino"/>
          <w:sz w:val="22"/>
          <w:szCs w:val="22"/>
        </w:rPr>
      </w:pPr>
      <w:r w:rsidRPr="001E1E71">
        <w:rPr>
          <w:rFonts w:ascii="Palatino" w:hAnsi="Palatino"/>
          <w:sz w:val="22"/>
          <w:szCs w:val="22"/>
        </w:rPr>
        <w:t>In the case of:</w:t>
      </w:r>
    </w:p>
    <w:p w14:paraId="7CE9401A" w14:textId="77777777" w:rsidR="00841809" w:rsidRPr="001E1E71" w:rsidRDefault="00841809" w:rsidP="000B5B13">
      <w:pPr>
        <w:pStyle w:val="ListParagraph"/>
        <w:ind w:left="1800"/>
        <w:jc w:val="both"/>
      </w:pPr>
    </w:p>
    <w:p w14:paraId="7B8B90B3" w14:textId="77777777" w:rsidR="007E0EB9" w:rsidRPr="001E1E71" w:rsidRDefault="007E0EB9" w:rsidP="00FD5F1E">
      <w:pPr>
        <w:numPr>
          <w:ilvl w:val="0"/>
          <w:numId w:val="26"/>
        </w:numPr>
        <w:tabs>
          <w:tab w:val="left" w:pos="560"/>
        </w:tabs>
        <w:contextualSpacing/>
        <w:jc w:val="both"/>
        <w:rPr>
          <w:rFonts w:ascii="Palatino" w:hAnsi="Palatino"/>
          <w:sz w:val="22"/>
          <w:szCs w:val="22"/>
        </w:rPr>
      </w:pPr>
      <w:proofErr w:type="gramStart"/>
      <w:r w:rsidRPr="001E1E71">
        <w:rPr>
          <w:rFonts w:ascii="Palatino" w:hAnsi="Palatino"/>
          <w:sz w:val="22"/>
          <w:szCs w:val="22"/>
        </w:rPr>
        <w:t>illness;</w:t>
      </w:r>
      <w:proofErr w:type="gramEnd"/>
    </w:p>
    <w:p w14:paraId="6F0C0207" w14:textId="77777777" w:rsidR="000D5B8B" w:rsidRPr="001E1E71" w:rsidRDefault="000D5B8B" w:rsidP="000B5B13">
      <w:pPr>
        <w:tabs>
          <w:tab w:val="left" w:pos="560"/>
        </w:tabs>
        <w:ind w:left="2160"/>
        <w:contextualSpacing/>
        <w:jc w:val="both"/>
        <w:rPr>
          <w:rFonts w:ascii="Palatino" w:hAnsi="Palatino"/>
          <w:sz w:val="22"/>
          <w:szCs w:val="22"/>
        </w:rPr>
      </w:pPr>
    </w:p>
    <w:p w14:paraId="343B1A64" w14:textId="77777777" w:rsidR="007E0EB9" w:rsidRPr="001E1E71" w:rsidRDefault="007E0EB9" w:rsidP="00FD5F1E">
      <w:pPr>
        <w:numPr>
          <w:ilvl w:val="0"/>
          <w:numId w:val="26"/>
        </w:numPr>
        <w:tabs>
          <w:tab w:val="left" w:pos="560"/>
        </w:tabs>
        <w:contextualSpacing/>
        <w:jc w:val="both"/>
        <w:rPr>
          <w:rFonts w:ascii="Palatino" w:hAnsi="Palatino"/>
          <w:sz w:val="22"/>
          <w:szCs w:val="22"/>
        </w:rPr>
      </w:pPr>
      <w:proofErr w:type="gramStart"/>
      <w:r w:rsidRPr="001E1E71">
        <w:rPr>
          <w:rFonts w:ascii="Palatino" w:hAnsi="Palatino"/>
          <w:sz w:val="22"/>
          <w:szCs w:val="22"/>
        </w:rPr>
        <w:t>injury;</w:t>
      </w:r>
      <w:proofErr w:type="gramEnd"/>
    </w:p>
    <w:p w14:paraId="3AB6B2F7" w14:textId="77777777" w:rsidR="000D5B8B" w:rsidRPr="001E1E71" w:rsidRDefault="000D5B8B" w:rsidP="000B5B13">
      <w:pPr>
        <w:tabs>
          <w:tab w:val="left" w:pos="560"/>
        </w:tabs>
        <w:contextualSpacing/>
        <w:jc w:val="both"/>
        <w:rPr>
          <w:rFonts w:ascii="Palatino" w:hAnsi="Palatino"/>
          <w:sz w:val="22"/>
          <w:szCs w:val="22"/>
        </w:rPr>
      </w:pPr>
    </w:p>
    <w:p w14:paraId="5A702F71" w14:textId="77777777" w:rsidR="007E0EB9" w:rsidRPr="001E1E71" w:rsidRDefault="007E0EB9" w:rsidP="00FD5F1E">
      <w:pPr>
        <w:numPr>
          <w:ilvl w:val="0"/>
          <w:numId w:val="26"/>
        </w:numPr>
        <w:tabs>
          <w:tab w:val="left" w:pos="560"/>
        </w:tabs>
        <w:contextualSpacing/>
        <w:jc w:val="both"/>
        <w:rPr>
          <w:rFonts w:ascii="Palatino" w:hAnsi="Palatino"/>
          <w:sz w:val="22"/>
          <w:szCs w:val="22"/>
        </w:rPr>
      </w:pPr>
      <w:proofErr w:type="gramStart"/>
      <w:r w:rsidRPr="001E1E71">
        <w:rPr>
          <w:rFonts w:ascii="Palatino" w:hAnsi="Palatino"/>
          <w:sz w:val="22"/>
          <w:szCs w:val="22"/>
        </w:rPr>
        <w:lastRenderedPageBreak/>
        <w:t>layoff;</w:t>
      </w:r>
      <w:proofErr w:type="gramEnd"/>
    </w:p>
    <w:p w14:paraId="2AF84893" w14:textId="77777777" w:rsidR="000D5B8B" w:rsidRPr="001E1E71" w:rsidRDefault="000D5B8B" w:rsidP="000B5B13">
      <w:pPr>
        <w:tabs>
          <w:tab w:val="left" w:pos="560"/>
        </w:tabs>
        <w:contextualSpacing/>
        <w:jc w:val="both"/>
        <w:rPr>
          <w:rFonts w:ascii="Palatino" w:hAnsi="Palatino"/>
          <w:sz w:val="22"/>
          <w:szCs w:val="22"/>
        </w:rPr>
      </w:pPr>
    </w:p>
    <w:p w14:paraId="1CD8D5F9" w14:textId="77777777" w:rsidR="007E0EB9" w:rsidRPr="001E1E71" w:rsidRDefault="007E0EB9" w:rsidP="00FD5F1E">
      <w:pPr>
        <w:numPr>
          <w:ilvl w:val="0"/>
          <w:numId w:val="2"/>
        </w:numPr>
        <w:tabs>
          <w:tab w:val="left" w:pos="560"/>
        </w:tabs>
        <w:contextualSpacing/>
        <w:jc w:val="both"/>
        <w:rPr>
          <w:rFonts w:ascii="Palatino" w:hAnsi="Palatino"/>
          <w:sz w:val="22"/>
          <w:szCs w:val="22"/>
        </w:rPr>
      </w:pPr>
      <w:r w:rsidRPr="001E1E71">
        <w:rPr>
          <w:rFonts w:ascii="Palatino" w:hAnsi="Palatino"/>
          <w:sz w:val="22"/>
          <w:szCs w:val="22"/>
        </w:rPr>
        <w:t xml:space="preserve">leave of </w:t>
      </w:r>
      <w:proofErr w:type="gramStart"/>
      <w:r w:rsidRPr="001E1E71">
        <w:rPr>
          <w:rFonts w:ascii="Palatino" w:hAnsi="Palatino"/>
          <w:sz w:val="22"/>
          <w:szCs w:val="22"/>
        </w:rPr>
        <w:t>absence;</w:t>
      </w:r>
      <w:proofErr w:type="gramEnd"/>
    </w:p>
    <w:p w14:paraId="6651A06B" w14:textId="77777777" w:rsidR="000D5B8B" w:rsidRPr="001E1E71" w:rsidRDefault="000D5B8B" w:rsidP="000B5B13">
      <w:pPr>
        <w:tabs>
          <w:tab w:val="left" w:pos="560"/>
        </w:tabs>
        <w:ind w:left="2160"/>
        <w:contextualSpacing/>
        <w:jc w:val="both"/>
        <w:rPr>
          <w:rFonts w:ascii="Palatino" w:hAnsi="Palatino"/>
          <w:sz w:val="22"/>
          <w:szCs w:val="22"/>
        </w:rPr>
      </w:pPr>
    </w:p>
    <w:p w14:paraId="459575B7" w14:textId="77777777" w:rsidR="007E0EB9" w:rsidRPr="001E1E71" w:rsidRDefault="007E0EB9" w:rsidP="00FD5F1E">
      <w:pPr>
        <w:numPr>
          <w:ilvl w:val="0"/>
          <w:numId w:val="2"/>
        </w:numPr>
        <w:tabs>
          <w:tab w:val="left" w:pos="2160"/>
        </w:tabs>
        <w:contextualSpacing/>
        <w:jc w:val="both"/>
        <w:rPr>
          <w:rFonts w:ascii="Palatino" w:hAnsi="Palatino"/>
          <w:sz w:val="22"/>
          <w:szCs w:val="22"/>
        </w:rPr>
      </w:pPr>
      <w:r w:rsidRPr="001E1E71">
        <w:rPr>
          <w:rFonts w:ascii="Palatino" w:hAnsi="Palatino"/>
          <w:sz w:val="22"/>
          <w:szCs w:val="22"/>
        </w:rPr>
        <w:t>periods while in receipt of compensation from the Workers Compensation Board,</w:t>
      </w:r>
    </w:p>
    <w:p w14:paraId="11D1D988" w14:textId="77777777" w:rsidR="007E0EB9" w:rsidRPr="001E1E71" w:rsidRDefault="007E0EB9" w:rsidP="000B5B13">
      <w:pPr>
        <w:tabs>
          <w:tab w:val="left" w:pos="2160"/>
        </w:tabs>
        <w:ind w:left="2880"/>
        <w:contextualSpacing/>
        <w:jc w:val="both"/>
        <w:rPr>
          <w:rFonts w:ascii="Palatino" w:hAnsi="Palatino"/>
          <w:sz w:val="22"/>
          <w:szCs w:val="22"/>
        </w:rPr>
      </w:pPr>
    </w:p>
    <w:p w14:paraId="3A92E709" w14:textId="77777777" w:rsidR="007E0EB9" w:rsidRPr="001E1E71" w:rsidRDefault="007E0EB9" w:rsidP="000B5B13">
      <w:pPr>
        <w:tabs>
          <w:tab w:val="left" w:pos="560"/>
        </w:tabs>
        <w:ind w:left="2160" w:hanging="2160"/>
        <w:jc w:val="both"/>
        <w:rPr>
          <w:rFonts w:ascii="Palatino" w:hAnsi="Palatino"/>
          <w:sz w:val="22"/>
          <w:szCs w:val="22"/>
        </w:rPr>
      </w:pPr>
      <w:r w:rsidRPr="001E1E71">
        <w:rPr>
          <w:rFonts w:ascii="Palatino" w:hAnsi="Palatino"/>
          <w:sz w:val="22"/>
          <w:szCs w:val="22"/>
        </w:rPr>
        <w:tab/>
      </w:r>
      <w:r w:rsidRPr="001E1E71">
        <w:rPr>
          <w:rFonts w:ascii="Palatino" w:hAnsi="Palatino"/>
          <w:sz w:val="22"/>
          <w:szCs w:val="22"/>
        </w:rPr>
        <w:tab/>
        <w:t xml:space="preserve">sick leave shall not accrue during the period of such absence </w:t>
      </w:r>
      <w:proofErr w:type="gramStart"/>
      <w:r w:rsidRPr="001E1E71">
        <w:rPr>
          <w:rFonts w:ascii="Palatino" w:hAnsi="Palatino"/>
          <w:sz w:val="22"/>
          <w:szCs w:val="22"/>
        </w:rPr>
        <w:t>in excess of</w:t>
      </w:r>
      <w:proofErr w:type="gramEnd"/>
      <w:r w:rsidRPr="001E1E71">
        <w:rPr>
          <w:rFonts w:ascii="Palatino" w:hAnsi="Palatino"/>
          <w:sz w:val="22"/>
          <w:szCs w:val="22"/>
        </w:rPr>
        <w:t xml:space="preserve"> thirty (30) calendar days.</w:t>
      </w:r>
    </w:p>
    <w:p w14:paraId="30B619B0" w14:textId="77777777" w:rsidR="007E0EB9" w:rsidRPr="001E1E71" w:rsidRDefault="007E0EB9" w:rsidP="000B5B13">
      <w:pPr>
        <w:tabs>
          <w:tab w:val="left" w:pos="560"/>
          <w:tab w:val="left" w:pos="1440"/>
        </w:tabs>
        <w:ind w:left="2160" w:hanging="2160"/>
        <w:jc w:val="both"/>
        <w:rPr>
          <w:rFonts w:ascii="Palatino" w:hAnsi="Palatino"/>
          <w:sz w:val="22"/>
          <w:szCs w:val="22"/>
        </w:rPr>
      </w:pPr>
    </w:p>
    <w:p w14:paraId="55045179" w14:textId="77FA2ECF" w:rsidR="007E0EB9" w:rsidRPr="001E1E71" w:rsidRDefault="00657146" w:rsidP="000B5B13">
      <w:pPr>
        <w:tabs>
          <w:tab w:val="left" w:pos="560"/>
          <w:tab w:val="left" w:pos="1440"/>
        </w:tabs>
        <w:ind w:left="2160" w:hanging="2160"/>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.18</w:t>
      </w:r>
      <w:r w:rsidR="007E0EB9" w:rsidRPr="001E1E71">
        <w:rPr>
          <w:rFonts w:ascii="Palatino" w:hAnsi="Palatino"/>
          <w:sz w:val="22"/>
          <w:szCs w:val="22"/>
        </w:rPr>
        <w:tab/>
      </w:r>
      <w:r w:rsidR="007E0EB9" w:rsidRPr="001E1E71">
        <w:rPr>
          <w:rFonts w:ascii="Palatino" w:hAnsi="Palatino"/>
          <w:sz w:val="22"/>
          <w:szCs w:val="22"/>
        </w:rPr>
        <w:tab/>
        <w:t>(a)</w:t>
      </w:r>
      <w:r w:rsidR="007E0EB9" w:rsidRPr="001E1E71">
        <w:rPr>
          <w:rFonts w:ascii="Palatino" w:hAnsi="Palatino"/>
          <w:sz w:val="22"/>
          <w:szCs w:val="22"/>
        </w:rPr>
        <w:tab/>
        <w:t xml:space="preserve">Part-time Employees reporting sick shall advise the Employer as soon as possible but at a minimum of two (2) hours prior to the start of her day or evening shift and four (4) hours prior to the start of her night shift. An Employee shall provide updates regularly thereafter as required by the Employer.  Failure to provide adequate notice may result in the loss of sick leave benefits for that day of absence. </w:t>
      </w:r>
    </w:p>
    <w:p w14:paraId="21B67550" w14:textId="77777777" w:rsidR="007E0EB9" w:rsidRPr="001E1E71" w:rsidRDefault="007E0EB9" w:rsidP="000B5B13">
      <w:pPr>
        <w:tabs>
          <w:tab w:val="left" w:pos="560"/>
          <w:tab w:val="left" w:pos="1440"/>
        </w:tabs>
        <w:ind w:left="2160" w:hanging="2160"/>
        <w:jc w:val="both"/>
        <w:rPr>
          <w:rFonts w:ascii="Palatino" w:hAnsi="Palatino"/>
          <w:sz w:val="22"/>
          <w:szCs w:val="22"/>
        </w:rPr>
      </w:pPr>
    </w:p>
    <w:p w14:paraId="6FBF362E" w14:textId="77777777" w:rsidR="007E0EB9" w:rsidRPr="001E1E71" w:rsidRDefault="007E0EB9" w:rsidP="000B5B13">
      <w:pPr>
        <w:tabs>
          <w:tab w:val="left" w:pos="560"/>
          <w:tab w:val="left" w:pos="1440"/>
        </w:tabs>
        <w:ind w:left="2160" w:hanging="2160"/>
        <w:jc w:val="both"/>
        <w:rPr>
          <w:rFonts w:ascii="Palatino" w:hAnsi="Palatino"/>
          <w:sz w:val="22"/>
          <w:szCs w:val="22"/>
        </w:rPr>
      </w:pPr>
      <w:r w:rsidRPr="001E1E71">
        <w:rPr>
          <w:rFonts w:ascii="Palatino" w:hAnsi="Palatino"/>
          <w:sz w:val="22"/>
          <w:szCs w:val="22"/>
        </w:rPr>
        <w:tab/>
      </w:r>
      <w:r w:rsidRPr="001E1E71">
        <w:rPr>
          <w:rFonts w:ascii="Palatino" w:hAnsi="Palatino"/>
          <w:sz w:val="22"/>
          <w:szCs w:val="22"/>
        </w:rPr>
        <w:tab/>
        <w:t>(b)</w:t>
      </w:r>
      <w:r w:rsidRPr="001E1E71">
        <w:rPr>
          <w:rFonts w:ascii="Palatino" w:hAnsi="Palatino"/>
          <w:sz w:val="22"/>
          <w:szCs w:val="22"/>
        </w:rPr>
        <w:tab/>
        <w:t>Based on operational requirements, the Employer shall make every reasonable effort to replace Employees who are off work due to illness.</w:t>
      </w:r>
    </w:p>
    <w:p w14:paraId="158E84CA" w14:textId="77777777" w:rsidR="007E0EB9" w:rsidRPr="001E1E71" w:rsidRDefault="007E0EB9" w:rsidP="000B5B13">
      <w:pPr>
        <w:tabs>
          <w:tab w:val="left" w:pos="560"/>
          <w:tab w:val="left" w:pos="1440"/>
        </w:tabs>
        <w:ind w:left="2160" w:hanging="2160"/>
        <w:jc w:val="both"/>
        <w:rPr>
          <w:rFonts w:ascii="Palatino" w:hAnsi="Palatino"/>
          <w:sz w:val="22"/>
          <w:szCs w:val="22"/>
        </w:rPr>
      </w:pPr>
    </w:p>
    <w:p w14:paraId="1788F973" w14:textId="77777777" w:rsidR="007E0EB9" w:rsidRPr="001E1E71" w:rsidRDefault="007E0EB9" w:rsidP="000B5B13">
      <w:pPr>
        <w:tabs>
          <w:tab w:val="left" w:pos="560"/>
          <w:tab w:val="left" w:pos="1440"/>
        </w:tabs>
        <w:ind w:left="2160" w:hanging="2160"/>
        <w:jc w:val="both"/>
        <w:rPr>
          <w:rFonts w:ascii="Palatino" w:hAnsi="Palatino"/>
          <w:sz w:val="22"/>
          <w:szCs w:val="22"/>
        </w:rPr>
      </w:pPr>
      <w:r w:rsidRPr="001E1E71">
        <w:rPr>
          <w:rFonts w:ascii="Palatino" w:hAnsi="Palatino"/>
          <w:sz w:val="22"/>
          <w:szCs w:val="22"/>
        </w:rPr>
        <w:tab/>
      </w:r>
      <w:r w:rsidRPr="001E1E71">
        <w:rPr>
          <w:rFonts w:ascii="Palatino" w:hAnsi="Palatino"/>
          <w:sz w:val="22"/>
          <w:szCs w:val="22"/>
        </w:rPr>
        <w:tab/>
        <w:t>(c)</w:t>
      </w:r>
      <w:r w:rsidRPr="001E1E71">
        <w:rPr>
          <w:rFonts w:ascii="Palatino" w:hAnsi="Palatino"/>
          <w:sz w:val="22"/>
          <w:szCs w:val="22"/>
        </w:rPr>
        <w:tab/>
        <w:t>No Employee shall be responsible for replacing themselves when off work due to illness.</w:t>
      </w:r>
    </w:p>
    <w:p w14:paraId="7CD66FDD" w14:textId="77777777" w:rsidR="007E0EB9" w:rsidRPr="001E1E71" w:rsidRDefault="007E0EB9" w:rsidP="000B5B13">
      <w:pPr>
        <w:tabs>
          <w:tab w:val="left" w:pos="560"/>
          <w:tab w:val="left" w:pos="1440"/>
        </w:tabs>
        <w:ind w:left="1440" w:hanging="1440"/>
        <w:jc w:val="both"/>
        <w:rPr>
          <w:rFonts w:ascii="Palatino" w:hAnsi="Palatino"/>
          <w:sz w:val="22"/>
          <w:szCs w:val="22"/>
        </w:rPr>
      </w:pPr>
    </w:p>
    <w:p w14:paraId="498E6F3D" w14:textId="000E6D1D" w:rsidR="007E0EB9" w:rsidRPr="001E1E71" w:rsidRDefault="00657146" w:rsidP="000B5B13">
      <w:pPr>
        <w:tabs>
          <w:tab w:val="left" w:pos="560"/>
          <w:tab w:val="left" w:pos="1440"/>
        </w:tabs>
        <w:ind w:left="1440" w:hanging="1440"/>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w:t>
      </w:r>
      <w:r w:rsidR="007E0EB9" w:rsidRPr="001E1E71">
        <w:rPr>
          <w:rFonts w:ascii="Palatino" w:hAnsi="Palatino"/>
          <w:sz w:val="22"/>
          <w:szCs w:val="22"/>
        </w:rPr>
        <w:t>1</w:t>
      </w:r>
      <w:r w:rsidR="00BC4214">
        <w:rPr>
          <w:rFonts w:ascii="Palatino" w:hAnsi="Palatino"/>
          <w:sz w:val="22"/>
          <w:szCs w:val="22"/>
        </w:rPr>
        <w:t>9</w:t>
      </w:r>
      <w:r w:rsidR="007E0EB9" w:rsidRPr="001E1E71">
        <w:rPr>
          <w:rFonts w:ascii="Palatino" w:hAnsi="Palatino"/>
          <w:sz w:val="22"/>
          <w:szCs w:val="22"/>
        </w:rPr>
        <w:tab/>
      </w:r>
      <w:r w:rsidR="007E0EB9" w:rsidRPr="001E1E71">
        <w:rPr>
          <w:rFonts w:ascii="Palatino" w:hAnsi="Palatino"/>
          <w:sz w:val="22"/>
          <w:szCs w:val="22"/>
        </w:rPr>
        <w:tab/>
        <w:t>Subject to the above, a Part-time Employee granted sick leave shall be paid for the period of such leave at the basic rate of pay and the number of hours thus paid shall be deducted from her accumulated sick leave credits up to the total amount of the Employee’s accumulated credits at the time sick leave commenced.</w:t>
      </w:r>
    </w:p>
    <w:p w14:paraId="784E5E09" w14:textId="77777777" w:rsidR="007E0EB9" w:rsidRPr="001E1E71" w:rsidRDefault="007E0EB9" w:rsidP="000B5B13">
      <w:pPr>
        <w:tabs>
          <w:tab w:val="left" w:pos="0"/>
        </w:tabs>
        <w:ind w:left="1418" w:hanging="1418"/>
        <w:jc w:val="both"/>
        <w:rPr>
          <w:rFonts w:ascii="Palatino" w:hAnsi="Palatino"/>
          <w:sz w:val="22"/>
          <w:szCs w:val="22"/>
        </w:rPr>
      </w:pPr>
    </w:p>
    <w:p w14:paraId="717A682B" w14:textId="7CFB73F3" w:rsidR="007E0EB9" w:rsidRPr="001E1E71" w:rsidRDefault="00657146" w:rsidP="000B5B13">
      <w:pPr>
        <w:tabs>
          <w:tab w:val="left" w:pos="0"/>
        </w:tabs>
        <w:ind w:left="1418" w:hanging="1418"/>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.20</w:t>
      </w:r>
      <w:r w:rsidR="007E0EB9" w:rsidRPr="001E1E71">
        <w:rPr>
          <w:rFonts w:ascii="Palatino" w:hAnsi="Palatino"/>
          <w:sz w:val="22"/>
          <w:szCs w:val="22"/>
        </w:rPr>
        <w:tab/>
        <w:t xml:space="preserve">Employees shall be required to substantiate, in the form prescribed by the Employer, any claim for sick leave </w:t>
      </w:r>
      <w:proofErr w:type="gramStart"/>
      <w:r w:rsidR="007E0EB9" w:rsidRPr="001E1E71">
        <w:rPr>
          <w:rFonts w:ascii="Palatino" w:hAnsi="Palatino"/>
          <w:sz w:val="22"/>
          <w:szCs w:val="22"/>
        </w:rPr>
        <w:t>in excess of</w:t>
      </w:r>
      <w:proofErr w:type="gramEnd"/>
      <w:r w:rsidR="007E0EB9" w:rsidRPr="001E1E71">
        <w:rPr>
          <w:rFonts w:ascii="Palatino" w:hAnsi="Palatino"/>
          <w:sz w:val="22"/>
          <w:szCs w:val="22"/>
        </w:rPr>
        <w:t xml:space="preserve"> three (3) days. Payment of sick leave benefits shall not be affected until required substantiation has been supplied. The Employer may require a doctor’s certificate for one (1) or more </w:t>
      </w:r>
      <w:r w:rsidR="005C7177" w:rsidRPr="001E1E71">
        <w:rPr>
          <w:rFonts w:ascii="Palatino" w:hAnsi="Palatino"/>
          <w:sz w:val="22"/>
          <w:szCs w:val="22"/>
        </w:rPr>
        <w:t>days’</w:t>
      </w:r>
      <w:r w:rsidR="007E0EB9" w:rsidRPr="001E1E71">
        <w:rPr>
          <w:rFonts w:ascii="Palatino" w:hAnsi="Palatino"/>
          <w:sz w:val="22"/>
          <w:szCs w:val="22"/>
        </w:rPr>
        <w:t xml:space="preserve"> absence, but such requirement shall not be unreasonably imposed.</w:t>
      </w:r>
    </w:p>
    <w:p w14:paraId="7FFB1ED8" w14:textId="77777777" w:rsidR="007E0EB9" w:rsidRPr="001E1E71" w:rsidRDefault="007E0EB9" w:rsidP="000B5B13">
      <w:pPr>
        <w:tabs>
          <w:tab w:val="left" w:pos="0"/>
          <w:tab w:val="left" w:pos="1418"/>
        </w:tabs>
        <w:ind w:left="2160" w:hanging="2160"/>
        <w:jc w:val="both"/>
        <w:rPr>
          <w:rFonts w:ascii="Palatino" w:hAnsi="Palatino"/>
          <w:i/>
          <w:sz w:val="22"/>
          <w:szCs w:val="22"/>
        </w:rPr>
      </w:pPr>
    </w:p>
    <w:p w14:paraId="5FDB53F4" w14:textId="63375809" w:rsidR="007E0EB9" w:rsidRPr="001E1E71" w:rsidRDefault="00657146" w:rsidP="000B5B13">
      <w:pPr>
        <w:tabs>
          <w:tab w:val="left" w:pos="0"/>
          <w:tab w:val="left" w:pos="1418"/>
        </w:tabs>
        <w:ind w:left="2160" w:hanging="2160"/>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.21</w:t>
      </w:r>
      <w:r w:rsidR="007E0EB9" w:rsidRPr="001E1E71">
        <w:rPr>
          <w:rFonts w:ascii="Palatino" w:hAnsi="Palatino"/>
          <w:sz w:val="22"/>
          <w:szCs w:val="22"/>
        </w:rPr>
        <w:tab/>
        <w:t>(a)</w:t>
      </w:r>
      <w:r w:rsidR="007E0EB9" w:rsidRPr="001E1E71">
        <w:rPr>
          <w:rFonts w:ascii="Palatino" w:hAnsi="Palatino"/>
          <w:sz w:val="22"/>
          <w:szCs w:val="22"/>
        </w:rPr>
        <w:tab/>
        <w:t xml:space="preserve">When a Part-time Employee has accrued the maximum sick leave credits, she shall no longer accrue sick leave credits until such time as her total accumulation is reduced below the maximum. At that </w:t>
      </w:r>
      <w:r w:rsidR="005C7177" w:rsidRPr="001E1E71">
        <w:rPr>
          <w:rFonts w:ascii="Palatino" w:hAnsi="Palatino"/>
          <w:sz w:val="22"/>
          <w:szCs w:val="22"/>
        </w:rPr>
        <w:t>time,</w:t>
      </w:r>
      <w:r w:rsidR="007E0EB9" w:rsidRPr="001E1E71">
        <w:rPr>
          <w:rFonts w:ascii="Palatino" w:hAnsi="Palatino"/>
          <w:sz w:val="22"/>
          <w:szCs w:val="22"/>
        </w:rPr>
        <w:t xml:space="preserve"> she shall recommence accumulating sick leave credits.</w:t>
      </w:r>
    </w:p>
    <w:p w14:paraId="7C30B1D8" w14:textId="77777777" w:rsidR="007E0EB9" w:rsidRPr="001E1E71" w:rsidRDefault="007E0EB9" w:rsidP="000B5B13">
      <w:pPr>
        <w:tabs>
          <w:tab w:val="left" w:pos="0"/>
          <w:tab w:val="left" w:pos="1418"/>
        </w:tabs>
        <w:ind w:left="2160" w:hanging="2160"/>
        <w:jc w:val="both"/>
        <w:rPr>
          <w:rFonts w:ascii="Palatino" w:hAnsi="Palatino"/>
          <w:sz w:val="22"/>
          <w:szCs w:val="22"/>
        </w:rPr>
      </w:pPr>
    </w:p>
    <w:p w14:paraId="7323B57C" w14:textId="77777777" w:rsidR="007E0EB9" w:rsidRPr="001E1E71" w:rsidRDefault="007E0EB9" w:rsidP="000B5B13">
      <w:pPr>
        <w:ind w:left="2127" w:hanging="709"/>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An Employee who has accrued sick leave credits under the terms of this Collective Agreement and who then has a decrease in their regular scheduled hours such that their new maximum sick leave entitlement is less than the amount the Employee has accrued shall have the excess put in abeyance until such time as the Employee’s regular scheduled hours increase.</w:t>
      </w:r>
    </w:p>
    <w:p w14:paraId="3BF6465D" w14:textId="77777777" w:rsidR="007E0EB9" w:rsidRPr="001E1E71" w:rsidRDefault="007E0EB9" w:rsidP="000B5B13">
      <w:pPr>
        <w:tabs>
          <w:tab w:val="left" w:pos="0"/>
        </w:tabs>
        <w:ind w:left="1418" w:hanging="1418"/>
        <w:jc w:val="both"/>
        <w:rPr>
          <w:rFonts w:ascii="Palatino" w:hAnsi="Palatino"/>
          <w:i/>
          <w:sz w:val="22"/>
          <w:szCs w:val="22"/>
        </w:rPr>
      </w:pPr>
    </w:p>
    <w:p w14:paraId="71F64269" w14:textId="75180443" w:rsidR="007E0EB9" w:rsidRPr="001E1E71" w:rsidRDefault="00657146" w:rsidP="000B5B13">
      <w:pPr>
        <w:tabs>
          <w:tab w:val="left" w:pos="0"/>
          <w:tab w:val="left" w:pos="1440"/>
        </w:tabs>
        <w:ind w:left="1418" w:hanging="1418"/>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.22</w:t>
      </w:r>
      <w:r w:rsidR="007E0EB9" w:rsidRPr="001E1E71">
        <w:rPr>
          <w:rFonts w:ascii="Palatino" w:hAnsi="Palatino"/>
          <w:sz w:val="22"/>
          <w:szCs w:val="22"/>
        </w:rPr>
        <w:tab/>
        <w:t xml:space="preserve">Upon request of an Employee but not more frequently than twice a year, the Employer shall advise an Employee of her accrued sick leave credits. The Employee shall give the Employer not less than one (1) </w:t>
      </w:r>
      <w:r w:rsidR="005C7177" w:rsidRPr="001E1E71">
        <w:rPr>
          <w:rFonts w:ascii="Palatino" w:hAnsi="Palatino"/>
          <w:sz w:val="22"/>
          <w:szCs w:val="22"/>
        </w:rPr>
        <w:t>days’ notice</w:t>
      </w:r>
      <w:r w:rsidR="007E0EB9" w:rsidRPr="001E1E71">
        <w:rPr>
          <w:rFonts w:ascii="Palatino" w:hAnsi="Palatino"/>
          <w:sz w:val="22"/>
          <w:szCs w:val="22"/>
        </w:rPr>
        <w:t xml:space="preserve"> (excluding weekends and holidays).</w:t>
      </w:r>
    </w:p>
    <w:p w14:paraId="0F5EB42D" w14:textId="77777777" w:rsidR="007E0EB9" w:rsidRPr="001E1E71" w:rsidRDefault="007E0EB9" w:rsidP="000B5B13">
      <w:pPr>
        <w:ind w:left="1440" w:hanging="1440"/>
        <w:jc w:val="both"/>
        <w:rPr>
          <w:rFonts w:ascii="Palatino" w:hAnsi="Palatino"/>
          <w:sz w:val="22"/>
          <w:szCs w:val="22"/>
        </w:rPr>
      </w:pPr>
    </w:p>
    <w:p w14:paraId="3F32E9E8" w14:textId="05C58112" w:rsidR="007E0EB9" w:rsidRPr="001E1E71" w:rsidRDefault="00657146" w:rsidP="000B5B13">
      <w:pPr>
        <w:ind w:left="1440" w:hanging="1440"/>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.23</w:t>
      </w:r>
      <w:r w:rsidR="007E0EB9" w:rsidRPr="001E1E71">
        <w:rPr>
          <w:rFonts w:ascii="Palatino" w:hAnsi="Palatino"/>
          <w:sz w:val="22"/>
          <w:szCs w:val="22"/>
        </w:rPr>
        <w:tab/>
        <w:t>For the purpose of computing sick leave accumulation, the following shall be counted as working days:</w:t>
      </w:r>
    </w:p>
    <w:p w14:paraId="1F442EAB" w14:textId="77777777" w:rsidR="007E0EB9" w:rsidRPr="001E1E71" w:rsidRDefault="007E0EB9" w:rsidP="000B5B13">
      <w:pPr>
        <w:ind w:left="1440" w:hanging="1440"/>
        <w:jc w:val="both"/>
        <w:rPr>
          <w:rFonts w:ascii="Palatino" w:hAnsi="Palatino"/>
          <w:sz w:val="22"/>
          <w:szCs w:val="22"/>
        </w:rPr>
      </w:pPr>
    </w:p>
    <w:p w14:paraId="15BF113E" w14:textId="77777777" w:rsidR="007E0EB9" w:rsidRPr="001E1E71" w:rsidRDefault="007E0EB9" w:rsidP="000B5B13">
      <w:pPr>
        <w:ind w:left="2160" w:hanging="720"/>
        <w:jc w:val="both"/>
        <w:rPr>
          <w:rFonts w:ascii="Palatino" w:hAnsi="Palatino"/>
          <w:sz w:val="22"/>
          <w:szCs w:val="22"/>
        </w:rPr>
      </w:pPr>
      <w:r w:rsidRPr="001E1E71">
        <w:rPr>
          <w:rFonts w:ascii="Palatino" w:hAnsi="Palatino"/>
          <w:sz w:val="22"/>
          <w:szCs w:val="22"/>
        </w:rPr>
        <w:lastRenderedPageBreak/>
        <w:t>(a)</w:t>
      </w:r>
      <w:r w:rsidRPr="001E1E71">
        <w:rPr>
          <w:rFonts w:ascii="Palatino" w:hAnsi="Palatino"/>
          <w:sz w:val="22"/>
          <w:szCs w:val="22"/>
        </w:rPr>
        <w:tab/>
        <w:t xml:space="preserve">days on which the Employee is on </w:t>
      </w:r>
      <w:proofErr w:type="gramStart"/>
      <w:r w:rsidRPr="001E1E71">
        <w:rPr>
          <w:rFonts w:ascii="Palatino" w:hAnsi="Palatino"/>
          <w:sz w:val="22"/>
          <w:szCs w:val="22"/>
        </w:rPr>
        <w:t>vacation;</w:t>
      </w:r>
      <w:proofErr w:type="gramEnd"/>
    </w:p>
    <w:p w14:paraId="5E053710" w14:textId="77777777" w:rsidR="007E0EB9" w:rsidRPr="001E1E71" w:rsidRDefault="007E0EB9" w:rsidP="000B5B13">
      <w:pPr>
        <w:ind w:left="2160" w:hanging="720"/>
        <w:jc w:val="both"/>
        <w:rPr>
          <w:rFonts w:ascii="Palatino" w:hAnsi="Palatino"/>
          <w:sz w:val="22"/>
          <w:szCs w:val="22"/>
        </w:rPr>
      </w:pPr>
    </w:p>
    <w:p w14:paraId="091E3BDB" w14:textId="77777777" w:rsidR="007E0EB9" w:rsidRPr="001E1E71" w:rsidRDefault="007E0EB9" w:rsidP="000B5B13">
      <w:pPr>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days on which the Employee is on leave of absence with pay pursuant to the terms of this Collective Agreement; and</w:t>
      </w:r>
    </w:p>
    <w:p w14:paraId="67EAE845" w14:textId="77777777" w:rsidR="007E0EB9" w:rsidRPr="001E1E71" w:rsidRDefault="007E0EB9" w:rsidP="000B5B13">
      <w:pPr>
        <w:ind w:left="2160" w:hanging="720"/>
        <w:jc w:val="both"/>
        <w:rPr>
          <w:rFonts w:ascii="Palatino" w:hAnsi="Palatino"/>
          <w:sz w:val="22"/>
          <w:szCs w:val="22"/>
        </w:rPr>
      </w:pPr>
    </w:p>
    <w:p w14:paraId="39DD833F" w14:textId="77777777" w:rsidR="007E0EB9" w:rsidRPr="001E1E71" w:rsidRDefault="007E0EB9" w:rsidP="000B5B13">
      <w:pPr>
        <w:ind w:left="2160" w:hanging="72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t>days on which the Employee is absent from work while attending official negotiating sessions with the Employer.</w:t>
      </w:r>
    </w:p>
    <w:p w14:paraId="0200DC1C" w14:textId="77777777" w:rsidR="007E0EB9" w:rsidRPr="001E1E71" w:rsidRDefault="007E0EB9" w:rsidP="000B5B13">
      <w:pPr>
        <w:tabs>
          <w:tab w:val="left" w:pos="0"/>
          <w:tab w:val="left" w:pos="1440"/>
        </w:tabs>
        <w:ind w:left="1418" w:hanging="1418"/>
        <w:jc w:val="both"/>
        <w:rPr>
          <w:rFonts w:ascii="Palatino" w:hAnsi="Palatino"/>
          <w:i/>
          <w:sz w:val="22"/>
          <w:szCs w:val="22"/>
        </w:rPr>
      </w:pPr>
    </w:p>
    <w:p w14:paraId="7608D7F0" w14:textId="502161BC" w:rsidR="007E0EB9" w:rsidRPr="001E1E71" w:rsidRDefault="00657146" w:rsidP="000B5B13">
      <w:pPr>
        <w:tabs>
          <w:tab w:val="left" w:pos="0"/>
          <w:tab w:val="left" w:pos="1440"/>
        </w:tabs>
        <w:ind w:left="1418" w:hanging="1418"/>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.24</w:t>
      </w:r>
      <w:r w:rsidR="007E0EB9" w:rsidRPr="001E1E71">
        <w:rPr>
          <w:rFonts w:ascii="Palatino" w:hAnsi="Palatino"/>
          <w:sz w:val="22"/>
          <w:szCs w:val="22"/>
        </w:rPr>
        <w:tab/>
        <w:t xml:space="preserve">An Employee who has exhausted her sick leave credits </w:t>
      </w:r>
      <w:proofErr w:type="gramStart"/>
      <w:r w:rsidR="007E0EB9" w:rsidRPr="001E1E71">
        <w:rPr>
          <w:rFonts w:ascii="Palatino" w:hAnsi="Palatino"/>
          <w:sz w:val="22"/>
          <w:szCs w:val="22"/>
        </w:rPr>
        <w:t>during the course of</w:t>
      </w:r>
      <w:proofErr w:type="gramEnd"/>
      <w:r w:rsidR="007E0EB9" w:rsidRPr="001E1E71">
        <w:rPr>
          <w:rFonts w:ascii="Palatino" w:hAnsi="Palatino"/>
          <w:sz w:val="22"/>
          <w:szCs w:val="22"/>
        </w:rPr>
        <w:t xml:space="preserve"> an illness, and the illness continues, shall be deemed to be on leave of absence without pay or benefits </w:t>
      </w:r>
      <w:r w:rsidR="00DF697E" w:rsidRPr="001E1E71">
        <w:rPr>
          <w:rFonts w:ascii="Palatino" w:hAnsi="Palatino"/>
          <w:sz w:val="22"/>
          <w:szCs w:val="22"/>
        </w:rPr>
        <w:t>except as provided in Article 24</w:t>
      </w:r>
      <w:r w:rsidR="007E0EB9" w:rsidRPr="001E1E71">
        <w:rPr>
          <w:rFonts w:ascii="Palatino" w:hAnsi="Palatino"/>
          <w:sz w:val="22"/>
          <w:szCs w:val="22"/>
        </w:rPr>
        <w:t>.01(f), for the duration of the illness or as provided below, whichever first occurs. The Employee shall keep the Employer advised as to when she shall be expected back to work and:</w:t>
      </w:r>
    </w:p>
    <w:p w14:paraId="4C51141D" w14:textId="77777777" w:rsidR="007E0EB9" w:rsidRPr="001E1E71" w:rsidRDefault="007E0EB9" w:rsidP="000B5B13">
      <w:pPr>
        <w:tabs>
          <w:tab w:val="left" w:pos="0"/>
          <w:tab w:val="left" w:pos="1440"/>
        </w:tabs>
        <w:ind w:left="1418" w:hanging="1418"/>
        <w:jc w:val="both"/>
        <w:rPr>
          <w:rFonts w:ascii="Palatino" w:hAnsi="Palatino"/>
          <w:sz w:val="22"/>
          <w:szCs w:val="22"/>
        </w:rPr>
      </w:pPr>
    </w:p>
    <w:p w14:paraId="5D7D8C1A" w14:textId="77777777" w:rsidR="007E0EB9" w:rsidRPr="001E1E71" w:rsidRDefault="007E0EB9" w:rsidP="000B5B13">
      <w:pPr>
        <w:tabs>
          <w:tab w:val="left" w:pos="560"/>
        </w:tabs>
        <w:ind w:left="2160" w:hanging="720"/>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t xml:space="preserve">if the Employee is capable of performing the duties of her former </w:t>
      </w:r>
      <w:proofErr w:type="gramStart"/>
      <w:r w:rsidRPr="001E1E71">
        <w:rPr>
          <w:rFonts w:ascii="Palatino" w:hAnsi="Palatino"/>
          <w:sz w:val="22"/>
          <w:szCs w:val="22"/>
        </w:rPr>
        <w:t>position</w:t>
      </w:r>
      <w:proofErr w:type="gramEnd"/>
      <w:r w:rsidRPr="001E1E71">
        <w:rPr>
          <w:rFonts w:ascii="Palatino" w:hAnsi="Palatino"/>
          <w:sz w:val="22"/>
          <w:szCs w:val="22"/>
        </w:rPr>
        <w:t xml:space="preserve"> she shall be reinstated by the Employer in the same position which she held immediately prior to her disability at not less than the same step in the pay scale and other benefits that accrued to her prior to her disability;</w:t>
      </w:r>
    </w:p>
    <w:p w14:paraId="3474AD0B" w14:textId="77777777" w:rsidR="007E0EB9" w:rsidRPr="001E1E71" w:rsidRDefault="007E0EB9" w:rsidP="000B5B13">
      <w:pPr>
        <w:tabs>
          <w:tab w:val="left" w:pos="560"/>
        </w:tabs>
        <w:ind w:left="2160" w:hanging="720"/>
        <w:jc w:val="both"/>
        <w:rPr>
          <w:rFonts w:ascii="Palatino" w:hAnsi="Palatino"/>
          <w:sz w:val="22"/>
          <w:szCs w:val="22"/>
        </w:rPr>
      </w:pPr>
    </w:p>
    <w:p w14:paraId="7B1F528A" w14:textId="77777777" w:rsidR="007E0EB9" w:rsidRPr="001E1E71" w:rsidRDefault="007E0EB9" w:rsidP="000B5B13">
      <w:pPr>
        <w:tabs>
          <w:tab w:val="left" w:pos="560"/>
        </w:tabs>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 xml:space="preserve">if the Employee is incapable of performing the duties of her former </w:t>
      </w:r>
      <w:proofErr w:type="gramStart"/>
      <w:r w:rsidRPr="001E1E71">
        <w:rPr>
          <w:rFonts w:ascii="Palatino" w:hAnsi="Palatino"/>
          <w:sz w:val="22"/>
          <w:szCs w:val="22"/>
        </w:rPr>
        <w:t>position, but</w:t>
      </w:r>
      <w:proofErr w:type="gramEnd"/>
      <w:r w:rsidRPr="001E1E71">
        <w:rPr>
          <w:rFonts w:ascii="Palatino" w:hAnsi="Palatino"/>
          <w:sz w:val="22"/>
          <w:szCs w:val="22"/>
        </w:rPr>
        <w:t xml:space="preserve"> is capable of performing the duties of her former classification, a reasonable effort shall be made by the Employer to place her in an available position that she is capable of performing. In such a case the Union agrees to waive the posting provisions of the Collective </w:t>
      </w:r>
      <w:proofErr w:type="gramStart"/>
      <w:r w:rsidRPr="001E1E71">
        <w:rPr>
          <w:rFonts w:ascii="Palatino" w:hAnsi="Palatino"/>
          <w:sz w:val="22"/>
          <w:szCs w:val="22"/>
        </w:rPr>
        <w:t>Agreement;</w:t>
      </w:r>
      <w:proofErr w:type="gramEnd"/>
    </w:p>
    <w:p w14:paraId="7BAE6646" w14:textId="77777777" w:rsidR="007E0EB9" w:rsidRPr="001E1E71" w:rsidRDefault="007E0EB9" w:rsidP="000B5B13">
      <w:pPr>
        <w:tabs>
          <w:tab w:val="left" w:pos="560"/>
        </w:tabs>
        <w:ind w:left="2160" w:hanging="720"/>
        <w:jc w:val="both"/>
        <w:rPr>
          <w:rFonts w:ascii="Palatino" w:hAnsi="Palatino"/>
          <w:i/>
          <w:sz w:val="22"/>
          <w:szCs w:val="22"/>
        </w:rPr>
      </w:pPr>
    </w:p>
    <w:p w14:paraId="6C968C3B" w14:textId="4881D5C3" w:rsidR="007E0EB9" w:rsidRPr="001E1E71" w:rsidRDefault="00841809" w:rsidP="000B5B13">
      <w:pPr>
        <w:tabs>
          <w:tab w:val="left" w:pos="560"/>
        </w:tabs>
        <w:ind w:left="2160" w:hanging="72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r>
      <w:r w:rsidR="007E0EB9" w:rsidRPr="001E1E71">
        <w:rPr>
          <w:rFonts w:ascii="Palatino" w:hAnsi="Palatino"/>
          <w:sz w:val="22"/>
          <w:szCs w:val="22"/>
        </w:rPr>
        <w:t>at t</w:t>
      </w:r>
      <w:r w:rsidR="00DF697E" w:rsidRPr="001E1E71">
        <w:rPr>
          <w:rFonts w:ascii="Palatino" w:hAnsi="Palatino"/>
          <w:sz w:val="22"/>
          <w:szCs w:val="22"/>
        </w:rPr>
        <w:t>he expiration of twelve (12</w:t>
      </w:r>
      <w:r w:rsidR="007E0EB9" w:rsidRPr="001E1E71">
        <w:rPr>
          <w:rFonts w:ascii="Palatino" w:hAnsi="Palatino"/>
          <w:sz w:val="22"/>
          <w:szCs w:val="22"/>
        </w:rPr>
        <w:t>) months from the last day of paid sick leave, an Employee</w:t>
      </w:r>
    </w:p>
    <w:p w14:paraId="18D67EF7" w14:textId="77777777" w:rsidR="00841809" w:rsidRPr="001E1E71" w:rsidRDefault="00841809" w:rsidP="000B5B13">
      <w:pPr>
        <w:ind w:left="2160" w:hanging="720"/>
        <w:jc w:val="both"/>
      </w:pPr>
    </w:p>
    <w:p w14:paraId="668E9690" w14:textId="77777777" w:rsidR="007E0EB9" w:rsidRPr="001E1E71" w:rsidRDefault="007E0EB9" w:rsidP="00FD5F1E">
      <w:pPr>
        <w:numPr>
          <w:ilvl w:val="0"/>
          <w:numId w:val="27"/>
        </w:numPr>
        <w:tabs>
          <w:tab w:val="left" w:pos="560"/>
          <w:tab w:val="right" w:pos="2160"/>
        </w:tabs>
        <w:contextualSpacing/>
        <w:jc w:val="both"/>
        <w:rPr>
          <w:rFonts w:ascii="Palatino" w:hAnsi="Palatino"/>
          <w:sz w:val="22"/>
          <w:szCs w:val="22"/>
        </w:rPr>
      </w:pPr>
      <w:r w:rsidRPr="001E1E71">
        <w:rPr>
          <w:rFonts w:ascii="Palatino" w:hAnsi="Palatino"/>
          <w:sz w:val="22"/>
          <w:szCs w:val="22"/>
        </w:rPr>
        <w:t>is not capable of resuming work pursuant to section (a), or</w:t>
      </w:r>
    </w:p>
    <w:p w14:paraId="37F2763A" w14:textId="77777777" w:rsidR="00841809" w:rsidRPr="001E1E71" w:rsidRDefault="00841809" w:rsidP="000B5B13">
      <w:pPr>
        <w:tabs>
          <w:tab w:val="left" w:pos="560"/>
          <w:tab w:val="right" w:pos="2160"/>
        </w:tabs>
        <w:ind w:left="2880" w:hanging="720"/>
        <w:contextualSpacing/>
        <w:jc w:val="both"/>
        <w:rPr>
          <w:rFonts w:ascii="Palatino" w:hAnsi="Palatino"/>
          <w:sz w:val="22"/>
          <w:szCs w:val="22"/>
        </w:rPr>
      </w:pPr>
    </w:p>
    <w:p w14:paraId="0732F825" w14:textId="77777777" w:rsidR="007E0EB9" w:rsidRPr="001E1E71" w:rsidRDefault="007E0EB9" w:rsidP="00FD5F1E">
      <w:pPr>
        <w:numPr>
          <w:ilvl w:val="0"/>
          <w:numId w:val="27"/>
        </w:numPr>
        <w:tabs>
          <w:tab w:val="left" w:pos="560"/>
          <w:tab w:val="right" w:pos="2160"/>
        </w:tabs>
        <w:contextualSpacing/>
        <w:jc w:val="both"/>
        <w:rPr>
          <w:rFonts w:ascii="Palatino" w:hAnsi="Palatino"/>
          <w:sz w:val="22"/>
          <w:szCs w:val="22"/>
        </w:rPr>
      </w:pPr>
      <w:r w:rsidRPr="001E1E71">
        <w:rPr>
          <w:rFonts w:ascii="Palatino" w:hAnsi="Palatino"/>
          <w:sz w:val="22"/>
          <w:szCs w:val="22"/>
        </w:rPr>
        <w:t xml:space="preserve">for whom, after a reasonable effort having been made pursuant to section (b), alternate employment is not available, </w:t>
      </w:r>
    </w:p>
    <w:p w14:paraId="6BAE677C" w14:textId="77777777" w:rsidR="00841809" w:rsidRPr="001E1E71" w:rsidRDefault="00841809" w:rsidP="000B5B13">
      <w:pPr>
        <w:tabs>
          <w:tab w:val="left" w:pos="560"/>
          <w:tab w:val="right" w:pos="2160"/>
        </w:tabs>
        <w:contextualSpacing/>
        <w:jc w:val="both"/>
        <w:rPr>
          <w:rFonts w:ascii="Palatino" w:hAnsi="Palatino"/>
          <w:sz w:val="22"/>
          <w:szCs w:val="22"/>
        </w:rPr>
      </w:pPr>
    </w:p>
    <w:p w14:paraId="49665126" w14:textId="77777777" w:rsidR="007E0EB9" w:rsidRPr="001E1E71" w:rsidRDefault="007E0EB9" w:rsidP="000B5B13">
      <w:pPr>
        <w:tabs>
          <w:tab w:val="left" w:pos="560"/>
          <w:tab w:val="right" w:pos="2160"/>
        </w:tabs>
        <w:ind w:left="2160"/>
        <w:jc w:val="both"/>
        <w:rPr>
          <w:rFonts w:ascii="Palatino" w:hAnsi="Palatino"/>
          <w:sz w:val="22"/>
          <w:szCs w:val="22"/>
        </w:rPr>
      </w:pPr>
      <w:r w:rsidRPr="001E1E71">
        <w:rPr>
          <w:rFonts w:ascii="Palatino" w:hAnsi="Palatino"/>
          <w:sz w:val="22"/>
          <w:szCs w:val="22"/>
        </w:rPr>
        <w:t xml:space="preserve">it shall be deemed that the employment relationship has terminated, provided that such termination is not contrary to any right conferred under this agreement or any law of Canada or Alberta. </w:t>
      </w:r>
    </w:p>
    <w:p w14:paraId="7543F100" w14:textId="77777777" w:rsidR="007E0EB9" w:rsidRPr="001E1E71" w:rsidRDefault="007E0EB9" w:rsidP="000B5B13">
      <w:pPr>
        <w:ind w:left="1440" w:hanging="1440"/>
        <w:jc w:val="both"/>
        <w:rPr>
          <w:rFonts w:ascii="Palatino" w:hAnsi="Palatino"/>
          <w:i/>
          <w:sz w:val="22"/>
          <w:szCs w:val="22"/>
        </w:rPr>
      </w:pPr>
    </w:p>
    <w:p w14:paraId="4A8170CE" w14:textId="0AEFA97C" w:rsidR="007E0EB9" w:rsidRPr="001E1E71" w:rsidRDefault="00DF697E" w:rsidP="000B5B13">
      <w:pPr>
        <w:ind w:left="1440" w:hanging="1440"/>
        <w:jc w:val="both"/>
        <w:rPr>
          <w:rFonts w:ascii="Palatino" w:hAnsi="Palatino"/>
          <w:sz w:val="22"/>
          <w:szCs w:val="22"/>
        </w:rPr>
      </w:pPr>
      <w:r w:rsidRPr="001E1E71">
        <w:rPr>
          <w:rFonts w:ascii="Palatino" w:hAnsi="Palatino"/>
          <w:sz w:val="22"/>
          <w:szCs w:val="22"/>
        </w:rPr>
        <w:t>25</w:t>
      </w:r>
      <w:r w:rsidR="00BC4214">
        <w:rPr>
          <w:rFonts w:ascii="Palatino" w:hAnsi="Palatino"/>
          <w:sz w:val="22"/>
          <w:szCs w:val="22"/>
        </w:rPr>
        <w:t>.25</w:t>
      </w:r>
      <w:r w:rsidR="007E0EB9" w:rsidRPr="001E1E71">
        <w:rPr>
          <w:rFonts w:ascii="Palatino" w:hAnsi="Palatino"/>
          <w:sz w:val="22"/>
          <w:szCs w:val="22"/>
        </w:rPr>
        <w:tab/>
        <w:t>The reinstatement of an Employee in accordance with this Article shall not be construed as being in violation of the posting and/or scheduling provisions of Article 11</w:t>
      </w:r>
      <w:r w:rsidR="00BC4214">
        <w:rPr>
          <w:rFonts w:ascii="Palatino" w:hAnsi="Palatino"/>
          <w:sz w:val="22"/>
          <w:szCs w:val="22"/>
        </w:rPr>
        <w:t xml:space="preserve"> -</w:t>
      </w:r>
      <w:r w:rsidR="007E0EB9" w:rsidRPr="001E1E71">
        <w:rPr>
          <w:rFonts w:ascii="Palatino" w:hAnsi="Palatino"/>
          <w:sz w:val="22"/>
          <w:szCs w:val="22"/>
        </w:rPr>
        <w:t xml:space="preserve"> Appointments, Transfers and Promotion, Article 12</w:t>
      </w:r>
      <w:r w:rsidR="00BC4214">
        <w:rPr>
          <w:rFonts w:ascii="Palatino" w:hAnsi="Palatino"/>
          <w:sz w:val="22"/>
          <w:szCs w:val="22"/>
        </w:rPr>
        <w:t xml:space="preserve"> -</w:t>
      </w:r>
      <w:r w:rsidR="007E0EB9" w:rsidRPr="001E1E71">
        <w:rPr>
          <w:rFonts w:ascii="Palatino" w:hAnsi="Palatino"/>
          <w:sz w:val="22"/>
          <w:szCs w:val="22"/>
        </w:rPr>
        <w:t xml:space="preserve"> Hours of Work, </w:t>
      </w:r>
      <w:r w:rsidR="00BC4214">
        <w:rPr>
          <w:rFonts w:ascii="Palatino" w:hAnsi="Palatino"/>
          <w:sz w:val="22"/>
          <w:szCs w:val="22"/>
        </w:rPr>
        <w:t xml:space="preserve">and </w:t>
      </w:r>
      <w:r w:rsidR="007E0EB9" w:rsidRPr="001E1E71">
        <w:rPr>
          <w:rFonts w:ascii="Palatino" w:hAnsi="Palatino"/>
          <w:sz w:val="22"/>
          <w:szCs w:val="22"/>
        </w:rPr>
        <w:t>Article 26</w:t>
      </w:r>
      <w:r w:rsidR="00BC4214">
        <w:rPr>
          <w:rFonts w:ascii="Palatino" w:hAnsi="Palatino"/>
          <w:sz w:val="22"/>
          <w:szCs w:val="22"/>
        </w:rPr>
        <w:t xml:space="preserve"> -</w:t>
      </w:r>
      <w:r w:rsidR="007E0EB9" w:rsidRPr="001E1E71">
        <w:rPr>
          <w:rFonts w:ascii="Palatino" w:hAnsi="Palatino"/>
          <w:sz w:val="22"/>
          <w:szCs w:val="22"/>
        </w:rPr>
        <w:t xml:space="preserve"> Part-time Employees.</w:t>
      </w:r>
    </w:p>
    <w:p w14:paraId="62D16693" w14:textId="77777777" w:rsidR="000F1176" w:rsidRPr="001E1E71" w:rsidRDefault="000F1176" w:rsidP="000B5B13">
      <w:pPr>
        <w:ind w:left="1440" w:hanging="1440"/>
        <w:jc w:val="both"/>
        <w:rPr>
          <w:rFonts w:ascii="Palatino" w:hAnsi="Palatino"/>
          <w:b/>
          <w:i/>
          <w:sz w:val="22"/>
          <w:szCs w:val="22"/>
        </w:rPr>
      </w:pPr>
    </w:p>
    <w:p w14:paraId="763C2B6E" w14:textId="77777777" w:rsidR="00841809" w:rsidRPr="001E1E71" w:rsidRDefault="00841809" w:rsidP="000B5B13">
      <w:pPr>
        <w:ind w:left="1440" w:hanging="1440"/>
        <w:jc w:val="both"/>
        <w:rPr>
          <w:rFonts w:ascii="Palatino" w:hAnsi="Palatino"/>
          <w:b/>
          <w:i/>
          <w:sz w:val="22"/>
          <w:szCs w:val="22"/>
        </w:rPr>
      </w:pPr>
    </w:p>
    <w:p w14:paraId="16590A25" w14:textId="77777777" w:rsidR="00522359" w:rsidRPr="001E1E71" w:rsidRDefault="009C3C6F" w:rsidP="00B10A92">
      <w:pPr>
        <w:pStyle w:val="Heading1"/>
        <w:rPr>
          <w:sz w:val="22"/>
          <w:szCs w:val="22"/>
        </w:rPr>
      </w:pPr>
      <w:bookmarkStart w:id="557" w:name="_Toc348769301"/>
      <w:bookmarkStart w:id="558" w:name="_Toc348769404"/>
      <w:bookmarkStart w:id="559" w:name="_Toc348769493"/>
      <w:r w:rsidRPr="001E1E71">
        <w:rPr>
          <w:sz w:val="22"/>
          <w:szCs w:val="22"/>
        </w:rPr>
        <w:t>ARTICLE 26</w:t>
      </w:r>
      <w:bookmarkEnd w:id="557"/>
      <w:bookmarkEnd w:id="558"/>
      <w:bookmarkEnd w:id="559"/>
    </w:p>
    <w:p w14:paraId="70E6E0C4" w14:textId="77777777" w:rsidR="00522359" w:rsidRDefault="00522359" w:rsidP="00B10A92">
      <w:pPr>
        <w:pStyle w:val="Heading1"/>
        <w:rPr>
          <w:sz w:val="22"/>
          <w:szCs w:val="22"/>
        </w:rPr>
      </w:pPr>
      <w:bookmarkStart w:id="560" w:name="_Toc69717256"/>
      <w:bookmarkStart w:id="561" w:name="_Toc154130183"/>
      <w:bookmarkStart w:id="562" w:name="_Toc154130257"/>
      <w:bookmarkStart w:id="563" w:name="_Toc348769302"/>
      <w:bookmarkStart w:id="564" w:name="_Toc348769405"/>
      <w:bookmarkStart w:id="565" w:name="_Toc348769494"/>
      <w:r w:rsidRPr="001E1E71">
        <w:rPr>
          <w:sz w:val="22"/>
          <w:szCs w:val="22"/>
        </w:rPr>
        <w:t>TEMPORARY EMPLOYEES</w:t>
      </w:r>
      <w:bookmarkEnd w:id="560"/>
      <w:bookmarkEnd w:id="561"/>
      <w:bookmarkEnd w:id="562"/>
      <w:bookmarkEnd w:id="563"/>
      <w:bookmarkEnd w:id="564"/>
      <w:bookmarkEnd w:id="565"/>
    </w:p>
    <w:p w14:paraId="21EA7CDC" w14:textId="77777777" w:rsidR="00565357" w:rsidRDefault="00565357" w:rsidP="00565357"/>
    <w:p w14:paraId="05E4A869" w14:textId="77777777" w:rsidR="00565357" w:rsidRPr="006B0858" w:rsidRDefault="00565357" w:rsidP="00565357">
      <w:pPr>
        <w:ind w:left="720"/>
        <w:rPr>
          <w:rFonts w:ascii="Palatino" w:hAnsi="Palatino"/>
          <w:b/>
          <w:sz w:val="22"/>
          <w:szCs w:val="22"/>
        </w:rPr>
      </w:pPr>
      <w:r>
        <w:rPr>
          <w:rFonts w:ascii="Palatino" w:hAnsi="Palatino"/>
          <w:b/>
          <w:sz w:val="22"/>
          <w:szCs w:val="22"/>
        </w:rPr>
        <w:t>T</w:t>
      </w:r>
      <w:r w:rsidRPr="006B0858">
        <w:rPr>
          <w:rFonts w:ascii="Palatino" w:hAnsi="Palatino"/>
          <w:b/>
          <w:sz w:val="22"/>
          <w:szCs w:val="22"/>
        </w:rPr>
        <w:t>he Parties agree all consequential changes to the colle</w:t>
      </w:r>
      <w:r>
        <w:rPr>
          <w:rFonts w:ascii="Palatino" w:hAnsi="Palatino"/>
          <w:b/>
          <w:sz w:val="22"/>
          <w:szCs w:val="22"/>
        </w:rPr>
        <w:t xml:space="preserve">ctive agreement shall apply and </w:t>
      </w:r>
      <w:r w:rsidRPr="006B0858">
        <w:rPr>
          <w:rFonts w:ascii="Palatino" w:hAnsi="Palatino"/>
          <w:b/>
          <w:sz w:val="22"/>
          <w:szCs w:val="22"/>
        </w:rPr>
        <w:t>amended in accordance with the agreement.</w:t>
      </w:r>
    </w:p>
    <w:p w14:paraId="3BC4BF1E" w14:textId="77777777" w:rsidR="00565357" w:rsidRPr="00565357" w:rsidRDefault="00565357" w:rsidP="00565357"/>
    <w:p w14:paraId="6449A94D" w14:textId="77777777" w:rsidR="00522359" w:rsidRPr="001E1E71" w:rsidRDefault="00522359" w:rsidP="000B5B13">
      <w:pPr>
        <w:pStyle w:val="BodyTextIndent2"/>
        <w:tabs>
          <w:tab w:val="left" w:pos="0"/>
        </w:tabs>
        <w:spacing w:after="0" w:line="240" w:lineRule="auto"/>
        <w:ind w:left="720" w:hanging="720"/>
        <w:jc w:val="both"/>
        <w:rPr>
          <w:rFonts w:ascii="Palatino" w:hAnsi="Palatino"/>
          <w:sz w:val="22"/>
          <w:szCs w:val="22"/>
        </w:rPr>
      </w:pPr>
    </w:p>
    <w:p w14:paraId="78F0D09A" w14:textId="77777777" w:rsidR="00522359" w:rsidRPr="001E1E71" w:rsidRDefault="009C3C6F" w:rsidP="000B5B13">
      <w:pPr>
        <w:pStyle w:val="BodyTextIndent2"/>
        <w:tabs>
          <w:tab w:val="left" w:pos="0"/>
        </w:tabs>
        <w:spacing w:after="0" w:line="240" w:lineRule="auto"/>
        <w:ind w:left="720" w:hanging="720"/>
        <w:jc w:val="both"/>
        <w:rPr>
          <w:rFonts w:ascii="Palatino" w:hAnsi="Palatino"/>
          <w:sz w:val="22"/>
          <w:szCs w:val="22"/>
        </w:rPr>
      </w:pPr>
      <w:r w:rsidRPr="001E1E71">
        <w:rPr>
          <w:rFonts w:ascii="Palatino" w:hAnsi="Palatino"/>
          <w:sz w:val="22"/>
          <w:szCs w:val="22"/>
        </w:rPr>
        <w:t>26</w:t>
      </w:r>
      <w:r w:rsidR="00522359" w:rsidRPr="001E1E71">
        <w:rPr>
          <w:rFonts w:ascii="Palatino" w:hAnsi="Palatino"/>
          <w:sz w:val="22"/>
          <w:szCs w:val="22"/>
        </w:rPr>
        <w:t>.01</w:t>
      </w:r>
      <w:r w:rsidR="00522359" w:rsidRPr="001E1E71">
        <w:rPr>
          <w:rFonts w:ascii="Palatino" w:hAnsi="Palatino"/>
          <w:sz w:val="22"/>
          <w:szCs w:val="22"/>
        </w:rPr>
        <w:tab/>
      </w:r>
      <w:r w:rsidR="0011363D" w:rsidRPr="001E1E71">
        <w:rPr>
          <w:rFonts w:ascii="Palatino" w:hAnsi="Palatino"/>
          <w:sz w:val="22"/>
          <w:szCs w:val="22"/>
        </w:rPr>
        <w:tab/>
      </w:r>
      <w:r w:rsidR="00522359" w:rsidRPr="001E1E71">
        <w:rPr>
          <w:rFonts w:ascii="Palatino" w:hAnsi="Palatino"/>
          <w:sz w:val="22"/>
          <w:szCs w:val="22"/>
        </w:rPr>
        <w:t xml:space="preserve">A Temporary Employee shall be covered by the terms of this Collective </w:t>
      </w:r>
      <w:r w:rsidR="0011363D" w:rsidRPr="001E1E71">
        <w:rPr>
          <w:rFonts w:ascii="Palatino" w:hAnsi="Palatino"/>
          <w:sz w:val="22"/>
          <w:szCs w:val="22"/>
        </w:rPr>
        <w:tab/>
      </w:r>
      <w:r w:rsidR="00522359" w:rsidRPr="001E1E71">
        <w:rPr>
          <w:rFonts w:ascii="Palatino" w:hAnsi="Palatino"/>
          <w:sz w:val="22"/>
          <w:szCs w:val="22"/>
        </w:rPr>
        <w:t xml:space="preserve">Agreement </w:t>
      </w:r>
      <w:proofErr w:type="gramStart"/>
      <w:r w:rsidR="00522359" w:rsidRPr="001E1E71">
        <w:rPr>
          <w:rFonts w:ascii="Palatino" w:hAnsi="Palatino"/>
          <w:sz w:val="22"/>
          <w:szCs w:val="22"/>
        </w:rPr>
        <w:t>with the exception of</w:t>
      </w:r>
      <w:proofErr w:type="gramEnd"/>
      <w:r w:rsidR="00522359" w:rsidRPr="001E1E71">
        <w:rPr>
          <w:rFonts w:ascii="Palatino" w:hAnsi="Palatino"/>
          <w:sz w:val="22"/>
          <w:szCs w:val="22"/>
        </w:rPr>
        <w:t>:</w:t>
      </w:r>
    </w:p>
    <w:p w14:paraId="7D5B1CE2" w14:textId="77777777" w:rsidR="00841809" w:rsidRPr="001E1E71" w:rsidRDefault="00841809" w:rsidP="000B5B13">
      <w:pPr>
        <w:pStyle w:val="BodyTextIndent2"/>
        <w:tabs>
          <w:tab w:val="left" w:pos="0"/>
        </w:tabs>
        <w:spacing w:after="0" w:line="240" w:lineRule="auto"/>
        <w:ind w:left="720" w:hanging="720"/>
        <w:jc w:val="both"/>
        <w:rPr>
          <w:rFonts w:ascii="Palatino" w:hAnsi="Palatino"/>
          <w:sz w:val="22"/>
          <w:szCs w:val="22"/>
        </w:rPr>
      </w:pPr>
    </w:p>
    <w:p w14:paraId="497F97C9" w14:textId="77777777" w:rsidR="00522359" w:rsidRPr="001E1E71" w:rsidRDefault="009C3C6F" w:rsidP="000B5B13">
      <w:pPr>
        <w:tabs>
          <w:tab w:val="left" w:pos="560"/>
          <w:tab w:val="left" w:pos="2160"/>
        </w:tabs>
        <w:ind w:left="2160" w:hanging="720"/>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r>
      <w:r w:rsidR="00522359" w:rsidRPr="001E1E71">
        <w:rPr>
          <w:rFonts w:ascii="Palatino" w:hAnsi="Palatino"/>
          <w:sz w:val="22"/>
          <w:szCs w:val="22"/>
        </w:rPr>
        <w:t xml:space="preserve">Employee Benefits Plan, prior to the completion of six (6) months of continuous </w:t>
      </w:r>
      <w:proofErr w:type="gramStart"/>
      <w:r w:rsidR="00522359" w:rsidRPr="001E1E71">
        <w:rPr>
          <w:rFonts w:ascii="Palatino" w:hAnsi="Palatino"/>
          <w:sz w:val="22"/>
          <w:szCs w:val="22"/>
        </w:rPr>
        <w:t>service;</w:t>
      </w:r>
      <w:proofErr w:type="gramEnd"/>
    </w:p>
    <w:p w14:paraId="3EEECCF7" w14:textId="77777777" w:rsidR="00680112" w:rsidRPr="001E1E71" w:rsidRDefault="00680112" w:rsidP="000B5B13">
      <w:pPr>
        <w:tabs>
          <w:tab w:val="left" w:pos="560"/>
          <w:tab w:val="left" w:pos="2160"/>
        </w:tabs>
        <w:ind w:left="2160" w:hanging="720"/>
        <w:jc w:val="both"/>
        <w:rPr>
          <w:rFonts w:ascii="Palatino" w:hAnsi="Palatino"/>
          <w:sz w:val="22"/>
          <w:szCs w:val="22"/>
        </w:rPr>
      </w:pPr>
    </w:p>
    <w:p w14:paraId="6A39FC7D" w14:textId="77777777" w:rsidR="00522359" w:rsidRPr="001E1E71" w:rsidRDefault="009C3C6F" w:rsidP="000B5B13">
      <w:pPr>
        <w:tabs>
          <w:tab w:val="left" w:pos="560"/>
          <w:tab w:val="left" w:pos="2160"/>
        </w:tabs>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r>
      <w:r w:rsidR="00522359" w:rsidRPr="001E1E71">
        <w:rPr>
          <w:rFonts w:ascii="Palatino" w:hAnsi="Palatino"/>
          <w:sz w:val="22"/>
          <w:szCs w:val="22"/>
        </w:rPr>
        <w:t xml:space="preserve">Layoff and </w:t>
      </w:r>
      <w:proofErr w:type="gramStart"/>
      <w:r w:rsidR="00522359" w:rsidRPr="001E1E71">
        <w:rPr>
          <w:rFonts w:ascii="Palatino" w:hAnsi="Palatino"/>
          <w:sz w:val="22"/>
          <w:szCs w:val="22"/>
        </w:rPr>
        <w:t>Recall;</w:t>
      </w:r>
      <w:proofErr w:type="gramEnd"/>
    </w:p>
    <w:p w14:paraId="4D9842AB" w14:textId="77777777" w:rsidR="00522359" w:rsidRPr="001E1E71" w:rsidRDefault="00522359" w:rsidP="000B5B13">
      <w:pPr>
        <w:tabs>
          <w:tab w:val="left" w:pos="1440"/>
        </w:tabs>
        <w:ind w:left="2160" w:hanging="2160"/>
        <w:jc w:val="both"/>
        <w:rPr>
          <w:rFonts w:ascii="Palatino" w:hAnsi="Palatino"/>
          <w:sz w:val="22"/>
          <w:szCs w:val="22"/>
        </w:rPr>
      </w:pPr>
    </w:p>
    <w:p w14:paraId="65426C3E" w14:textId="77777777" w:rsidR="00522359" w:rsidRPr="001E1E71" w:rsidRDefault="009C3C6F" w:rsidP="000B5B13">
      <w:pPr>
        <w:tabs>
          <w:tab w:val="left" w:pos="1440"/>
        </w:tabs>
        <w:ind w:left="2160" w:hanging="2160"/>
        <w:jc w:val="both"/>
        <w:rPr>
          <w:rFonts w:ascii="Palatino" w:hAnsi="Palatino"/>
          <w:sz w:val="22"/>
          <w:szCs w:val="22"/>
        </w:rPr>
      </w:pPr>
      <w:r w:rsidRPr="001E1E71">
        <w:rPr>
          <w:rFonts w:ascii="Palatino" w:hAnsi="Palatino"/>
          <w:sz w:val="22"/>
          <w:szCs w:val="22"/>
        </w:rPr>
        <w:t>26</w:t>
      </w:r>
      <w:r w:rsidR="00522359" w:rsidRPr="001E1E71">
        <w:rPr>
          <w:rFonts w:ascii="Palatino" w:hAnsi="Palatino"/>
          <w:sz w:val="22"/>
          <w:szCs w:val="22"/>
        </w:rPr>
        <w:t>.02</w:t>
      </w:r>
      <w:r w:rsidR="00522359" w:rsidRPr="001E1E71">
        <w:rPr>
          <w:rFonts w:ascii="Palatino" w:hAnsi="Palatino"/>
          <w:sz w:val="22"/>
          <w:szCs w:val="22"/>
        </w:rPr>
        <w:tab/>
        <w:t>(a)</w:t>
      </w:r>
      <w:r w:rsidR="00522359" w:rsidRPr="001E1E71">
        <w:rPr>
          <w:rFonts w:ascii="Palatino" w:hAnsi="Palatino"/>
          <w:sz w:val="22"/>
          <w:szCs w:val="22"/>
        </w:rPr>
        <w:tab/>
        <w:t xml:space="preserve">A Temporary Employee shall not have the right to grieve the termination of her employment if such termination occurs at the end of the period for which she was hired. </w:t>
      </w:r>
    </w:p>
    <w:p w14:paraId="403F635C" w14:textId="77777777" w:rsidR="0011363D" w:rsidRPr="001E1E71" w:rsidRDefault="0011363D" w:rsidP="000B5B13">
      <w:pPr>
        <w:tabs>
          <w:tab w:val="left" w:pos="1440"/>
        </w:tabs>
        <w:ind w:left="2160" w:hanging="2160"/>
        <w:jc w:val="both"/>
        <w:rPr>
          <w:rFonts w:ascii="Palatino" w:hAnsi="Palatino"/>
          <w:sz w:val="22"/>
          <w:szCs w:val="22"/>
        </w:rPr>
      </w:pPr>
    </w:p>
    <w:p w14:paraId="65213F74" w14:textId="4179F348" w:rsidR="00BC4214" w:rsidRDefault="00BC4214" w:rsidP="00BC4214">
      <w:pPr>
        <w:tabs>
          <w:tab w:val="left" w:pos="560"/>
          <w:tab w:val="left" w:pos="2160"/>
        </w:tabs>
        <w:ind w:left="2160" w:hanging="720"/>
        <w:jc w:val="both"/>
        <w:rPr>
          <w:rFonts w:ascii="Palatino" w:hAnsi="Palatino"/>
          <w:sz w:val="22"/>
          <w:szCs w:val="22"/>
        </w:rPr>
      </w:pPr>
      <w:r w:rsidRPr="00BC4214">
        <w:rPr>
          <w:rFonts w:ascii="Palatino" w:hAnsi="Palatino"/>
          <w:sz w:val="22"/>
          <w:szCs w:val="22"/>
        </w:rPr>
        <w:t>(b</w:t>
      </w:r>
      <w:r>
        <w:rPr>
          <w:rFonts w:ascii="Palatino" w:hAnsi="Palatino"/>
          <w:sz w:val="22"/>
          <w:szCs w:val="22"/>
        </w:rPr>
        <w:t>)</w:t>
      </w:r>
      <w:r>
        <w:rPr>
          <w:rFonts w:ascii="Palatino" w:hAnsi="Palatino"/>
          <w:sz w:val="22"/>
          <w:szCs w:val="22"/>
        </w:rPr>
        <w:tab/>
      </w:r>
      <w:r w:rsidR="00522359" w:rsidRPr="00BC4214">
        <w:rPr>
          <w:rFonts w:ascii="Palatino" w:hAnsi="Palatino"/>
          <w:sz w:val="22"/>
          <w:szCs w:val="22"/>
        </w:rPr>
        <w:t xml:space="preserve">The Employer shall provide at least fourteen (14) calendar days written notice of termination of her temporary position. </w:t>
      </w:r>
    </w:p>
    <w:p w14:paraId="4B0E10E7" w14:textId="77777777" w:rsidR="00BC4214" w:rsidRPr="00BC4214" w:rsidRDefault="00BC4214" w:rsidP="00BC4214">
      <w:pPr>
        <w:tabs>
          <w:tab w:val="left" w:pos="560"/>
          <w:tab w:val="left" w:pos="2160"/>
        </w:tabs>
        <w:ind w:left="2160" w:hanging="720"/>
        <w:jc w:val="both"/>
        <w:rPr>
          <w:rFonts w:ascii="Palatino" w:hAnsi="Palatino"/>
          <w:sz w:val="22"/>
          <w:szCs w:val="22"/>
        </w:rPr>
      </w:pPr>
    </w:p>
    <w:p w14:paraId="67464D86" w14:textId="01AC538E" w:rsidR="00522359" w:rsidRPr="00BC4214" w:rsidRDefault="00BC4214" w:rsidP="00BC4214">
      <w:pPr>
        <w:ind w:left="2160" w:hanging="720"/>
      </w:pPr>
      <w:r>
        <w:t xml:space="preserve">(c) </w:t>
      </w:r>
      <w:r>
        <w:tab/>
      </w:r>
      <w:r w:rsidR="00522359" w:rsidRPr="00BC4214">
        <w:t>A Regular Employee occupying a temporary position shall retain her seniority and shall not have the right to grieve pl</w:t>
      </w:r>
      <w:r w:rsidR="009C3C6F" w:rsidRPr="00BC4214">
        <w:t xml:space="preserve">acement pursuant to the </w:t>
      </w:r>
      <w:r w:rsidR="00522359" w:rsidRPr="00BC4214">
        <w:t>Layoff and Recall</w:t>
      </w:r>
      <w:r w:rsidR="009C3C6F" w:rsidRPr="00BC4214">
        <w:t xml:space="preserve"> articles</w:t>
      </w:r>
      <w:r w:rsidR="00522359" w:rsidRPr="00BC4214">
        <w:t xml:space="preserve">, of this Collective Agreement when no longer required in that capacity. </w:t>
      </w:r>
    </w:p>
    <w:p w14:paraId="162BC520" w14:textId="77777777" w:rsidR="00841809" w:rsidRPr="001E1E71" w:rsidRDefault="00841809" w:rsidP="000B5B13">
      <w:pPr>
        <w:tabs>
          <w:tab w:val="left" w:pos="560"/>
        </w:tabs>
        <w:ind w:left="1418"/>
        <w:jc w:val="both"/>
        <w:rPr>
          <w:rFonts w:ascii="Palatino" w:hAnsi="Palatino"/>
          <w:sz w:val="22"/>
          <w:szCs w:val="22"/>
        </w:rPr>
      </w:pPr>
    </w:p>
    <w:p w14:paraId="28360829" w14:textId="77777777" w:rsidR="00841809" w:rsidRPr="001E1E71" w:rsidRDefault="00841809" w:rsidP="000B5B13">
      <w:pPr>
        <w:tabs>
          <w:tab w:val="left" w:pos="560"/>
        </w:tabs>
        <w:ind w:left="1418"/>
        <w:jc w:val="both"/>
        <w:rPr>
          <w:rFonts w:ascii="Palatino" w:hAnsi="Palatino"/>
          <w:sz w:val="22"/>
          <w:szCs w:val="22"/>
        </w:rPr>
      </w:pPr>
    </w:p>
    <w:p w14:paraId="4EFD025D" w14:textId="77777777" w:rsidR="00082904" w:rsidRPr="001E1E71" w:rsidRDefault="00082904" w:rsidP="00B10A92">
      <w:pPr>
        <w:spacing w:line="259" w:lineRule="auto"/>
        <w:jc w:val="center"/>
        <w:rPr>
          <w:rFonts w:ascii="Palatino" w:hAnsi="Palatino"/>
          <w:sz w:val="22"/>
          <w:szCs w:val="22"/>
        </w:rPr>
      </w:pPr>
      <w:r w:rsidRPr="001E1E71">
        <w:rPr>
          <w:rFonts w:ascii="Palatino" w:hAnsi="Palatino"/>
          <w:sz w:val="22"/>
          <w:szCs w:val="22"/>
          <w:u w:val="single"/>
        </w:rPr>
        <w:t xml:space="preserve">ARTICLE </w:t>
      </w:r>
      <w:bookmarkEnd w:id="550"/>
      <w:bookmarkEnd w:id="551"/>
      <w:r w:rsidR="009C3C6F" w:rsidRPr="001E1E71">
        <w:rPr>
          <w:rFonts w:ascii="Palatino" w:hAnsi="Palatino"/>
          <w:sz w:val="22"/>
          <w:szCs w:val="22"/>
          <w:u w:val="single"/>
        </w:rPr>
        <w:t>27</w:t>
      </w:r>
    </w:p>
    <w:p w14:paraId="5B507FCD" w14:textId="77777777" w:rsidR="00082904" w:rsidRDefault="00082904" w:rsidP="00B10A92">
      <w:pPr>
        <w:pStyle w:val="Heading1"/>
        <w:rPr>
          <w:sz w:val="22"/>
          <w:szCs w:val="22"/>
        </w:rPr>
      </w:pPr>
      <w:bookmarkStart w:id="566" w:name="_Toc69717258"/>
      <w:bookmarkStart w:id="567" w:name="_Toc69718169"/>
      <w:bookmarkStart w:id="568" w:name="_Toc348769303"/>
      <w:bookmarkStart w:id="569" w:name="_Toc348769406"/>
      <w:bookmarkStart w:id="570" w:name="_Toc348769495"/>
      <w:r w:rsidRPr="001E1E71">
        <w:rPr>
          <w:sz w:val="22"/>
          <w:szCs w:val="22"/>
        </w:rPr>
        <w:t>CASUAL EMPLOYEE</w:t>
      </w:r>
      <w:bookmarkEnd w:id="566"/>
      <w:bookmarkEnd w:id="567"/>
      <w:bookmarkEnd w:id="568"/>
      <w:bookmarkEnd w:id="569"/>
      <w:bookmarkEnd w:id="570"/>
    </w:p>
    <w:p w14:paraId="301D74B3" w14:textId="77777777" w:rsidR="00565357" w:rsidRDefault="00565357" w:rsidP="00565357"/>
    <w:p w14:paraId="6C2EB9FA" w14:textId="77777777" w:rsidR="00565357" w:rsidRPr="006B0858" w:rsidRDefault="00565357" w:rsidP="00565357">
      <w:pPr>
        <w:ind w:left="720"/>
        <w:rPr>
          <w:rFonts w:ascii="Palatino" w:hAnsi="Palatino"/>
          <w:b/>
          <w:sz w:val="22"/>
          <w:szCs w:val="22"/>
        </w:rPr>
      </w:pPr>
      <w:r>
        <w:rPr>
          <w:rFonts w:ascii="Palatino" w:hAnsi="Palatino"/>
          <w:b/>
          <w:sz w:val="22"/>
          <w:szCs w:val="22"/>
        </w:rPr>
        <w:t>T</w:t>
      </w:r>
      <w:r w:rsidRPr="006B0858">
        <w:rPr>
          <w:rFonts w:ascii="Palatino" w:hAnsi="Palatino"/>
          <w:b/>
          <w:sz w:val="22"/>
          <w:szCs w:val="22"/>
        </w:rPr>
        <w:t>he Parties agree all consequential changes to the colle</w:t>
      </w:r>
      <w:r>
        <w:rPr>
          <w:rFonts w:ascii="Palatino" w:hAnsi="Palatino"/>
          <w:b/>
          <w:sz w:val="22"/>
          <w:szCs w:val="22"/>
        </w:rPr>
        <w:t xml:space="preserve">ctive agreement shall apply and </w:t>
      </w:r>
      <w:r w:rsidRPr="006B0858">
        <w:rPr>
          <w:rFonts w:ascii="Palatino" w:hAnsi="Palatino"/>
          <w:b/>
          <w:sz w:val="22"/>
          <w:szCs w:val="22"/>
        </w:rPr>
        <w:t>amended in accordance with the agreement.</w:t>
      </w:r>
    </w:p>
    <w:p w14:paraId="7512C579" w14:textId="77777777" w:rsidR="00565357" w:rsidRPr="00565357" w:rsidRDefault="00565357" w:rsidP="00565357"/>
    <w:p w14:paraId="3A43C965" w14:textId="77777777" w:rsidR="00360756" w:rsidRPr="001E1E71" w:rsidRDefault="00360756" w:rsidP="000B5B13">
      <w:pPr>
        <w:pStyle w:val="BodyTextIndent2"/>
        <w:tabs>
          <w:tab w:val="left" w:pos="0"/>
          <w:tab w:val="left" w:pos="1440"/>
        </w:tabs>
        <w:spacing w:after="0" w:line="240" w:lineRule="auto"/>
        <w:ind w:left="1418" w:hanging="1418"/>
        <w:jc w:val="both"/>
        <w:rPr>
          <w:rFonts w:ascii="Palatino" w:hAnsi="Palatino"/>
          <w:sz w:val="22"/>
          <w:szCs w:val="22"/>
        </w:rPr>
      </w:pPr>
    </w:p>
    <w:p w14:paraId="5591ED13" w14:textId="77777777" w:rsidR="00082904" w:rsidRPr="001E1E71" w:rsidRDefault="009C3C6F" w:rsidP="000B5B13">
      <w:pPr>
        <w:pStyle w:val="BodyTextIndent2"/>
        <w:tabs>
          <w:tab w:val="left" w:pos="0"/>
          <w:tab w:val="left" w:pos="1440"/>
        </w:tabs>
        <w:spacing w:after="0" w:line="240" w:lineRule="auto"/>
        <w:ind w:left="1418" w:hanging="1418"/>
        <w:jc w:val="both"/>
        <w:rPr>
          <w:rFonts w:ascii="Palatino" w:hAnsi="Palatino"/>
          <w:sz w:val="22"/>
          <w:szCs w:val="22"/>
        </w:rPr>
      </w:pPr>
      <w:r w:rsidRPr="001E1E71">
        <w:rPr>
          <w:rFonts w:ascii="Palatino" w:hAnsi="Palatino"/>
          <w:sz w:val="22"/>
          <w:szCs w:val="22"/>
        </w:rPr>
        <w:t>27</w:t>
      </w:r>
      <w:r w:rsidR="00082904" w:rsidRPr="001E1E71">
        <w:rPr>
          <w:rFonts w:ascii="Palatino" w:hAnsi="Palatino"/>
          <w:sz w:val="22"/>
          <w:szCs w:val="22"/>
        </w:rPr>
        <w:t>.01</w:t>
      </w:r>
      <w:r w:rsidR="00082904" w:rsidRPr="001E1E71">
        <w:rPr>
          <w:rFonts w:ascii="Palatino" w:hAnsi="Palatino"/>
          <w:sz w:val="22"/>
          <w:szCs w:val="22"/>
        </w:rPr>
        <w:tab/>
        <w:t>The provisions of this Collective Agreement shall not apply to Casual Employees except as provided by this Article.</w:t>
      </w:r>
    </w:p>
    <w:p w14:paraId="5A40D362" w14:textId="3BE3D4D4" w:rsidR="00360756" w:rsidRPr="001E1E71" w:rsidRDefault="00360756" w:rsidP="000B5B13">
      <w:pPr>
        <w:tabs>
          <w:tab w:val="left" w:pos="560"/>
          <w:tab w:val="left" w:pos="1440"/>
        </w:tabs>
        <w:ind w:left="1440" w:hanging="1440"/>
        <w:jc w:val="both"/>
        <w:rPr>
          <w:rFonts w:ascii="Palatino" w:hAnsi="Palatino"/>
          <w:b/>
          <w:sz w:val="22"/>
          <w:szCs w:val="22"/>
        </w:rPr>
      </w:pPr>
    </w:p>
    <w:p w14:paraId="3B084076" w14:textId="59DC7D87" w:rsidR="004033D7" w:rsidRPr="001E1E71" w:rsidRDefault="004033D7" w:rsidP="004033D7">
      <w:pPr>
        <w:tabs>
          <w:tab w:val="left" w:pos="0"/>
          <w:tab w:val="left" w:pos="1440"/>
        </w:tabs>
        <w:ind w:left="2160" w:hanging="2160"/>
        <w:jc w:val="both"/>
        <w:rPr>
          <w:rFonts w:ascii="Palatino" w:hAnsi="Palatino"/>
          <w:sz w:val="22"/>
          <w:szCs w:val="22"/>
        </w:rPr>
      </w:pPr>
      <w:r>
        <w:rPr>
          <w:rFonts w:ascii="Palatino" w:hAnsi="Palatino"/>
          <w:sz w:val="22"/>
          <w:szCs w:val="22"/>
        </w:rPr>
        <w:t>27.02</w:t>
      </w:r>
      <w:r w:rsidRPr="001E1E71">
        <w:rPr>
          <w:rFonts w:ascii="Palatino" w:hAnsi="Palatino"/>
          <w:sz w:val="22"/>
          <w:szCs w:val="22"/>
        </w:rPr>
        <w:tab/>
        <w:t>(a)</w:t>
      </w:r>
      <w:r w:rsidRPr="001E1E71">
        <w:rPr>
          <w:rFonts w:ascii="Palatino" w:hAnsi="Palatino"/>
          <w:sz w:val="22"/>
          <w:szCs w:val="22"/>
        </w:rPr>
        <w:tab/>
      </w:r>
      <w:r w:rsidR="00D91D80">
        <w:rPr>
          <w:rFonts w:ascii="Palatino" w:hAnsi="Palatino"/>
          <w:sz w:val="22"/>
          <w:szCs w:val="22"/>
        </w:rPr>
        <w:t xml:space="preserve">No Casual Employee shall be scheduled except with her consent. </w:t>
      </w:r>
    </w:p>
    <w:p w14:paraId="469DCDCD" w14:textId="77777777" w:rsidR="004033D7" w:rsidRPr="001E1E71" w:rsidRDefault="004033D7" w:rsidP="004033D7">
      <w:pPr>
        <w:tabs>
          <w:tab w:val="left" w:pos="560"/>
        </w:tabs>
        <w:ind w:left="2160" w:hanging="720"/>
        <w:jc w:val="both"/>
        <w:rPr>
          <w:rFonts w:ascii="Palatino" w:hAnsi="Palatino"/>
          <w:sz w:val="22"/>
          <w:szCs w:val="22"/>
        </w:rPr>
      </w:pPr>
    </w:p>
    <w:p w14:paraId="2EED10A2" w14:textId="4E58C291" w:rsidR="004033D7" w:rsidRPr="001E1E71" w:rsidRDefault="004033D7" w:rsidP="004033D7">
      <w:pPr>
        <w:tabs>
          <w:tab w:val="left" w:pos="560"/>
        </w:tabs>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r>
      <w:r w:rsidR="00D91D80">
        <w:rPr>
          <w:rFonts w:ascii="Palatino" w:hAnsi="Palatino"/>
          <w:sz w:val="22"/>
          <w:szCs w:val="22"/>
        </w:rPr>
        <w:t xml:space="preserve">Employees shall be aware that, in the course of their regular duties, they may be required to work on various shifts throughout the twenty-four (24) hour period of the day, the seven (7) days of the week and will be expected to work the shifts and locations they are assigned throughout the bargaining unit. </w:t>
      </w:r>
    </w:p>
    <w:p w14:paraId="57A3E48D" w14:textId="77777777" w:rsidR="004033D7" w:rsidRPr="001E1E71" w:rsidRDefault="004033D7" w:rsidP="004033D7">
      <w:pPr>
        <w:tabs>
          <w:tab w:val="left" w:pos="560"/>
          <w:tab w:val="left" w:pos="1440"/>
        </w:tabs>
        <w:ind w:left="2160" w:hanging="720"/>
        <w:jc w:val="both"/>
        <w:rPr>
          <w:rFonts w:ascii="Palatino" w:hAnsi="Palatino"/>
          <w:sz w:val="22"/>
          <w:szCs w:val="22"/>
        </w:rPr>
      </w:pPr>
    </w:p>
    <w:p w14:paraId="4583DCEC" w14:textId="0DE4AF9A" w:rsidR="004033D7" w:rsidRPr="001E1E71" w:rsidRDefault="004033D7" w:rsidP="004033D7">
      <w:pPr>
        <w:tabs>
          <w:tab w:val="left" w:pos="560"/>
          <w:tab w:val="left" w:pos="1440"/>
        </w:tabs>
        <w:ind w:left="2160" w:hanging="72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t>The</w:t>
      </w:r>
      <w:r w:rsidR="00D91D80">
        <w:rPr>
          <w:rFonts w:ascii="Palatino" w:hAnsi="Palatino"/>
          <w:sz w:val="22"/>
          <w:szCs w:val="22"/>
        </w:rPr>
        <w:t xml:space="preserve"> first shift of the working day shall be one wherein the </w:t>
      </w:r>
      <w:proofErr w:type="spellStart"/>
      <w:r w:rsidR="00D91D80">
        <w:rPr>
          <w:rFonts w:ascii="Palatino" w:hAnsi="Palatino"/>
          <w:sz w:val="22"/>
          <w:szCs w:val="22"/>
        </w:rPr>
        <w:t>majorit</w:t>
      </w:r>
      <w:proofErr w:type="spellEnd"/>
      <w:r w:rsidR="00D91D80">
        <w:rPr>
          <w:rFonts w:ascii="Palatino" w:hAnsi="Palatino"/>
          <w:sz w:val="22"/>
          <w:szCs w:val="22"/>
        </w:rPr>
        <w:t xml:space="preserve"> of hours worked fall between twenty-three hundred (23:00) and zero seven hundred (07:00) hours.</w:t>
      </w:r>
    </w:p>
    <w:p w14:paraId="12DAC45D" w14:textId="77777777" w:rsidR="00360756" w:rsidRPr="001E1E71" w:rsidRDefault="00360756" w:rsidP="000B5B13">
      <w:pPr>
        <w:pStyle w:val="BodyTextIndent2"/>
        <w:tabs>
          <w:tab w:val="left" w:pos="0"/>
          <w:tab w:val="left" w:pos="1440"/>
        </w:tabs>
        <w:spacing w:after="0" w:line="240" w:lineRule="auto"/>
        <w:ind w:left="1418" w:hanging="1418"/>
        <w:jc w:val="both"/>
        <w:rPr>
          <w:rFonts w:ascii="Palatino" w:hAnsi="Palatino"/>
          <w:sz w:val="22"/>
          <w:szCs w:val="22"/>
        </w:rPr>
      </w:pPr>
    </w:p>
    <w:p w14:paraId="6DABDD8D" w14:textId="77777777" w:rsidR="00082904" w:rsidRPr="001E1E71" w:rsidRDefault="009C3C6F" w:rsidP="000B5B13">
      <w:pPr>
        <w:tabs>
          <w:tab w:val="left" w:pos="560"/>
          <w:tab w:val="left" w:pos="1440"/>
        </w:tabs>
        <w:ind w:left="1440" w:hanging="1440"/>
        <w:jc w:val="both"/>
        <w:rPr>
          <w:rFonts w:ascii="Palatino" w:hAnsi="Palatino"/>
          <w:sz w:val="22"/>
          <w:szCs w:val="22"/>
        </w:rPr>
      </w:pPr>
      <w:r w:rsidRPr="001E1E71">
        <w:rPr>
          <w:rFonts w:ascii="Palatino" w:hAnsi="Palatino"/>
          <w:sz w:val="22"/>
          <w:szCs w:val="22"/>
        </w:rPr>
        <w:t>27</w:t>
      </w:r>
      <w:r w:rsidR="00522359" w:rsidRPr="001E1E71">
        <w:rPr>
          <w:rFonts w:ascii="Palatino" w:hAnsi="Palatino"/>
          <w:sz w:val="22"/>
          <w:szCs w:val="22"/>
        </w:rPr>
        <w:t>.</w:t>
      </w:r>
      <w:r w:rsidRPr="001E1E71">
        <w:rPr>
          <w:rFonts w:ascii="Palatino" w:hAnsi="Palatino"/>
          <w:sz w:val="22"/>
          <w:szCs w:val="22"/>
        </w:rPr>
        <w:t>03</w:t>
      </w:r>
      <w:r w:rsidR="003F5670" w:rsidRPr="001E1E71">
        <w:rPr>
          <w:rFonts w:ascii="Palatino" w:hAnsi="Palatino"/>
          <w:b/>
          <w:sz w:val="22"/>
          <w:szCs w:val="22"/>
        </w:rPr>
        <w:tab/>
      </w:r>
      <w:r w:rsidR="003F5670" w:rsidRPr="001E1E71">
        <w:rPr>
          <w:rFonts w:ascii="Palatino" w:hAnsi="Palatino"/>
          <w:b/>
          <w:sz w:val="22"/>
          <w:szCs w:val="22"/>
        </w:rPr>
        <w:tab/>
      </w:r>
      <w:r w:rsidR="00082904" w:rsidRPr="001E1E71">
        <w:rPr>
          <w:rFonts w:ascii="Palatino" w:hAnsi="Palatino"/>
          <w:sz w:val="22"/>
          <w:szCs w:val="22"/>
        </w:rPr>
        <w:t>Overtime</w:t>
      </w:r>
    </w:p>
    <w:p w14:paraId="755F6C25" w14:textId="77777777" w:rsidR="00F600EF" w:rsidRPr="001E1E71" w:rsidRDefault="00F600EF" w:rsidP="000B5B13">
      <w:pPr>
        <w:tabs>
          <w:tab w:val="left" w:pos="0"/>
          <w:tab w:val="left" w:pos="1440"/>
        </w:tabs>
        <w:ind w:left="2160" w:hanging="2160"/>
        <w:jc w:val="both"/>
        <w:rPr>
          <w:rFonts w:ascii="Palatino" w:hAnsi="Palatino"/>
          <w:sz w:val="22"/>
          <w:szCs w:val="22"/>
        </w:rPr>
      </w:pPr>
    </w:p>
    <w:p w14:paraId="68C4C671" w14:textId="77777777" w:rsidR="003F5670" w:rsidRPr="001E1E71" w:rsidRDefault="00082904" w:rsidP="000B5B13">
      <w:pPr>
        <w:tabs>
          <w:tab w:val="left" w:pos="0"/>
          <w:tab w:val="left" w:pos="1440"/>
        </w:tabs>
        <w:ind w:left="2160" w:hanging="2160"/>
        <w:jc w:val="both"/>
        <w:rPr>
          <w:rFonts w:ascii="Palatino" w:hAnsi="Palatino"/>
          <w:sz w:val="22"/>
          <w:szCs w:val="22"/>
        </w:rPr>
      </w:pPr>
      <w:r w:rsidRPr="001E1E71">
        <w:rPr>
          <w:rFonts w:ascii="Palatino" w:hAnsi="Palatino"/>
          <w:sz w:val="22"/>
          <w:szCs w:val="22"/>
        </w:rPr>
        <w:tab/>
      </w:r>
      <w:r w:rsidR="003F5670" w:rsidRPr="001E1E71">
        <w:rPr>
          <w:rFonts w:ascii="Palatino" w:hAnsi="Palatino"/>
          <w:sz w:val="22"/>
          <w:szCs w:val="22"/>
        </w:rPr>
        <w:t>Casual Employees shall be covered Overtime</w:t>
      </w:r>
      <w:r w:rsidR="009C3C6F" w:rsidRPr="001E1E71">
        <w:rPr>
          <w:rFonts w:ascii="Palatino" w:hAnsi="Palatino"/>
          <w:sz w:val="22"/>
          <w:szCs w:val="22"/>
        </w:rPr>
        <w:t xml:space="preserve"> article</w:t>
      </w:r>
    </w:p>
    <w:p w14:paraId="5FFDD8C1" w14:textId="77777777" w:rsidR="003F5670" w:rsidRPr="001E1E71" w:rsidRDefault="003F5670" w:rsidP="000B5B13">
      <w:pPr>
        <w:tabs>
          <w:tab w:val="left" w:pos="0"/>
          <w:tab w:val="left" w:pos="1440"/>
        </w:tabs>
        <w:ind w:left="2160" w:hanging="2160"/>
        <w:jc w:val="both"/>
        <w:rPr>
          <w:rFonts w:ascii="Palatino" w:hAnsi="Palatino"/>
          <w:sz w:val="22"/>
          <w:szCs w:val="22"/>
        </w:rPr>
      </w:pPr>
    </w:p>
    <w:p w14:paraId="2871600C" w14:textId="77777777" w:rsidR="00082904" w:rsidRDefault="009C3C6F" w:rsidP="000B5B13">
      <w:pPr>
        <w:tabs>
          <w:tab w:val="left" w:pos="0"/>
          <w:tab w:val="left" w:pos="1440"/>
        </w:tabs>
        <w:ind w:left="2160" w:hanging="2160"/>
        <w:jc w:val="both"/>
        <w:rPr>
          <w:rFonts w:ascii="Palatino" w:hAnsi="Palatino"/>
          <w:sz w:val="22"/>
          <w:szCs w:val="22"/>
        </w:rPr>
      </w:pPr>
      <w:r w:rsidRPr="001E1E71">
        <w:rPr>
          <w:rFonts w:ascii="Palatino" w:hAnsi="Palatino"/>
          <w:sz w:val="22"/>
          <w:szCs w:val="22"/>
        </w:rPr>
        <w:t>27.04</w:t>
      </w:r>
      <w:r w:rsidR="00082904" w:rsidRPr="001E1E71">
        <w:rPr>
          <w:rFonts w:ascii="Palatino" w:hAnsi="Palatino"/>
          <w:sz w:val="22"/>
          <w:szCs w:val="22"/>
        </w:rPr>
        <w:tab/>
        <w:t>(a)</w:t>
      </w:r>
      <w:r w:rsidR="00082904" w:rsidRPr="001E1E71">
        <w:rPr>
          <w:rFonts w:ascii="Palatino" w:hAnsi="Palatino"/>
          <w:sz w:val="22"/>
          <w:szCs w:val="22"/>
        </w:rPr>
        <w:tab/>
        <w:t>The basic rate of pay for Casual Employees shall be as outlined in the Salary Schedule.</w:t>
      </w:r>
    </w:p>
    <w:p w14:paraId="326FD97A" w14:textId="77777777" w:rsidR="006A37E8" w:rsidRPr="001E1E71" w:rsidRDefault="006A37E8" w:rsidP="000B5B13">
      <w:pPr>
        <w:tabs>
          <w:tab w:val="left" w:pos="0"/>
          <w:tab w:val="left" w:pos="1440"/>
        </w:tabs>
        <w:ind w:left="2160" w:hanging="2160"/>
        <w:jc w:val="both"/>
        <w:rPr>
          <w:rFonts w:ascii="Palatino" w:hAnsi="Palatino"/>
          <w:sz w:val="22"/>
          <w:szCs w:val="22"/>
        </w:rPr>
      </w:pPr>
    </w:p>
    <w:p w14:paraId="2DAD89B5" w14:textId="6ACF6C05" w:rsidR="00082904" w:rsidRPr="001E1E71" w:rsidRDefault="006A37E8" w:rsidP="000B5B13">
      <w:pPr>
        <w:tabs>
          <w:tab w:val="left" w:pos="560"/>
        </w:tabs>
        <w:ind w:left="2160" w:hanging="720"/>
        <w:jc w:val="both"/>
        <w:rPr>
          <w:rFonts w:ascii="Palatino" w:hAnsi="Palatino"/>
          <w:sz w:val="22"/>
          <w:szCs w:val="22"/>
        </w:rPr>
      </w:pPr>
      <w:r w:rsidRPr="001E1E71">
        <w:rPr>
          <w:rFonts w:ascii="Palatino" w:hAnsi="Palatino"/>
          <w:sz w:val="22"/>
          <w:szCs w:val="22"/>
        </w:rPr>
        <w:t xml:space="preserve"> </w:t>
      </w:r>
      <w:r w:rsidR="00082904" w:rsidRPr="001E1E71">
        <w:rPr>
          <w:rFonts w:ascii="Palatino" w:hAnsi="Palatino"/>
          <w:sz w:val="22"/>
          <w:szCs w:val="22"/>
        </w:rPr>
        <w:t>(b)</w:t>
      </w:r>
      <w:r w:rsidR="00082904" w:rsidRPr="001E1E71">
        <w:rPr>
          <w:rFonts w:ascii="Palatino" w:hAnsi="Palatino"/>
          <w:sz w:val="22"/>
          <w:szCs w:val="22"/>
        </w:rPr>
        <w:tab/>
        <w:t xml:space="preserve">Subject to any of the other terms of this Collective Agreement providing for the withholding or delay in granting of an increment, an Employee’s basic rate of pay will be advanced to the next higher basic rate of pay following the completion of </w:t>
      </w:r>
      <w:r w:rsidR="00680427" w:rsidRPr="001E1E71">
        <w:rPr>
          <w:rFonts w:ascii="Palatino" w:eastAsiaTheme="minorHAnsi" w:hAnsi="Palatino"/>
          <w:sz w:val="22"/>
          <w:szCs w:val="22"/>
          <w:lang w:val="en-CA"/>
        </w:rPr>
        <w:t xml:space="preserve">regular hours of work indicated in the salary schedule </w:t>
      </w:r>
      <w:r w:rsidR="00082904" w:rsidRPr="001E1E71">
        <w:rPr>
          <w:rFonts w:ascii="Palatino" w:hAnsi="Palatino"/>
          <w:sz w:val="22"/>
          <w:szCs w:val="22"/>
        </w:rPr>
        <w:t>to the maximum increment granted for Full-Time Employees.</w:t>
      </w:r>
    </w:p>
    <w:p w14:paraId="1513D7CC" w14:textId="14E991ED" w:rsidR="00082904" w:rsidRPr="001E1E71" w:rsidRDefault="00082904" w:rsidP="000B5B13">
      <w:pPr>
        <w:tabs>
          <w:tab w:val="left" w:pos="560"/>
          <w:tab w:val="left" w:pos="1440"/>
        </w:tabs>
        <w:ind w:left="2160" w:hanging="720"/>
        <w:jc w:val="both"/>
        <w:rPr>
          <w:rFonts w:ascii="Palatino" w:hAnsi="Palatino"/>
          <w:sz w:val="22"/>
          <w:szCs w:val="22"/>
        </w:rPr>
      </w:pPr>
      <w:r w:rsidRPr="001E1E71">
        <w:rPr>
          <w:rFonts w:ascii="Palatino" w:hAnsi="Palatino"/>
          <w:sz w:val="22"/>
          <w:szCs w:val="22"/>
        </w:rPr>
        <w:lastRenderedPageBreak/>
        <w:t>(c)</w:t>
      </w:r>
      <w:r w:rsidRPr="001E1E71">
        <w:rPr>
          <w:rFonts w:ascii="Palatino" w:hAnsi="Palatino"/>
          <w:sz w:val="22"/>
          <w:szCs w:val="22"/>
        </w:rPr>
        <w:tab/>
        <w:t>There shall be no pyramiding of differentials, premiums, and bonuses for purposes of computing overtime hourly rates, unless so stated expressly in this agreement.</w:t>
      </w:r>
    </w:p>
    <w:p w14:paraId="354A6A7A" w14:textId="77777777" w:rsidR="00680112" w:rsidRPr="001E1E71" w:rsidRDefault="00680112" w:rsidP="000B5B13">
      <w:pPr>
        <w:ind w:left="2160" w:hanging="720"/>
        <w:jc w:val="both"/>
        <w:rPr>
          <w:rFonts w:ascii="Palatino" w:hAnsi="Palatino"/>
          <w:sz w:val="22"/>
          <w:szCs w:val="22"/>
        </w:rPr>
      </w:pPr>
    </w:p>
    <w:p w14:paraId="02E39B19" w14:textId="77777777" w:rsidR="00082904" w:rsidRPr="001E1E71" w:rsidRDefault="00082904" w:rsidP="000B5B13">
      <w:pPr>
        <w:ind w:left="2160" w:hanging="720"/>
        <w:jc w:val="both"/>
        <w:rPr>
          <w:rFonts w:ascii="Palatino" w:hAnsi="Palatino"/>
          <w:sz w:val="22"/>
          <w:szCs w:val="22"/>
        </w:rPr>
      </w:pPr>
      <w:r w:rsidRPr="001E1E71">
        <w:rPr>
          <w:rFonts w:ascii="Palatino" w:hAnsi="Palatino"/>
          <w:sz w:val="22"/>
          <w:szCs w:val="22"/>
        </w:rPr>
        <w:t>(d)</w:t>
      </w:r>
      <w:r w:rsidRPr="001E1E71">
        <w:rPr>
          <w:rFonts w:ascii="Palatino" w:hAnsi="Palatino"/>
          <w:sz w:val="22"/>
          <w:szCs w:val="22"/>
        </w:rPr>
        <w:tab/>
        <w:t>Paydays shall be on a bi-weekly basis by direct deposit, in accordance with the Employer’s established practice.</w:t>
      </w:r>
    </w:p>
    <w:p w14:paraId="70C1BA36" w14:textId="77777777" w:rsidR="00415EF8" w:rsidRPr="001E1E71" w:rsidRDefault="00415EF8" w:rsidP="000B5B13">
      <w:pPr>
        <w:tabs>
          <w:tab w:val="left" w:pos="0"/>
          <w:tab w:val="left" w:pos="1440"/>
        </w:tabs>
        <w:ind w:left="1440" w:hanging="1440"/>
        <w:jc w:val="both"/>
        <w:rPr>
          <w:rFonts w:ascii="Palatino" w:hAnsi="Palatino"/>
          <w:sz w:val="22"/>
          <w:szCs w:val="22"/>
        </w:rPr>
      </w:pPr>
    </w:p>
    <w:p w14:paraId="5311A94C" w14:textId="77777777" w:rsidR="00082904" w:rsidRPr="001E1E71" w:rsidRDefault="009C3C6F" w:rsidP="000B5B13">
      <w:pPr>
        <w:tabs>
          <w:tab w:val="left" w:pos="0"/>
          <w:tab w:val="left" w:pos="1440"/>
        </w:tabs>
        <w:ind w:left="1440" w:hanging="1440"/>
        <w:jc w:val="both"/>
        <w:rPr>
          <w:rFonts w:ascii="Palatino" w:hAnsi="Palatino"/>
          <w:sz w:val="22"/>
          <w:szCs w:val="22"/>
        </w:rPr>
      </w:pPr>
      <w:r w:rsidRPr="001E1E71">
        <w:rPr>
          <w:rFonts w:ascii="Palatino" w:hAnsi="Palatino"/>
          <w:sz w:val="22"/>
          <w:szCs w:val="22"/>
        </w:rPr>
        <w:t>27.05</w:t>
      </w:r>
      <w:r w:rsidR="00082904" w:rsidRPr="001E1E71">
        <w:rPr>
          <w:rFonts w:ascii="Palatino" w:hAnsi="Palatino"/>
          <w:sz w:val="22"/>
          <w:szCs w:val="22"/>
        </w:rPr>
        <w:tab/>
        <w:t>Shift Differential</w:t>
      </w:r>
    </w:p>
    <w:p w14:paraId="5F8FF86E" w14:textId="77777777" w:rsidR="00841809" w:rsidRPr="001E1E71" w:rsidRDefault="00841809" w:rsidP="000B5B13">
      <w:pPr>
        <w:tabs>
          <w:tab w:val="left" w:pos="0"/>
          <w:tab w:val="left" w:pos="1440"/>
        </w:tabs>
        <w:ind w:left="1440" w:hanging="1440"/>
        <w:jc w:val="both"/>
        <w:rPr>
          <w:rFonts w:ascii="Palatino" w:hAnsi="Palatino"/>
          <w:sz w:val="22"/>
          <w:szCs w:val="22"/>
        </w:rPr>
      </w:pPr>
    </w:p>
    <w:p w14:paraId="6798A6F1" w14:textId="3771B388" w:rsidR="003F5670" w:rsidRPr="001E1E71" w:rsidRDefault="003F5670" w:rsidP="000B5B13">
      <w:pPr>
        <w:tabs>
          <w:tab w:val="left" w:pos="560"/>
          <w:tab w:val="left" w:pos="1440"/>
        </w:tabs>
        <w:ind w:left="1440"/>
        <w:jc w:val="both"/>
        <w:rPr>
          <w:rFonts w:ascii="Palatino" w:hAnsi="Palatino"/>
          <w:sz w:val="22"/>
          <w:szCs w:val="22"/>
        </w:rPr>
      </w:pPr>
      <w:r w:rsidRPr="001E1E71">
        <w:rPr>
          <w:rFonts w:ascii="Palatino" w:hAnsi="Palatino"/>
          <w:sz w:val="22"/>
          <w:szCs w:val="22"/>
        </w:rPr>
        <w:t xml:space="preserve">Casual Employees shall be covered by </w:t>
      </w:r>
      <w:r w:rsidR="009C3C6F" w:rsidRPr="001E1E71">
        <w:rPr>
          <w:rFonts w:ascii="Palatino" w:hAnsi="Palatino"/>
          <w:sz w:val="22"/>
          <w:szCs w:val="22"/>
        </w:rPr>
        <w:t xml:space="preserve">the </w:t>
      </w:r>
      <w:r w:rsidRPr="001E1E71">
        <w:rPr>
          <w:rFonts w:ascii="Palatino" w:hAnsi="Palatino"/>
          <w:sz w:val="22"/>
          <w:szCs w:val="22"/>
        </w:rPr>
        <w:t>Shift Differential</w:t>
      </w:r>
      <w:r w:rsidR="009C3C6F" w:rsidRPr="001E1E71">
        <w:rPr>
          <w:rFonts w:ascii="Palatino" w:hAnsi="Palatino"/>
          <w:sz w:val="22"/>
          <w:szCs w:val="22"/>
        </w:rPr>
        <w:t xml:space="preserve"> article</w:t>
      </w:r>
      <w:r w:rsidRPr="001E1E71">
        <w:rPr>
          <w:rFonts w:ascii="Palatino" w:hAnsi="Palatino"/>
          <w:sz w:val="22"/>
          <w:szCs w:val="22"/>
        </w:rPr>
        <w:t>.</w:t>
      </w:r>
    </w:p>
    <w:p w14:paraId="66495FB0" w14:textId="77777777" w:rsidR="00107931" w:rsidRPr="001E1E71" w:rsidRDefault="00107931" w:rsidP="000B5B13">
      <w:pPr>
        <w:tabs>
          <w:tab w:val="left" w:pos="0"/>
          <w:tab w:val="left" w:pos="1440"/>
        </w:tabs>
        <w:ind w:left="1440" w:hanging="1440"/>
        <w:jc w:val="both"/>
        <w:rPr>
          <w:rFonts w:ascii="Palatino" w:hAnsi="Palatino"/>
          <w:sz w:val="22"/>
          <w:szCs w:val="22"/>
        </w:rPr>
      </w:pPr>
    </w:p>
    <w:p w14:paraId="27E8D19C" w14:textId="77777777" w:rsidR="00082904" w:rsidRPr="001E1E71" w:rsidRDefault="009C3C6F" w:rsidP="000B5B13">
      <w:pPr>
        <w:tabs>
          <w:tab w:val="left" w:pos="0"/>
          <w:tab w:val="left" w:pos="1440"/>
        </w:tabs>
        <w:ind w:left="1440" w:hanging="1440"/>
        <w:jc w:val="both"/>
        <w:rPr>
          <w:rFonts w:ascii="Palatino" w:hAnsi="Palatino"/>
          <w:sz w:val="22"/>
          <w:szCs w:val="22"/>
        </w:rPr>
      </w:pPr>
      <w:r w:rsidRPr="001E1E71">
        <w:rPr>
          <w:rFonts w:ascii="Palatino" w:hAnsi="Palatino"/>
          <w:sz w:val="22"/>
          <w:szCs w:val="22"/>
        </w:rPr>
        <w:t>27.06</w:t>
      </w:r>
      <w:r w:rsidR="00082904" w:rsidRPr="001E1E71">
        <w:rPr>
          <w:rFonts w:ascii="Palatino" w:hAnsi="Palatino"/>
          <w:sz w:val="22"/>
          <w:szCs w:val="22"/>
        </w:rPr>
        <w:tab/>
        <w:t>Weekend Premium</w:t>
      </w:r>
      <w:r w:rsidR="003F5670" w:rsidRPr="001E1E71">
        <w:rPr>
          <w:rFonts w:ascii="Palatino" w:hAnsi="Palatino"/>
          <w:sz w:val="22"/>
          <w:szCs w:val="22"/>
        </w:rPr>
        <w:t>s</w:t>
      </w:r>
    </w:p>
    <w:p w14:paraId="20014B17" w14:textId="77777777" w:rsidR="00841809" w:rsidRPr="001E1E71" w:rsidRDefault="00841809" w:rsidP="000B5B13">
      <w:pPr>
        <w:tabs>
          <w:tab w:val="left" w:pos="0"/>
          <w:tab w:val="left" w:pos="1440"/>
        </w:tabs>
        <w:ind w:left="1440" w:hanging="1440"/>
        <w:jc w:val="both"/>
        <w:rPr>
          <w:rFonts w:ascii="Palatino" w:hAnsi="Palatino"/>
          <w:sz w:val="22"/>
          <w:szCs w:val="22"/>
        </w:rPr>
      </w:pPr>
    </w:p>
    <w:p w14:paraId="29BE0C04" w14:textId="6CAA6D4C" w:rsidR="003F5670" w:rsidRPr="001E1E71" w:rsidRDefault="003F5670" w:rsidP="000B5B13">
      <w:pPr>
        <w:tabs>
          <w:tab w:val="left" w:pos="560"/>
          <w:tab w:val="left" w:pos="1440"/>
        </w:tabs>
        <w:ind w:left="1440"/>
        <w:jc w:val="both"/>
        <w:rPr>
          <w:rFonts w:ascii="Palatino" w:hAnsi="Palatino"/>
          <w:sz w:val="22"/>
          <w:szCs w:val="22"/>
        </w:rPr>
      </w:pPr>
      <w:r w:rsidRPr="001E1E71">
        <w:rPr>
          <w:rFonts w:ascii="Palatino" w:hAnsi="Palatino"/>
          <w:sz w:val="22"/>
          <w:szCs w:val="22"/>
        </w:rPr>
        <w:t>Casual Employee</w:t>
      </w:r>
      <w:r w:rsidR="009C3C6F" w:rsidRPr="001E1E71">
        <w:rPr>
          <w:rFonts w:ascii="Palatino" w:hAnsi="Palatino"/>
          <w:sz w:val="22"/>
          <w:szCs w:val="22"/>
        </w:rPr>
        <w:t>s shall be covered by</w:t>
      </w:r>
      <w:r w:rsidRPr="001E1E71">
        <w:rPr>
          <w:rFonts w:ascii="Palatino" w:hAnsi="Palatino"/>
          <w:sz w:val="22"/>
          <w:szCs w:val="22"/>
        </w:rPr>
        <w:t xml:space="preserve"> </w:t>
      </w:r>
      <w:r w:rsidR="009C3C6F" w:rsidRPr="001E1E71">
        <w:rPr>
          <w:rFonts w:ascii="Palatino" w:hAnsi="Palatino"/>
          <w:sz w:val="22"/>
          <w:szCs w:val="22"/>
        </w:rPr>
        <w:t xml:space="preserve">the </w:t>
      </w:r>
      <w:r w:rsidRPr="001E1E71">
        <w:rPr>
          <w:rFonts w:ascii="Palatino" w:hAnsi="Palatino"/>
          <w:sz w:val="22"/>
          <w:szCs w:val="22"/>
        </w:rPr>
        <w:t>Weekend Premiums</w:t>
      </w:r>
      <w:r w:rsidR="009C3C6F" w:rsidRPr="001E1E71">
        <w:rPr>
          <w:rFonts w:ascii="Palatino" w:hAnsi="Palatino"/>
          <w:sz w:val="22"/>
          <w:szCs w:val="22"/>
        </w:rPr>
        <w:t xml:space="preserve"> article</w:t>
      </w:r>
      <w:r w:rsidRPr="001E1E71">
        <w:rPr>
          <w:rFonts w:ascii="Palatino" w:hAnsi="Palatino"/>
          <w:sz w:val="22"/>
          <w:szCs w:val="22"/>
        </w:rPr>
        <w:t>.</w:t>
      </w:r>
    </w:p>
    <w:p w14:paraId="7ADFADB9" w14:textId="77777777" w:rsidR="00360756" w:rsidRPr="001E1E71" w:rsidRDefault="00360756" w:rsidP="000B5B13">
      <w:pPr>
        <w:jc w:val="both"/>
        <w:rPr>
          <w:rFonts w:ascii="Palatino" w:hAnsi="Palatino"/>
          <w:sz w:val="22"/>
          <w:szCs w:val="22"/>
        </w:rPr>
      </w:pPr>
    </w:p>
    <w:p w14:paraId="72187BDA" w14:textId="77777777" w:rsidR="009C3C6F" w:rsidRPr="001E1E71" w:rsidRDefault="009C3C6F" w:rsidP="000B5B13">
      <w:pPr>
        <w:tabs>
          <w:tab w:val="left" w:pos="560"/>
        </w:tabs>
        <w:ind w:left="1418" w:hanging="1418"/>
        <w:jc w:val="both"/>
        <w:rPr>
          <w:rFonts w:ascii="Palatino" w:hAnsi="Palatino"/>
          <w:sz w:val="22"/>
          <w:szCs w:val="22"/>
        </w:rPr>
      </w:pPr>
      <w:r w:rsidRPr="001E1E71">
        <w:rPr>
          <w:rFonts w:ascii="Palatino" w:hAnsi="Palatino"/>
          <w:sz w:val="22"/>
          <w:szCs w:val="22"/>
        </w:rPr>
        <w:t>27.08</w:t>
      </w:r>
      <w:r w:rsidR="00082904" w:rsidRPr="001E1E71">
        <w:rPr>
          <w:rFonts w:ascii="Palatino" w:hAnsi="Palatino"/>
          <w:sz w:val="22"/>
          <w:szCs w:val="22"/>
        </w:rPr>
        <w:tab/>
      </w:r>
      <w:r w:rsidR="00082904" w:rsidRPr="001E1E71">
        <w:rPr>
          <w:rFonts w:ascii="Palatino" w:hAnsi="Palatino"/>
          <w:sz w:val="22"/>
          <w:szCs w:val="22"/>
        </w:rPr>
        <w:tab/>
        <w:t>Annual Vacations</w:t>
      </w:r>
    </w:p>
    <w:p w14:paraId="30545EE5" w14:textId="77777777" w:rsidR="00F4157D" w:rsidRPr="001E1E71" w:rsidRDefault="00793E1A" w:rsidP="000B5B13">
      <w:pPr>
        <w:tabs>
          <w:tab w:val="left" w:pos="560"/>
          <w:tab w:val="left" w:pos="1440"/>
        </w:tabs>
        <w:ind w:left="1440" w:hanging="1440"/>
        <w:jc w:val="both"/>
        <w:rPr>
          <w:rFonts w:ascii="Palatino" w:hAnsi="Palatino"/>
          <w:sz w:val="22"/>
          <w:szCs w:val="22"/>
        </w:rPr>
      </w:pPr>
      <w:r w:rsidRPr="001E1E71">
        <w:rPr>
          <w:rFonts w:ascii="Palatino" w:hAnsi="Palatino"/>
          <w:sz w:val="22"/>
          <w:szCs w:val="22"/>
        </w:rPr>
        <w:tab/>
      </w:r>
      <w:r w:rsidRPr="001E1E71">
        <w:rPr>
          <w:rFonts w:ascii="Palatino" w:hAnsi="Palatino"/>
          <w:sz w:val="22"/>
          <w:szCs w:val="22"/>
        </w:rPr>
        <w:tab/>
      </w:r>
    </w:p>
    <w:p w14:paraId="2FC9450B" w14:textId="77777777" w:rsidR="00793E1A" w:rsidRPr="001E1E71" w:rsidRDefault="00F4157D" w:rsidP="000B5B13">
      <w:pPr>
        <w:tabs>
          <w:tab w:val="left" w:pos="560"/>
          <w:tab w:val="left" w:pos="1440"/>
        </w:tabs>
        <w:ind w:left="1440" w:hanging="1440"/>
        <w:jc w:val="both"/>
        <w:rPr>
          <w:rFonts w:ascii="Palatino" w:hAnsi="Palatino"/>
          <w:sz w:val="22"/>
          <w:szCs w:val="22"/>
        </w:rPr>
      </w:pPr>
      <w:r w:rsidRPr="001E1E71">
        <w:rPr>
          <w:rFonts w:ascii="Palatino" w:hAnsi="Palatino"/>
          <w:sz w:val="22"/>
          <w:szCs w:val="22"/>
        </w:rPr>
        <w:tab/>
      </w:r>
      <w:r w:rsidRPr="001E1E71">
        <w:rPr>
          <w:rFonts w:ascii="Palatino" w:hAnsi="Palatino"/>
          <w:sz w:val="22"/>
          <w:szCs w:val="22"/>
        </w:rPr>
        <w:tab/>
      </w:r>
      <w:r w:rsidR="00793E1A" w:rsidRPr="001E1E71">
        <w:rPr>
          <w:rFonts w:ascii="Palatino" w:hAnsi="Palatino"/>
          <w:sz w:val="22"/>
          <w:szCs w:val="22"/>
        </w:rPr>
        <w:t xml:space="preserve">Casual Employees shall be entitled to, in addition to their basic rate of pay, vacation pay in accordance with their classification as per article 20.02, six percent (6%) of their basic rate of pay in lieu of vacation, and shall be entitled to an additional two percent (2%) vacation pay on completion of the equivalent hours of work required by a Full-Time Employee to reach the vacation entitlement of twenty (20) working days, and a further two percent (2%) vacation pay on completion of the equivalent hours of work required by a Full-Time Employee to reach the vacation of twenty-five (25) working days, and a further two percent (2%) vacation pay on completion of the equivalent hours of work required by a Full-Time Employee to reach the vacation of thirty (30) working days. </w:t>
      </w:r>
    </w:p>
    <w:p w14:paraId="576A8645" w14:textId="77777777" w:rsidR="00360756" w:rsidRPr="001E1E71" w:rsidRDefault="00360756" w:rsidP="000B5B13">
      <w:pPr>
        <w:tabs>
          <w:tab w:val="left" w:pos="0"/>
          <w:tab w:val="left" w:pos="1440"/>
        </w:tabs>
        <w:ind w:left="1440" w:hanging="1440"/>
        <w:jc w:val="both"/>
        <w:rPr>
          <w:rFonts w:ascii="Palatino" w:hAnsi="Palatino"/>
          <w:sz w:val="22"/>
          <w:szCs w:val="22"/>
        </w:rPr>
      </w:pPr>
    </w:p>
    <w:p w14:paraId="2CADE5A7" w14:textId="77777777" w:rsidR="00082904" w:rsidRPr="001E1E71" w:rsidRDefault="00294CD1" w:rsidP="000B5B13">
      <w:pPr>
        <w:tabs>
          <w:tab w:val="left" w:pos="0"/>
          <w:tab w:val="left" w:pos="1440"/>
        </w:tabs>
        <w:ind w:left="1440" w:hanging="1440"/>
        <w:jc w:val="both"/>
        <w:rPr>
          <w:rFonts w:ascii="Palatino" w:hAnsi="Palatino"/>
          <w:sz w:val="22"/>
          <w:szCs w:val="22"/>
        </w:rPr>
      </w:pPr>
      <w:r w:rsidRPr="001E1E71">
        <w:rPr>
          <w:rFonts w:ascii="Palatino" w:hAnsi="Palatino"/>
          <w:sz w:val="22"/>
          <w:szCs w:val="22"/>
        </w:rPr>
        <w:t>27</w:t>
      </w:r>
      <w:r w:rsidR="009C3C6F" w:rsidRPr="001E1E71">
        <w:rPr>
          <w:rFonts w:ascii="Palatino" w:hAnsi="Palatino"/>
          <w:sz w:val="22"/>
          <w:szCs w:val="22"/>
        </w:rPr>
        <w:t>.09</w:t>
      </w:r>
      <w:r w:rsidR="00082904" w:rsidRPr="001E1E71">
        <w:rPr>
          <w:rFonts w:ascii="Palatino" w:hAnsi="Palatino"/>
          <w:sz w:val="22"/>
          <w:szCs w:val="22"/>
        </w:rPr>
        <w:tab/>
        <w:t>Dues Deduction</w:t>
      </w:r>
    </w:p>
    <w:p w14:paraId="2F5D92D4" w14:textId="77777777" w:rsidR="00841809" w:rsidRPr="001E1E71" w:rsidRDefault="00841809" w:rsidP="000B5B13">
      <w:pPr>
        <w:tabs>
          <w:tab w:val="left" w:pos="0"/>
          <w:tab w:val="left" w:pos="1440"/>
        </w:tabs>
        <w:ind w:left="1440" w:hanging="1440"/>
        <w:jc w:val="both"/>
        <w:rPr>
          <w:rFonts w:ascii="Palatino" w:hAnsi="Palatino"/>
          <w:sz w:val="22"/>
          <w:szCs w:val="22"/>
        </w:rPr>
      </w:pPr>
    </w:p>
    <w:p w14:paraId="264FF051" w14:textId="77777777" w:rsidR="00F4157D" w:rsidRPr="001E1E71" w:rsidRDefault="00082904" w:rsidP="000B5B13">
      <w:pPr>
        <w:tabs>
          <w:tab w:val="left" w:pos="560"/>
          <w:tab w:val="left" w:pos="1440"/>
        </w:tabs>
        <w:ind w:left="1440" w:hanging="1440"/>
        <w:jc w:val="both"/>
        <w:rPr>
          <w:rFonts w:ascii="Palatino" w:hAnsi="Palatino"/>
          <w:sz w:val="22"/>
          <w:szCs w:val="22"/>
        </w:rPr>
      </w:pPr>
      <w:r w:rsidRPr="001E1E71">
        <w:rPr>
          <w:rFonts w:ascii="Palatino" w:hAnsi="Palatino"/>
          <w:sz w:val="22"/>
          <w:szCs w:val="22"/>
        </w:rPr>
        <w:tab/>
      </w:r>
      <w:r w:rsidRPr="001E1E71">
        <w:rPr>
          <w:rFonts w:ascii="Palatino" w:hAnsi="Palatino"/>
          <w:sz w:val="22"/>
          <w:szCs w:val="22"/>
        </w:rPr>
        <w:tab/>
        <w:t xml:space="preserve">Casual Employees shall be subject to dues deductions as provided in </w:t>
      </w:r>
      <w:r w:rsidR="009C3C6F" w:rsidRPr="001E1E71">
        <w:rPr>
          <w:rFonts w:ascii="Palatino" w:hAnsi="Palatino"/>
          <w:sz w:val="22"/>
          <w:szCs w:val="22"/>
        </w:rPr>
        <w:t xml:space="preserve">the </w:t>
      </w:r>
      <w:r w:rsidRPr="001E1E71">
        <w:rPr>
          <w:rFonts w:ascii="Palatino" w:hAnsi="Palatino"/>
          <w:sz w:val="22"/>
          <w:szCs w:val="22"/>
        </w:rPr>
        <w:t>Union Membership and Dues Deductions</w:t>
      </w:r>
      <w:r w:rsidR="009C3C6F" w:rsidRPr="001E1E71">
        <w:rPr>
          <w:rFonts w:ascii="Palatino" w:hAnsi="Palatino"/>
          <w:sz w:val="22"/>
          <w:szCs w:val="22"/>
        </w:rPr>
        <w:t xml:space="preserve"> article</w:t>
      </w:r>
      <w:r w:rsidRPr="001E1E71">
        <w:rPr>
          <w:rFonts w:ascii="Palatino" w:hAnsi="Palatino"/>
          <w:sz w:val="22"/>
          <w:szCs w:val="22"/>
        </w:rPr>
        <w:t>.</w:t>
      </w:r>
    </w:p>
    <w:p w14:paraId="63C31330" w14:textId="77777777" w:rsidR="00E4520A" w:rsidRPr="001E1E71" w:rsidRDefault="00E4520A" w:rsidP="000B5B13">
      <w:pPr>
        <w:tabs>
          <w:tab w:val="left" w:pos="560"/>
          <w:tab w:val="left" w:pos="1440"/>
        </w:tabs>
        <w:ind w:left="1440" w:hanging="1440"/>
        <w:jc w:val="both"/>
        <w:rPr>
          <w:rFonts w:ascii="Palatino" w:hAnsi="Palatino"/>
          <w:sz w:val="22"/>
          <w:szCs w:val="22"/>
        </w:rPr>
      </w:pPr>
    </w:p>
    <w:p w14:paraId="4DC40861" w14:textId="77777777" w:rsidR="00082904" w:rsidRPr="001E1E71" w:rsidRDefault="00294CD1" w:rsidP="000B5B13">
      <w:pPr>
        <w:tabs>
          <w:tab w:val="left" w:pos="0"/>
          <w:tab w:val="left" w:pos="1440"/>
        </w:tabs>
        <w:ind w:left="1440" w:hanging="1440"/>
        <w:jc w:val="both"/>
        <w:rPr>
          <w:rFonts w:ascii="Palatino" w:hAnsi="Palatino"/>
          <w:sz w:val="22"/>
          <w:szCs w:val="22"/>
        </w:rPr>
      </w:pPr>
      <w:r w:rsidRPr="001E1E71">
        <w:rPr>
          <w:rFonts w:ascii="Palatino" w:hAnsi="Palatino"/>
          <w:sz w:val="22"/>
          <w:szCs w:val="22"/>
        </w:rPr>
        <w:t>27.10</w:t>
      </w:r>
      <w:r w:rsidR="00082904" w:rsidRPr="001E1E71">
        <w:rPr>
          <w:rFonts w:ascii="Palatino" w:hAnsi="Palatino"/>
          <w:sz w:val="22"/>
          <w:szCs w:val="22"/>
        </w:rPr>
        <w:tab/>
        <w:t>Grievance Procedure</w:t>
      </w:r>
    </w:p>
    <w:p w14:paraId="33D699DF" w14:textId="77777777" w:rsidR="00841809" w:rsidRPr="001E1E71" w:rsidRDefault="00841809" w:rsidP="000B5B13">
      <w:pPr>
        <w:tabs>
          <w:tab w:val="left" w:pos="0"/>
          <w:tab w:val="left" w:pos="1440"/>
        </w:tabs>
        <w:ind w:left="1440" w:hanging="1440"/>
        <w:jc w:val="both"/>
        <w:rPr>
          <w:rFonts w:ascii="Palatino" w:hAnsi="Palatino"/>
          <w:sz w:val="22"/>
          <w:szCs w:val="22"/>
        </w:rPr>
      </w:pPr>
    </w:p>
    <w:p w14:paraId="74825950" w14:textId="77777777" w:rsidR="00082904" w:rsidRPr="001E1E71" w:rsidRDefault="00082904" w:rsidP="000B5B13">
      <w:pPr>
        <w:tabs>
          <w:tab w:val="left" w:pos="560"/>
          <w:tab w:val="left" w:pos="1440"/>
        </w:tabs>
        <w:ind w:left="1440" w:hanging="1440"/>
        <w:jc w:val="both"/>
        <w:rPr>
          <w:rFonts w:ascii="Palatino" w:hAnsi="Palatino"/>
          <w:sz w:val="22"/>
          <w:szCs w:val="22"/>
        </w:rPr>
      </w:pPr>
      <w:r w:rsidRPr="001E1E71">
        <w:rPr>
          <w:rFonts w:ascii="Palatino" w:hAnsi="Palatino"/>
          <w:sz w:val="22"/>
          <w:szCs w:val="22"/>
        </w:rPr>
        <w:tab/>
      </w:r>
      <w:r w:rsidRPr="001E1E71">
        <w:rPr>
          <w:rFonts w:ascii="Palatino" w:hAnsi="Palatino"/>
          <w:sz w:val="22"/>
          <w:szCs w:val="22"/>
        </w:rPr>
        <w:tab/>
        <w:t>Casual Employees shall be covered by the Grievance and Arbitration procedure provision of this Collective Agreement.</w:t>
      </w:r>
    </w:p>
    <w:p w14:paraId="47A9375E" w14:textId="77777777" w:rsidR="00360756" w:rsidRPr="001E1E71" w:rsidRDefault="00360756" w:rsidP="000B5B13">
      <w:pPr>
        <w:tabs>
          <w:tab w:val="left" w:pos="0"/>
          <w:tab w:val="left" w:pos="1440"/>
        </w:tabs>
        <w:ind w:left="1440" w:hanging="1440"/>
        <w:jc w:val="both"/>
        <w:rPr>
          <w:rFonts w:ascii="Palatino" w:hAnsi="Palatino"/>
          <w:sz w:val="22"/>
          <w:szCs w:val="22"/>
        </w:rPr>
      </w:pPr>
    </w:p>
    <w:p w14:paraId="41BDDACE" w14:textId="77777777" w:rsidR="00082904" w:rsidRPr="001E1E71" w:rsidRDefault="009C3C6F" w:rsidP="000B5B13">
      <w:pPr>
        <w:tabs>
          <w:tab w:val="left" w:pos="0"/>
          <w:tab w:val="left" w:pos="1440"/>
        </w:tabs>
        <w:ind w:left="1440" w:hanging="1440"/>
        <w:jc w:val="both"/>
        <w:rPr>
          <w:rFonts w:ascii="Palatino" w:hAnsi="Palatino"/>
          <w:sz w:val="22"/>
          <w:szCs w:val="22"/>
        </w:rPr>
      </w:pPr>
      <w:r w:rsidRPr="001E1E71">
        <w:rPr>
          <w:rFonts w:ascii="Palatino" w:hAnsi="Palatino"/>
          <w:sz w:val="22"/>
          <w:szCs w:val="22"/>
        </w:rPr>
        <w:t>27</w:t>
      </w:r>
      <w:r w:rsidR="00294CD1" w:rsidRPr="001E1E71">
        <w:rPr>
          <w:rFonts w:ascii="Palatino" w:hAnsi="Palatino"/>
          <w:sz w:val="22"/>
          <w:szCs w:val="22"/>
        </w:rPr>
        <w:t>.11</w:t>
      </w:r>
      <w:r w:rsidR="00082904" w:rsidRPr="001E1E71">
        <w:rPr>
          <w:rFonts w:ascii="Palatino" w:hAnsi="Palatino"/>
          <w:sz w:val="22"/>
          <w:szCs w:val="22"/>
        </w:rPr>
        <w:tab/>
        <w:t>Appointments, Transfers and Promotions</w:t>
      </w:r>
    </w:p>
    <w:p w14:paraId="4AD9C518" w14:textId="77777777" w:rsidR="00841809" w:rsidRPr="001E1E71" w:rsidRDefault="00841809" w:rsidP="000B5B13">
      <w:pPr>
        <w:tabs>
          <w:tab w:val="left" w:pos="0"/>
          <w:tab w:val="left" w:pos="1440"/>
        </w:tabs>
        <w:ind w:left="1440" w:hanging="1440"/>
        <w:jc w:val="both"/>
        <w:rPr>
          <w:rFonts w:ascii="Palatino" w:hAnsi="Palatino"/>
          <w:sz w:val="22"/>
          <w:szCs w:val="22"/>
        </w:rPr>
      </w:pPr>
    </w:p>
    <w:p w14:paraId="62C87E22" w14:textId="406C62CC" w:rsidR="00D162AD" w:rsidRDefault="00082904" w:rsidP="00565357">
      <w:pPr>
        <w:tabs>
          <w:tab w:val="left" w:pos="560"/>
        </w:tabs>
        <w:ind w:left="1440"/>
        <w:jc w:val="both"/>
        <w:rPr>
          <w:rFonts w:ascii="Palatino" w:hAnsi="Palatino"/>
          <w:sz w:val="22"/>
          <w:szCs w:val="22"/>
        </w:rPr>
      </w:pPr>
      <w:r w:rsidRPr="001E1E71">
        <w:rPr>
          <w:rFonts w:ascii="Palatino" w:hAnsi="Palatino"/>
          <w:sz w:val="22"/>
          <w:szCs w:val="22"/>
        </w:rPr>
        <w:t>Subject to the criteria established in Article 11 of this Collective Agreement, an applicant for regular employment who has experience with the Employer as a Casual Employee within the bargaining unit shall be given preference over external applicants.</w:t>
      </w:r>
    </w:p>
    <w:p w14:paraId="1916FCBC" w14:textId="77777777" w:rsidR="00565357" w:rsidRDefault="00565357" w:rsidP="00565357">
      <w:pPr>
        <w:tabs>
          <w:tab w:val="left" w:pos="560"/>
        </w:tabs>
        <w:ind w:left="1440"/>
        <w:jc w:val="both"/>
        <w:rPr>
          <w:rFonts w:ascii="Palatino" w:hAnsi="Palatino"/>
          <w:sz w:val="22"/>
          <w:szCs w:val="22"/>
        </w:rPr>
      </w:pPr>
    </w:p>
    <w:p w14:paraId="409BCEBF" w14:textId="77777777" w:rsidR="00082904" w:rsidRPr="001E1E71" w:rsidRDefault="00294CD1" w:rsidP="000B5B13">
      <w:pPr>
        <w:pStyle w:val="BodyTextIndent2"/>
        <w:tabs>
          <w:tab w:val="left" w:pos="0"/>
          <w:tab w:val="left" w:pos="1440"/>
        </w:tabs>
        <w:spacing w:after="0" w:line="240" w:lineRule="auto"/>
        <w:ind w:left="1418" w:hanging="1418"/>
        <w:jc w:val="both"/>
        <w:rPr>
          <w:rFonts w:ascii="Palatino" w:hAnsi="Palatino"/>
          <w:sz w:val="22"/>
          <w:szCs w:val="22"/>
        </w:rPr>
      </w:pPr>
      <w:r w:rsidRPr="001E1E71">
        <w:rPr>
          <w:rFonts w:ascii="Palatino" w:hAnsi="Palatino"/>
          <w:sz w:val="22"/>
          <w:szCs w:val="22"/>
        </w:rPr>
        <w:t>27.12</w:t>
      </w:r>
      <w:r w:rsidR="00082904" w:rsidRPr="001E1E71">
        <w:rPr>
          <w:rFonts w:ascii="Palatino" w:hAnsi="Palatino"/>
          <w:sz w:val="22"/>
          <w:szCs w:val="22"/>
        </w:rPr>
        <w:tab/>
        <w:t>Casual Employees who transfer to Regular Full-time or Part-time employment with the Employer shall be credited with the following entitlements earned during her casual period of employment provided not more than six (6) months have elapsed since she last worked for the Employer:</w:t>
      </w:r>
    </w:p>
    <w:p w14:paraId="34573A8C" w14:textId="77777777" w:rsidR="00E80C2D" w:rsidRPr="001E1E71" w:rsidRDefault="00E80C2D" w:rsidP="000B5B13">
      <w:pPr>
        <w:pStyle w:val="BodyTextIndent2"/>
        <w:tabs>
          <w:tab w:val="left" w:pos="0"/>
          <w:tab w:val="left" w:pos="1440"/>
        </w:tabs>
        <w:spacing w:after="0" w:line="240" w:lineRule="auto"/>
        <w:ind w:left="1418" w:hanging="1418"/>
        <w:jc w:val="both"/>
        <w:rPr>
          <w:rFonts w:ascii="Palatino" w:hAnsi="Palatino"/>
          <w:sz w:val="22"/>
          <w:szCs w:val="22"/>
        </w:rPr>
      </w:pPr>
    </w:p>
    <w:p w14:paraId="116DD970" w14:textId="77777777" w:rsidR="00082904" w:rsidRPr="001E1E71" w:rsidRDefault="00082904" w:rsidP="000B5B13">
      <w:pPr>
        <w:tabs>
          <w:tab w:val="left" w:pos="560"/>
        </w:tabs>
        <w:ind w:left="2160" w:hanging="720"/>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t>vacation entitlement; and</w:t>
      </w:r>
    </w:p>
    <w:p w14:paraId="3E3B6997" w14:textId="77777777" w:rsidR="00E80C2D" w:rsidRPr="001E1E71" w:rsidRDefault="00E80C2D" w:rsidP="000B5B13">
      <w:pPr>
        <w:tabs>
          <w:tab w:val="left" w:pos="560"/>
        </w:tabs>
        <w:ind w:left="2160" w:hanging="720"/>
        <w:jc w:val="both"/>
        <w:rPr>
          <w:rFonts w:ascii="Palatino" w:hAnsi="Palatino"/>
          <w:sz w:val="22"/>
          <w:szCs w:val="22"/>
        </w:rPr>
      </w:pPr>
    </w:p>
    <w:p w14:paraId="084E9FC6" w14:textId="77777777" w:rsidR="00082904" w:rsidRPr="001E1E71" w:rsidRDefault="00082904" w:rsidP="000B5B13">
      <w:pPr>
        <w:tabs>
          <w:tab w:val="left" w:pos="560"/>
        </w:tabs>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the total accumulation of regular hours worked for the purpose of incremental ad</w:t>
      </w:r>
      <w:r w:rsidR="00862AB2" w:rsidRPr="001E1E71">
        <w:rPr>
          <w:rFonts w:ascii="Palatino" w:hAnsi="Palatino"/>
          <w:sz w:val="22"/>
          <w:szCs w:val="22"/>
        </w:rPr>
        <w:t>vancement.</w:t>
      </w:r>
    </w:p>
    <w:p w14:paraId="4B542135" w14:textId="77777777" w:rsidR="00360756" w:rsidRPr="001E1E71" w:rsidRDefault="00360756" w:rsidP="000B5B13">
      <w:pPr>
        <w:tabs>
          <w:tab w:val="left" w:pos="0"/>
          <w:tab w:val="left" w:pos="1440"/>
        </w:tabs>
        <w:ind w:left="1440" w:hanging="1440"/>
        <w:jc w:val="both"/>
        <w:rPr>
          <w:rFonts w:ascii="Palatino" w:hAnsi="Palatino"/>
          <w:sz w:val="22"/>
          <w:szCs w:val="22"/>
        </w:rPr>
      </w:pPr>
    </w:p>
    <w:p w14:paraId="758AC385" w14:textId="77777777" w:rsidR="00082904" w:rsidRPr="001E1E71" w:rsidRDefault="00294CD1" w:rsidP="000B5B13">
      <w:pPr>
        <w:tabs>
          <w:tab w:val="left" w:pos="0"/>
          <w:tab w:val="left" w:pos="1440"/>
        </w:tabs>
        <w:ind w:left="1440" w:hanging="1440"/>
        <w:jc w:val="both"/>
        <w:rPr>
          <w:rFonts w:ascii="Palatino" w:hAnsi="Palatino"/>
          <w:sz w:val="22"/>
          <w:szCs w:val="22"/>
        </w:rPr>
      </w:pPr>
      <w:r w:rsidRPr="001E1E71">
        <w:rPr>
          <w:rFonts w:ascii="Palatino" w:hAnsi="Palatino"/>
          <w:sz w:val="22"/>
          <w:szCs w:val="22"/>
        </w:rPr>
        <w:t>27.13</w:t>
      </w:r>
      <w:r w:rsidR="00082904" w:rsidRPr="001E1E71">
        <w:rPr>
          <w:rFonts w:ascii="Palatino" w:hAnsi="Palatino"/>
          <w:sz w:val="22"/>
          <w:szCs w:val="22"/>
        </w:rPr>
        <w:tab/>
        <w:t>Temporary Assignments</w:t>
      </w:r>
    </w:p>
    <w:p w14:paraId="1F6B15B1" w14:textId="77777777" w:rsidR="00841809" w:rsidRPr="001E1E71" w:rsidRDefault="00841809" w:rsidP="000B5B13">
      <w:pPr>
        <w:tabs>
          <w:tab w:val="left" w:pos="0"/>
          <w:tab w:val="left" w:pos="1440"/>
        </w:tabs>
        <w:ind w:left="1440" w:hanging="1440"/>
        <w:jc w:val="both"/>
        <w:rPr>
          <w:rFonts w:ascii="Palatino" w:hAnsi="Palatino"/>
          <w:sz w:val="22"/>
          <w:szCs w:val="22"/>
        </w:rPr>
      </w:pPr>
    </w:p>
    <w:p w14:paraId="677BBA47" w14:textId="77777777" w:rsidR="00082904" w:rsidRPr="001E1E71" w:rsidRDefault="00082904" w:rsidP="000B5B13">
      <w:pPr>
        <w:tabs>
          <w:tab w:val="left" w:pos="560"/>
          <w:tab w:val="left" w:pos="1440"/>
        </w:tabs>
        <w:ind w:left="1440" w:hanging="1440"/>
        <w:jc w:val="both"/>
        <w:rPr>
          <w:rFonts w:ascii="Palatino" w:hAnsi="Palatino"/>
          <w:sz w:val="22"/>
          <w:szCs w:val="22"/>
        </w:rPr>
      </w:pPr>
      <w:r w:rsidRPr="001E1E71">
        <w:rPr>
          <w:rFonts w:ascii="Palatino" w:hAnsi="Palatino"/>
          <w:sz w:val="22"/>
          <w:szCs w:val="22"/>
        </w:rPr>
        <w:tab/>
      </w:r>
      <w:r w:rsidRPr="001E1E71">
        <w:rPr>
          <w:rFonts w:ascii="Palatino" w:hAnsi="Palatino"/>
          <w:sz w:val="22"/>
          <w:szCs w:val="22"/>
        </w:rPr>
        <w:tab/>
        <w:t>When a Casual Employee is assigned by their Employer to replace another Employee in a higher paid classification within this Collective Agreement for a full or partial shift or longer, she shall be paid the basic rate of pay for the classification in which the Employee is relieving, providing she is qualified to perform the substantive duties of the higher paid classification. When an Employee is required temporarily to perform the duties of a lower paid classification, her basic rate of pay will not be changed.</w:t>
      </w:r>
    </w:p>
    <w:p w14:paraId="10A62477" w14:textId="77777777" w:rsidR="009C3C6F" w:rsidRPr="001E1E71" w:rsidRDefault="009C3C6F" w:rsidP="000B5B13">
      <w:pPr>
        <w:tabs>
          <w:tab w:val="left" w:pos="0"/>
          <w:tab w:val="left" w:pos="1440"/>
        </w:tabs>
        <w:ind w:left="1440" w:hanging="1440"/>
        <w:jc w:val="both"/>
        <w:rPr>
          <w:rFonts w:ascii="Palatino" w:hAnsi="Palatino"/>
          <w:sz w:val="22"/>
          <w:szCs w:val="22"/>
        </w:rPr>
      </w:pPr>
    </w:p>
    <w:p w14:paraId="50D1A792" w14:textId="77777777" w:rsidR="00082904" w:rsidRPr="001E1E71" w:rsidRDefault="00294CD1" w:rsidP="000B5B13">
      <w:pPr>
        <w:tabs>
          <w:tab w:val="left" w:pos="0"/>
          <w:tab w:val="left" w:pos="1440"/>
        </w:tabs>
        <w:ind w:left="1440" w:hanging="1440"/>
        <w:jc w:val="both"/>
        <w:rPr>
          <w:rFonts w:ascii="Palatino" w:hAnsi="Palatino"/>
          <w:sz w:val="22"/>
          <w:szCs w:val="22"/>
        </w:rPr>
      </w:pPr>
      <w:r w:rsidRPr="001E1E71">
        <w:rPr>
          <w:rFonts w:ascii="Palatino" w:hAnsi="Palatino"/>
          <w:sz w:val="22"/>
          <w:szCs w:val="22"/>
        </w:rPr>
        <w:t>27.14</w:t>
      </w:r>
      <w:r w:rsidR="00082904" w:rsidRPr="001E1E71">
        <w:rPr>
          <w:rFonts w:ascii="Palatino" w:hAnsi="Palatino"/>
          <w:sz w:val="22"/>
          <w:szCs w:val="22"/>
        </w:rPr>
        <w:tab/>
        <w:t>Probationary Period</w:t>
      </w:r>
    </w:p>
    <w:p w14:paraId="6A2BF752" w14:textId="77777777" w:rsidR="00841809" w:rsidRPr="001E1E71" w:rsidRDefault="00841809" w:rsidP="000B5B13">
      <w:pPr>
        <w:tabs>
          <w:tab w:val="left" w:pos="0"/>
          <w:tab w:val="left" w:pos="1440"/>
        </w:tabs>
        <w:ind w:left="1440" w:hanging="1440"/>
        <w:jc w:val="both"/>
        <w:rPr>
          <w:rFonts w:ascii="Palatino" w:hAnsi="Palatino"/>
          <w:sz w:val="22"/>
          <w:szCs w:val="22"/>
        </w:rPr>
      </w:pPr>
    </w:p>
    <w:p w14:paraId="16166AAD" w14:textId="77777777" w:rsidR="00082904" w:rsidRPr="001E1E71" w:rsidRDefault="00082904" w:rsidP="000B5B13">
      <w:pPr>
        <w:tabs>
          <w:tab w:val="left" w:pos="560"/>
          <w:tab w:val="left" w:pos="1440"/>
        </w:tabs>
        <w:ind w:left="1440" w:hanging="1440"/>
        <w:jc w:val="both"/>
        <w:rPr>
          <w:rFonts w:ascii="Palatino" w:hAnsi="Palatino"/>
          <w:sz w:val="22"/>
          <w:szCs w:val="22"/>
        </w:rPr>
      </w:pPr>
      <w:r w:rsidRPr="001E1E71">
        <w:rPr>
          <w:rFonts w:ascii="Palatino" w:hAnsi="Palatino"/>
          <w:sz w:val="22"/>
          <w:szCs w:val="22"/>
        </w:rPr>
        <w:tab/>
      </w:r>
      <w:r w:rsidRPr="001E1E71">
        <w:rPr>
          <w:rFonts w:ascii="Palatino" w:hAnsi="Palatino"/>
          <w:sz w:val="22"/>
          <w:szCs w:val="22"/>
        </w:rPr>
        <w:tab/>
        <w:t>Casual Employees shall be covered by Probationary Period</w:t>
      </w:r>
      <w:r w:rsidR="00AD2BEC" w:rsidRPr="001E1E71">
        <w:rPr>
          <w:rFonts w:ascii="Palatino" w:hAnsi="Palatino"/>
          <w:sz w:val="22"/>
          <w:szCs w:val="22"/>
        </w:rPr>
        <w:t xml:space="preserve"> article</w:t>
      </w:r>
      <w:r w:rsidRPr="001E1E71">
        <w:rPr>
          <w:rFonts w:ascii="Palatino" w:hAnsi="Palatino"/>
          <w:sz w:val="22"/>
          <w:szCs w:val="22"/>
        </w:rPr>
        <w:t>.</w:t>
      </w:r>
    </w:p>
    <w:p w14:paraId="75073221" w14:textId="77777777" w:rsidR="00360756" w:rsidRPr="001E1E71" w:rsidRDefault="00360756" w:rsidP="000B5B13">
      <w:pPr>
        <w:tabs>
          <w:tab w:val="left" w:pos="0"/>
          <w:tab w:val="left" w:pos="1440"/>
        </w:tabs>
        <w:ind w:left="1440" w:hanging="1440"/>
        <w:jc w:val="both"/>
        <w:rPr>
          <w:rFonts w:ascii="Palatino" w:hAnsi="Palatino"/>
          <w:sz w:val="22"/>
          <w:szCs w:val="22"/>
        </w:rPr>
      </w:pPr>
    </w:p>
    <w:p w14:paraId="301B208A" w14:textId="77777777" w:rsidR="00082904" w:rsidRPr="001E1E71" w:rsidRDefault="00294CD1" w:rsidP="000B5B13">
      <w:pPr>
        <w:tabs>
          <w:tab w:val="left" w:pos="0"/>
          <w:tab w:val="left" w:pos="1440"/>
        </w:tabs>
        <w:ind w:left="1440" w:hanging="1440"/>
        <w:jc w:val="both"/>
        <w:rPr>
          <w:rFonts w:ascii="Palatino" w:hAnsi="Palatino"/>
          <w:sz w:val="22"/>
          <w:szCs w:val="22"/>
        </w:rPr>
      </w:pPr>
      <w:r w:rsidRPr="001E1E71">
        <w:rPr>
          <w:rFonts w:ascii="Palatino" w:hAnsi="Palatino"/>
          <w:sz w:val="22"/>
          <w:szCs w:val="22"/>
        </w:rPr>
        <w:t>27.15</w:t>
      </w:r>
      <w:r w:rsidR="00082904" w:rsidRPr="001E1E71">
        <w:rPr>
          <w:rFonts w:ascii="Palatino" w:hAnsi="Palatino"/>
          <w:sz w:val="22"/>
          <w:szCs w:val="22"/>
        </w:rPr>
        <w:tab/>
        <w:t>Discipline and Dismissal</w:t>
      </w:r>
    </w:p>
    <w:p w14:paraId="33BC04B1" w14:textId="77777777" w:rsidR="00841809" w:rsidRPr="001E1E71" w:rsidRDefault="00841809" w:rsidP="000B5B13">
      <w:pPr>
        <w:tabs>
          <w:tab w:val="left" w:pos="0"/>
          <w:tab w:val="left" w:pos="1440"/>
        </w:tabs>
        <w:ind w:left="1440" w:hanging="1440"/>
        <w:jc w:val="both"/>
        <w:rPr>
          <w:rFonts w:ascii="Palatino" w:hAnsi="Palatino"/>
          <w:sz w:val="22"/>
          <w:szCs w:val="22"/>
        </w:rPr>
      </w:pPr>
    </w:p>
    <w:p w14:paraId="1BBC0E0D" w14:textId="77777777" w:rsidR="00082904" w:rsidRPr="001E1E71" w:rsidRDefault="00082904" w:rsidP="000B5B13">
      <w:pPr>
        <w:tabs>
          <w:tab w:val="left" w:pos="560"/>
          <w:tab w:val="left" w:pos="1440"/>
        </w:tabs>
        <w:ind w:left="1440" w:hanging="1440"/>
        <w:jc w:val="both"/>
        <w:rPr>
          <w:rFonts w:ascii="Palatino" w:hAnsi="Palatino"/>
          <w:sz w:val="22"/>
          <w:szCs w:val="22"/>
        </w:rPr>
      </w:pPr>
      <w:r w:rsidRPr="001E1E71">
        <w:rPr>
          <w:rFonts w:ascii="Palatino" w:hAnsi="Palatino"/>
          <w:sz w:val="22"/>
          <w:szCs w:val="22"/>
        </w:rPr>
        <w:tab/>
      </w:r>
      <w:r w:rsidRPr="001E1E71">
        <w:rPr>
          <w:rFonts w:ascii="Palatino" w:hAnsi="Palatino"/>
          <w:sz w:val="22"/>
          <w:szCs w:val="22"/>
        </w:rPr>
        <w:tab/>
        <w:t>Casual Employee</w:t>
      </w:r>
      <w:r w:rsidR="00AE0DED" w:rsidRPr="001E1E71">
        <w:rPr>
          <w:rFonts w:ascii="Palatino" w:hAnsi="Palatino"/>
          <w:sz w:val="22"/>
          <w:szCs w:val="22"/>
        </w:rPr>
        <w:t xml:space="preserve">s shall be covered by </w:t>
      </w:r>
      <w:r w:rsidR="009C3C6F" w:rsidRPr="001E1E71">
        <w:rPr>
          <w:rFonts w:ascii="Palatino" w:hAnsi="Palatino"/>
          <w:sz w:val="22"/>
          <w:szCs w:val="22"/>
        </w:rPr>
        <w:t xml:space="preserve">the </w:t>
      </w:r>
      <w:r w:rsidRPr="001E1E71">
        <w:rPr>
          <w:rFonts w:ascii="Palatino" w:hAnsi="Palatino"/>
          <w:sz w:val="22"/>
          <w:szCs w:val="22"/>
        </w:rPr>
        <w:t>Discipline and Dismissal</w:t>
      </w:r>
      <w:r w:rsidR="009C3C6F" w:rsidRPr="001E1E71">
        <w:rPr>
          <w:rFonts w:ascii="Palatino" w:hAnsi="Palatino"/>
          <w:sz w:val="22"/>
          <w:szCs w:val="22"/>
        </w:rPr>
        <w:t xml:space="preserve"> </w:t>
      </w:r>
      <w:r w:rsidR="00AD2BEC" w:rsidRPr="001E1E71">
        <w:rPr>
          <w:rFonts w:ascii="Palatino" w:hAnsi="Palatino"/>
          <w:sz w:val="22"/>
          <w:szCs w:val="22"/>
        </w:rPr>
        <w:t>article</w:t>
      </w:r>
      <w:r w:rsidRPr="001E1E71">
        <w:rPr>
          <w:rFonts w:ascii="Palatino" w:hAnsi="Palatino"/>
          <w:sz w:val="22"/>
          <w:szCs w:val="22"/>
        </w:rPr>
        <w:t>.</w:t>
      </w:r>
    </w:p>
    <w:p w14:paraId="1873B9E1" w14:textId="77777777" w:rsidR="006F1066" w:rsidRPr="001E1E71" w:rsidRDefault="006F1066" w:rsidP="000B5B13">
      <w:pPr>
        <w:tabs>
          <w:tab w:val="left" w:pos="560"/>
          <w:tab w:val="left" w:pos="1440"/>
        </w:tabs>
        <w:ind w:left="1440" w:hanging="1440"/>
        <w:jc w:val="both"/>
        <w:rPr>
          <w:rFonts w:ascii="Palatino" w:hAnsi="Palatino"/>
          <w:sz w:val="22"/>
          <w:szCs w:val="22"/>
        </w:rPr>
      </w:pPr>
    </w:p>
    <w:p w14:paraId="2AAEA636" w14:textId="77777777" w:rsidR="006F1066" w:rsidRPr="001E1E71" w:rsidRDefault="006F1066" w:rsidP="000B5B13">
      <w:pPr>
        <w:ind w:left="1440" w:hanging="1440"/>
        <w:jc w:val="both"/>
        <w:rPr>
          <w:rFonts w:ascii="Palatino" w:hAnsi="Palatino"/>
          <w:sz w:val="22"/>
          <w:szCs w:val="22"/>
        </w:rPr>
      </w:pPr>
      <w:r w:rsidRPr="001E1E71">
        <w:rPr>
          <w:rFonts w:ascii="Palatino" w:hAnsi="Palatino"/>
          <w:sz w:val="22"/>
          <w:szCs w:val="22"/>
        </w:rPr>
        <w:t>27.16</w:t>
      </w:r>
      <w:r w:rsidRPr="001E1E71">
        <w:rPr>
          <w:rFonts w:ascii="Palatino" w:hAnsi="Palatino"/>
          <w:sz w:val="22"/>
          <w:szCs w:val="22"/>
        </w:rPr>
        <w:tab/>
        <w:t xml:space="preserve">Casual employees who do not pick up shifts for a period of 1 month will be terminated. </w:t>
      </w:r>
    </w:p>
    <w:p w14:paraId="092B254F" w14:textId="77777777" w:rsidR="00F4157D" w:rsidRPr="001E1E71" w:rsidRDefault="00F4157D" w:rsidP="000B5B13">
      <w:pPr>
        <w:spacing w:line="259" w:lineRule="auto"/>
        <w:jc w:val="both"/>
        <w:rPr>
          <w:rFonts w:ascii="Palatino" w:hAnsi="Palatino"/>
          <w:color w:val="000000"/>
          <w:sz w:val="22"/>
          <w:szCs w:val="22"/>
          <w:u w:val="single"/>
        </w:rPr>
      </w:pPr>
      <w:bookmarkStart w:id="571" w:name="_Toc154130187"/>
      <w:bookmarkStart w:id="572" w:name="_Toc154130261"/>
    </w:p>
    <w:p w14:paraId="4F0CD676" w14:textId="77777777" w:rsidR="00841809" w:rsidRPr="001E1E71" w:rsidRDefault="00841809" w:rsidP="000B5B13">
      <w:pPr>
        <w:spacing w:line="259" w:lineRule="auto"/>
        <w:jc w:val="both"/>
        <w:rPr>
          <w:rFonts w:ascii="Palatino" w:hAnsi="Palatino"/>
          <w:color w:val="000000"/>
          <w:sz w:val="22"/>
          <w:szCs w:val="22"/>
          <w:u w:val="single"/>
        </w:rPr>
      </w:pPr>
    </w:p>
    <w:p w14:paraId="57430A4F" w14:textId="77777777" w:rsidR="00EE003D" w:rsidRPr="001E1E71" w:rsidRDefault="00294CD1" w:rsidP="00B10A92">
      <w:pPr>
        <w:pStyle w:val="Heading1"/>
        <w:rPr>
          <w:sz w:val="22"/>
          <w:szCs w:val="22"/>
        </w:rPr>
      </w:pPr>
      <w:bookmarkStart w:id="573" w:name="_Toc348769304"/>
      <w:bookmarkStart w:id="574" w:name="_Toc348769407"/>
      <w:bookmarkStart w:id="575" w:name="_Toc348769496"/>
      <w:r w:rsidRPr="001E1E71">
        <w:rPr>
          <w:sz w:val="22"/>
          <w:szCs w:val="22"/>
        </w:rPr>
        <w:t>ARTICLE 28</w:t>
      </w:r>
      <w:bookmarkEnd w:id="573"/>
      <w:bookmarkEnd w:id="574"/>
      <w:bookmarkEnd w:id="575"/>
    </w:p>
    <w:p w14:paraId="17FE8A1F" w14:textId="5FC55C49" w:rsidR="00B9403C" w:rsidRPr="001E1E71" w:rsidRDefault="00EE003D" w:rsidP="00BF4EBB">
      <w:pPr>
        <w:pStyle w:val="Heading1"/>
        <w:rPr>
          <w:sz w:val="22"/>
          <w:szCs w:val="22"/>
        </w:rPr>
      </w:pPr>
      <w:bookmarkStart w:id="576" w:name="_Toc69717260"/>
      <w:bookmarkStart w:id="577" w:name="_Toc69718170"/>
      <w:bookmarkStart w:id="578" w:name="_Toc348769305"/>
      <w:bookmarkStart w:id="579" w:name="_Toc348769408"/>
      <w:bookmarkStart w:id="580" w:name="_Toc348769497"/>
      <w:r w:rsidRPr="001E1E71">
        <w:rPr>
          <w:sz w:val="22"/>
          <w:szCs w:val="22"/>
        </w:rPr>
        <w:t>LAYOFF AND RECALL</w:t>
      </w:r>
      <w:bookmarkEnd w:id="576"/>
      <w:bookmarkEnd w:id="577"/>
      <w:bookmarkEnd w:id="578"/>
      <w:bookmarkEnd w:id="579"/>
      <w:bookmarkEnd w:id="580"/>
    </w:p>
    <w:p w14:paraId="1B059471" w14:textId="77777777" w:rsidR="00EE003D" w:rsidRPr="001E1E71" w:rsidRDefault="00294CD1" w:rsidP="00BF4EBB">
      <w:pPr>
        <w:pStyle w:val="BodyTextIndent2"/>
        <w:tabs>
          <w:tab w:val="left" w:pos="1440"/>
        </w:tabs>
        <w:spacing w:before="120" w:line="240" w:lineRule="auto"/>
        <w:ind w:left="0"/>
        <w:jc w:val="both"/>
        <w:rPr>
          <w:rFonts w:ascii="Palatino" w:hAnsi="Palatino"/>
          <w:sz w:val="22"/>
          <w:szCs w:val="22"/>
        </w:rPr>
      </w:pPr>
      <w:r w:rsidRPr="001E1E71">
        <w:rPr>
          <w:rFonts w:ascii="Palatino" w:hAnsi="Palatino"/>
          <w:sz w:val="22"/>
          <w:szCs w:val="22"/>
        </w:rPr>
        <w:t>28</w:t>
      </w:r>
      <w:r w:rsidR="00EE003D" w:rsidRPr="001E1E71">
        <w:rPr>
          <w:rFonts w:ascii="Palatino" w:hAnsi="Palatino"/>
          <w:sz w:val="22"/>
          <w:szCs w:val="22"/>
        </w:rPr>
        <w:t>.01</w:t>
      </w:r>
      <w:r w:rsidR="00EE003D" w:rsidRPr="001E1E71">
        <w:rPr>
          <w:rFonts w:ascii="Palatino" w:hAnsi="Palatino"/>
          <w:sz w:val="22"/>
          <w:szCs w:val="22"/>
        </w:rPr>
        <w:tab/>
        <w:t>It is the exclusive right of the Employer to:</w:t>
      </w:r>
    </w:p>
    <w:p w14:paraId="1D1A54C5" w14:textId="77777777" w:rsidR="00EE003D" w:rsidRPr="001E1E71" w:rsidRDefault="00EE003D" w:rsidP="00BF4EBB">
      <w:pPr>
        <w:tabs>
          <w:tab w:val="left" w:pos="560"/>
        </w:tabs>
        <w:spacing w:before="120" w:after="120"/>
        <w:ind w:left="2160" w:hanging="720"/>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t xml:space="preserve">establish, and vary from time to time the job classifications and the number of Employees if any, to be employed in any classification, or in any </w:t>
      </w:r>
      <w:proofErr w:type="gramStart"/>
      <w:r w:rsidRPr="001E1E71">
        <w:rPr>
          <w:rFonts w:ascii="Palatino" w:hAnsi="Palatino"/>
          <w:sz w:val="22"/>
          <w:szCs w:val="22"/>
        </w:rPr>
        <w:t>work place</w:t>
      </w:r>
      <w:proofErr w:type="gramEnd"/>
      <w:r w:rsidRPr="001E1E71">
        <w:rPr>
          <w:rFonts w:ascii="Palatino" w:hAnsi="Palatino"/>
          <w:sz w:val="22"/>
          <w:szCs w:val="22"/>
        </w:rPr>
        <w:t xml:space="preserve"> of the Centre; and</w:t>
      </w:r>
    </w:p>
    <w:p w14:paraId="7136E183" w14:textId="77777777" w:rsidR="00BF4EBB" w:rsidRPr="001E1E71" w:rsidRDefault="00BF4EBB" w:rsidP="00BF4EBB">
      <w:pPr>
        <w:tabs>
          <w:tab w:val="left" w:pos="560"/>
        </w:tabs>
        <w:spacing w:before="120" w:after="120"/>
        <w:ind w:left="2160" w:hanging="72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assign to other classifications any, or all, of the duties normally performed by classifications of this bargaining unit when Employees from within this bargaining unit are not available.</w:t>
      </w:r>
    </w:p>
    <w:p w14:paraId="0C1409AF" w14:textId="77777777" w:rsidR="00EE003D" w:rsidRDefault="00294CD1" w:rsidP="00BF4EBB">
      <w:pPr>
        <w:tabs>
          <w:tab w:val="left" w:pos="0"/>
          <w:tab w:val="left" w:pos="1440"/>
        </w:tabs>
        <w:spacing w:before="120" w:after="120"/>
        <w:ind w:left="2160" w:hanging="2160"/>
        <w:jc w:val="both"/>
        <w:rPr>
          <w:rFonts w:ascii="Palatino" w:hAnsi="Palatino"/>
          <w:sz w:val="22"/>
          <w:szCs w:val="22"/>
        </w:rPr>
      </w:pPr>
      <w:r w:rsidRPr="001E1E71">
        <w:rPr>
          <w:rFonts w:ascii="Palatino" w:hAnsi="Palatino"/>
          <w:sz w:val="22"/>
          <w:szCs w:val="22"/>
        </w:rPr>
        <w:t>28</w:t>
      </w:r>
      <w:r w:rsidR="00EE003D" w:rsidRPr="001E1E71">
        <w:rPr>
          <w:rFonts w:ascii="Palatino" w:hAnsi="Palatino"/>
          <w:sz w:val="22"/>
          <w:szCs w:val="22"/>
        </w:rPr>
        <w:t>.02</w:t>
      </w:r>
      <w:r w:rsidR="00EE003D" w:rsidRPr="001E1E71">
        <w:rPr>
          <w:rFonts w:ascii="Palatino" w:hAnsi="Palatino"/>
          <w:sz w:val="22"/>
          <w:szCs w:val="22"/>
        </w:rPr>
        <w:tab/>
        <w:t>(a)</w:t>
      </w:r>
      <w:r w:rsidR="00EE003D" w:rsidRPr="001E1E71">
        <w:rPr>
          <w:rFonts w:ascii="Palatino" w:hAnsi="Palatino"/>
          <w:sz w:val="22"/>
          <w:szCs w:val="22"/>
        </w:rPr>
        <w:tab/>
        <w:t xml:space="preserve">The Parties recognize the value of meeting prior to a layoff process occurring. The purpose of this meeting is to discuss the process of how layoffs will take place, review the current seniority </w:t>
      </w:r>
      <w:proofErr w:type="gramStart"/>
      <w:r w:rsidR="00EE003D" w:rsidRPr="001E1E71">
        <w:rPr>
          <w:rFonts w:ascii="Palatino" w:hAnsi="Palatino"/>
          <w:sz w:val="22"/>
          <w:szCs w:val="22"/>
        </w:rPr>
        <w:t>list</w:t>
      </w:r>
      <w:proofErr w:type="gramEnd"/>
      <w:r w:rsidR="00EE003D" w:rsidRPr="001E1E71">
        <w:rPr>
          <w:rFonts w:ascii="Palatino" w:hAnsi="Palatino"/>
          <w:sz w:val="22"/>
          <w:szCs w:val="22"/>
        </w:rPr>
        <w:t xml:space="preserve"> and discuss other relevant factors the Parties agree upon. The Parties will also discuss the process to be followed for Employees on approved leave of absence, WCB benefits.</w:t>
      </w:r>
    </w:p>
    <w:p w14:paraId="3F3951F1" w14:textId="7EE5F528" w:rsidR="00EE003D" w:rsidRPr="001E1E71" w:rsidRDefault="006A37E8" w:rsidP="00BF4EBB">
      <w:pPr>
        <w:spacing w:before="120" w:after="120"/>
        <w:ind w:left="2160" w:hanging="720"/>
        <w:jc w:val="both"/>
        <w:rPr>
          <w:rFonts w:ascii="Palatino" w:hAnsi="Palatino"/>
          <w:sz w:val="22"/>
          <w:szCs w:val="22"/>
        </w:rPr>
      </w:pPr>
      <w:r w:rsidRPr="001E1E71">
        <w:rPr>
          <w:rFonts w:ascii="Palatino" w:hAnsi="Palatino"/>
          <w:sz w:val="22"/>
          <w:szCs w:val="22"/>
        </w:rPr>
        <w:t xml:space="preserve"> </w:t>
      </w:r>
      <w:r w:rsidR="00EE003D" w:rsidRPr="001E1E71">
        <w:rPr>
          <w:rFonts w:ascii="Palatino" w:hAnsi="Palatino"/>
          <w:sz w:val="22"/>
          <w:szCs w:val="22"/>
        </w:rPr>
        <w:t>(b)</w:t>
      </w:r>
      <w:r w:rsidR="00EE003D" w:rsidRPr="001E1E71">
        <w:rPr>
          <w:rFonts w:ascii="Palatino" w:hAnsi="Palatino"/>
          <w:sz w:val="22"/>
          <w:szCs w:val="22"/>
        </w:rPr>
        <w:tab/>
        <w:t xml:space="preserve">When, in the opinion of the Employer, it becomes necessary to displace an Employee, due to reduction of the work force, or wholly or partly discontinue an undertaking, activity or </w:t>
      </w:r>
      <w:r w:rsidR="00EE003D" w:rsidRPr="00BF4EBB">
        <w:rPr>
          <w:rFonts w:ascii="Palatino" w:hAnsi="Palatino"/>
          <w:sz w:val="22"/>
          <w:szCs w:val="22"/>
        </w:rPr>
        <w:t>service,</w:t>
      </w:r>
      <w:r w:rsidR="00BF4EBB" w:rsidRPr="00BF4EBB">
        <w:rPr>
          <w:rFonts w:ascii="Palatino" w:hAnsi="Palatino"/>
          <w:sz w:val="22"/>
          <w:szCs w:val="22"/>
        </w:rPr>
        <w:t xml:space="preserve"> </w:t>
      </w:r>
      <w:ins w:id="581" w:author="Christian Tetreault" w:date="2022-03-14T13:59:00Z">
        <w:r w:rsidR="00BF4EBB" w:rsidRPr="00BF4EBB">
          <w:rPr>
            <w:rFonts w:ascii="Palatino" w:hAnsi="Palatino"/>
            <w:bCs/>
            <w:sz w:val="22"/>
            <w:szCs w:val="22"/>
          </w:rPr>
          <w:t>or reduction in regularly scheduled hours of work of a regular Employee,</w:t>
        </w:r>
      </w:ins>
      <w:r w:rsidR="00EE003D" w:rsidRPr="00BF4EBB">
        <w:rPr>
          <w:rFonts w:ascii="Palatino" w:hAnsi="Palatino"/>
          <w:sz w:val="22"/>
          <w:szCs w:val="22"/>
        </w:rPr>
        <w:t xml:space="preserve"> the</w:t>
      </w:r>
      <w:r w:rsidR="00EE003D" w:rsidRPr="001E1E71">
        <w:rPr>
          <w:rFonts w:ascii="Palatino" w:hAnsi="Palatino"/>
          <w:sz w:val="22"/>
          <w:szCs w:val="22"/>
        </w:rPr>
        <w:t xml:space="preserve"> Employer will notify the Employee not less than fourteen (14) calendar days prior to the date of layoff, except that the fourteen (14) calendar </w:t>
      </w:r>
      <w:r w:rsidR="005C7177" w:rsidRPr="001E1E71">
        <w:rPr>
          <w:rFonts w:ascii="Palatino" w:hAnsi="Palatino"/>
          <w:sz w:val="22"/>
          <w:szCs w:val="22"/>
        </w:rPr>
        <w:t>days’ notice</w:t>
      </w:r>
      <w:r w:rsidR="00EE003D" w:rsidRPr="001E1E71">
        <w:rPr>
          <w:rFonts w:ascii="Palatino" w:hAnsi="Palatino"/>
          <w:sz w:val="22"/>
          <w:szCs w:val="22"/>
        </w:rPr>
        <w:t xml:space="preserve"> shall not apply where layoff results from an act of God, fire, flood or a work stoppage by Employees not covered by this Collective Agreement.</w:t>
      </w:r>
    </w:p>
    <w:p w14:paraId="266E0A35" w14:textId="77777777" w:rsidR="00EE003D" w:rsidRPr="001E1E71" w:rsidRDefault="00EE003D" w:rsidP="00BF4EBB">
      <w:pPr>
        <w:spacing w:before="120" w:after="120"/>
        <w:ind w:left="2160" w:hanging="720"/>
        <w:jc w:val="both"/>
        <w:rPr>
          <w:rFonts w:ascii="Palatino" w:hAnsi="Palatino"/>
          <w:sz w:val="22"/>
          <w:szCs w:val="22"/>
        </w:rPr>
      </w:pPr>
      <w:r w:rsidRPr="001E1E71">
        <w:rPr>
          <w:rFonts w:ascii="Palatino" w:hAnsi="Palatino"/>
          <w:sz w:val="22"/>
          <w:szCs w:val="22"/>
        </w:rPr>
        <w:t>(c)</w:t>
      </w:r>
      <w:r w:rsidRPr="001E1E71">
        <w:rPr>
          <w:rFonts w:ascii="Palatino" w:hAnsi="Palatino"/>
          <w:sz w:val="22"/>
          <w:szCs w:val="22"/>
        </w:rPr>
        <w:tab/>
        <w:t xml:space="preserve">Where the layoff results from an act of God, </w:t>
      </w:r>
      <w:proofErr w:type="gramStart"/>
      <w:r w:rsidRPr="001E1E71">
        <w:rPr>
          <w:rFonts w:ascii="Palatino" w:hAnsi="Palatino"/>
          <w:sz w:val="22"/>
          <w:szCs w:val="22"/>
        </w:rPr>
        <w:t>fire</w:t>
      </w:r>
      <w:proofErr w:type="gramEnd"/>
      <w:r w:rsidRPr="001E1E71">
        <w:rPr>
          <w:rFonts w:ascii="Palatino" w:hAnsi="Palatino"/>
          <w:sz w:val="22"/>
          <w:szCs w:val="22"/>
        </w:rPr>
        <w:t xml:space="preserve"> or flood, the not less than fourteen (14) calendar </w:t>
      </w:r>
      <w:r w:rsidR="005C7177" w:rsidRPr="001E1E71">
        <w:rPr>
          <w:rFonts w:ascii="Palatino" w:hAnsi="Palatino"/>
          <w:sz w:val="22"/>
          <w:szCs w:val="22"/>
        </w:rPr>
        <w:t>days’ notice</w:t>
      </w:r>
      <w:r w:rsidRPr="001E1E71">
        <w:rPr>
          <w:rFonts w:ascii="Palatino" w:hAnsi="Palatino"/>
          <w:sz w:val="22"/>
          <w:szCs w:val="22"/>
        </w:rPr>
        <w:t xml:space="preserve"> is not required but up to two (2) </w:t>
      </w:r>
      <w:r w:rsidR="005C7177" w:rsidRPr="001E1E71">
        <w:rPr>
          <w:rFonts w:ascii="Palatino" w:hAnsi="Palatino"/>
          <w:sz w:val="22"/>
          <w:szCs w:val="22"/>
        </w:rPr>
        <w:t>weeks’</w:t>
      </w:r>
      <w:r w:rsidRPr="001E1E71">
        <w:rPr>
          <w:rFonts w:ascii="Palatino" w:hAnsi="Palatino"/>
          <w:sz w:val="22"/>
          <w:szCs w:val="22"/>
        </w:rPr>
        <w:t xml:space="preserve"> pay in lieu thereof based on regularly scheduled hours worked during this period shall be paid to affected Employees.</w:t>
      </w:r>
    </w:p>
    <w:p w14:paraId="630FF6DC" w14:textId="77777777" w:rsidR="00EE003D" w:rsidRPr="001E1E71" w:rsidRDefault="00EE003D" w:rsidP="00BF4EBB">
      <w:pPr>
        <w:tabs>
          <w:tab w:val="left" w:pos="560"/>
        </w:tabs>
        <w:spacing w:before="120" w:after="120"/>
        <w:ind w:left="2160" w:hanging="720"/>
        <w:jc w:val="both"/>
        <w:rPr>
          <w:rFonts w:ascii="Palatino" w:hAnsi="Palatino"/>
          <w:sz w:val="22"/>
          <w:szCs w:val="22"/>
        </w:rPr>
      </w:pPr>
      <w:r w:rsidRPr="001E1E71">
        <w:rPr>
          <w:rFonts w:ascii="Palatino" w:hAnsi="Palatino"/>
          <w:sz w:val="22"/>
          <w:szCs w:val="22"/>
        </w:rPr>
        <w:lastRenderedPageBreak/>
        <w:t>(d)</w:t>
      </w:r>
      <w:r w:rsidRPr="001E1E71">
        <w:rPr>
          <w:rFonts w:ascii="Palatino" w:hAnsi="Palatino"/>
          <w:sz w:val="22"/>
          <w:szCs w:val="22"/>
        </w:rPr>
        <w:tab/>
        <w:t>To assist the Employee in indicating their preference of alternate positions, the Employee will have access to seniority lists, shift schedules, and a list of positions available prior to the consultation with the Employer.</w:t>
      </w:r>
    </w:p>
    <w:p w14:paraId="663F6C5E" w14:textId="77777777" w:rsidR="00207DB2" w:rsidRPr="001E1E71" w:rsidRDefault="00EE003D" w:rsidP="00BF4EBB">
      <w:pPr>
        <w:tabs>
          <w:tab w:val="left" w:pos="560"/>
        </w:tabs>
        <w:spacing w:before="120" w:after="120"/>
        <w:ind w:left="2160" w:hanging="720"/>
        <w:jc w:val="both"/>
        <w:rPr>
          <w:rFonts w:ascii="Palatino" w:hAnsi="Palatino"/>
          <w:sz w:val="22"/>
          <w:szCs w:val="22"/>
        </w:rPr>
      </w:pPr>
      <w:r w:rsidRPr="001E1E71">
        <w:rPr>
          <w:rFonts w:ascii="Palatino" w:hAnsi="Palatino"/>
          <w:sz w:val="22"/>
          <w:szCs w:val="22"/>
        </w:rPr>
        <w:t>(e)</w:t>
      </w:r>
      <w:r w:rsidRPr="001E1E71">
        <w:rPr>
          <w:rFonts w:ascii="Palatino" w:hAnsi="Palatino"/>
          <w:sz w:val="22"/>
          <w:szCs w:val="22"/>
        </w:rPr>
        <w:tab/>
        <w:t>A consultation meeting will be arranged by the Employer between the Employee, the Employer representative(s</w:t>
      </w:r>
      <w:proofErr w:type="gramStart"/>
      <w:r w:rsidRPr="001E1E71">
        <w:rPr>
          <w:rFonts w:ascii="Palatino" w:hAnsi="Palatino"/>
          <w:sz w:val="22"/>
          <w:szCs w:val="22"/>
        </w:rPr>
        <w:t>)</w:t>
      </w:r>
      <w:proofErr w:type="gramEnd"/>
      <w:r w:rsidRPr="001E1E71">
        <w:rPr>
          <w:rFonts w:ascii="Palatino" w:hAnsi="Palatino"/>
          <w:sz w:val="22"/>
          <w:szCs w:val="22"/>
        </w:rPr>
        <w:t xml:space="preserve"> and the Union representative(s). The consultation process will not be unreasonably delayed </w:t>
      </w:r>
      <w:proofErr w:type="gramStart"/>
      <w:r w:rsidRPr="001E1E71">
        <w:rPr>
          <w:rFonts w:ascii="Palatino" w:hAnsi="Palatino"/>
          <w:sz w:val="22"/>
          <w:szCs w:val="22"/>
        </w:rPr>
        <w:t>as a result of</w:t>
      </w:r>
      <w:proofErr w:type="gramEnd"/>
      <w:r w:rsidRPr="001E1E71">
        <w:rPr>
          <w:rFonts w:ascii="Palatino" w:hAnsi="Palatino"/>
          <w:sz w:val="22"/>
          <w:szCs w:val="22"/>
        </w:rPr>
        <w:t xml:space="preserve"> the unavailability of the Union represen</w:t>
      </w:r>
      <w:r w:rsidR="00207DB2" w:rsidRPr="001E1E71">
        <w:rPr>
          <w:rFonts w:ascii="Palatino" w:hAnsi="Palatino"/>
          <w:sz w:val="22"/>
          <w:szCs w:val="22"/>
        </w:rPr>
        <w:t>tative.</w:t>
      </w:r>
    </w:p>
    <w:p w14:paraId="22FA4F34" w14:textId="77777777" w:rsidR="00BE36C5" w:rsidRPr="001E1E71" w:rsidRDefault="00207DB2" w:rsidP="00BF4EBB">
      <w:pPr>
        <w:tabs>
          <w:tab w:val="left" w:pos="560"/>
        </w:tabs>
        <w:spacing w:before="120" w:after="120"/>
        <w:ind w:left="2160" w:hanging="720"/>
        <w:jc w:val="both"/>
        <w:rPr>
          <w:rFonts w:ascii="Palatino" w:hAnsi="Palatino"/>
          <w:sz w:val="22"/>
          <w:szCs w:val="22"/>
        </w:rPr>
      </w:pPr>
      <w:r w:rsidRPr="001E1E71">
        <w:rPr>
          <w:rFonts w:ascii="Palatino" w:hAnsi="Palatino"/>
          <w:sz w:val="22"/>
          <w:szCs w:val="22"/>
        </w:rPr>
        <w:t>(f</w:t>
      </w:r>
      <w:r w:rsidR="00EE003D" w:rsidRPr="001E1E71">
        <w:rPr>
          <w:rFonts w:ascii="Palatino" w:hAnsi="Palatino"/>
          <w:sz w:val="22"/>
          <w:szCs w:val="22"/>
        </w:rPr>
        <w:t>)</w:t>
      </w:r>
      <w:r w:rsidR="00EE003D" w:rsidRPr="001E1E71">
        <w:rPr>
          <w:rFonts w:ascii="Palatino" w:hAnsi="Palatino"/>
          <w:sz w:val="22"/>
          <w:szCs w:val="22"/>
        </w:rPr>
        <w:tab/>
      </w:r>
      <w:r w:rsidR="00BE36C5" w:rsidRPr="001E1E71">
        <w:rPr>
          <w:rFonts w:ascii="Palatino" w:hAnsi="Palatino"/>
          <w:sz w:val="22"/>
          <w:szCs w:val="22"/>
        </w:rPr>
        <w:t>The Employee, through consultation with the Employer, shall indicate a preference of positions by selecting a position in the same classification and FTE or less, which is vacant first, then by selecting to displace the Employee with the least seniority in the same classification and FTE or less. Following consultation with the Employee, the Employer may place her in a position within the same classification and FTE.</w:t>
      </w:r>
    </w:p>
    <w:p w14:paraId="332F5163" w14:textId="77777777" w:rsidR="00EE003D" w:rsidRPr="001E1E71" w:rsidRDefault="00294CD1" w:rsidP="00BF4EBB">
      <w:pPr>
        <w:pStyle w:val="BodyTextIndent2"/>
        <w:tabs>
          <w:tab w:val="left" w:pos="0"/>
          <w:tab w:val="left" w:pos="1440"/>
        </w:tabs>
        <w:spacing w:before="120" w:line="240" w:lineRule="auto"/>
        <w:ind w:left="1418" w:hanging="1440"/>
        <w:jc w:val="both"/>
        <w:rPr>
          <w:rFonts w:ascii="Palatino" w:hAnsi="Palatino"/>
          <w:sz w:val="22"/>
          <w:szCs w:val="22"/>
        </w:rPr>
      </w:pPr>
      <w:r w:rsidRPr="001E1E71">
        <w:rPr>
          <w:rFonts w:ascii="Palatino" w:hAnsi="Palatino"/>
          <w:sz w:val="22"/>
          <w:szCs w:val="22"/>
        </w:rPr>
        <w:t>28</w:t>
      </w:r>
      <w:r w:rsidR="00EE003D" w:rsidRPr="001E1E71">
        <w:rPr>
          <w:rFonts w:ascii="Palatino" w:hAnsi="Palatino"/>
          <w:sz w:val="22"/>
          <w:szCs w:val="22"/>
        </w:rPr>
        <w:t>.03</w:t>
      </w:r>
      <w:r w:rsidR="00EE003D" w:rsidRPr="001E1E71">
        <w:rPr>
          <w:rFonts w:ascii="Palatino" w:hAnsi="Palatino"/>
          <w:sz w:val="22"/>
          <w:szCs w:val="22"/>
        </w:rPr>
        <w:tab/>
        <w:t xml:space="preserve">Employees who refuse an offer by the Employer of alternate work shall be provided with not less than fourteen (14) calendar </w:t>
      </w:r>
      <w:r w:rsidR="005C7177" w:rsidRPr="001E1E71">
        <w:rPr>
          <w:rFonts w:ascii="Palatino" w:hAnsi="Palatino"/>
          <w:sz w:val="22"/>
          <w:szCs w:val="22"/>
        </w:rPr>
        <w:t>days’ notice</w:t>
      </w:r>
      <w:r w:rsidR="00EE003D" w:rsidRPr="001E1E71">
        <w:rPr>
          <w:rFonts w:ascii="Palatino" w:hAnsi="Palatino"/>
          <w:sz w:val="22"/>
          <w:szCs w:val="22"/>
        </w:rPr>
        <w:t xml:space="preserve"> specifying the date on which she will be laid off.</w:t>
      </w:r>
    </w:p>
    <w:p w14:paraId="438CF18C" w14:textId="32244FC1" w:rsidR="006A37E8" w:rsidRDefault="00294CD1" w:rsidP="00BF4EBB">
      <w:pPr>
        <w:pStyle w:val="ListParagraph"/>
        <w:spacing w:before="120" w:after="120"/>
        <w:ind w:left="1440" w:hanging="1440"/>
        <w:jc w:val="both"/>
        <w:rPr>
          <w:rFonts w:ascii="Palatino" w:hAnsi="Palatino"/>
          <w:sz w:val="22"/>
          <w:szCs w:val="22"/>
        </w:rPr>
      </w:pPr>
      <w:r w:rsidRPr="001E1E71">
        <w:rPr>
          <w:rFonts w:ascii="Palatino" w:hAnsi="Palatino"/>
          <w:sz w:val="22"/>
          <w:szCs w:val="22"/>
        </w:rPr>
        <w:t>28</w:t>
      </w:r>
      <w:r w:rsidR="00B41C1B" w:rsidRPr="001E1E71">
        <w:rPr>
          <w:rFonts w:ascii="Palatino" w:hAnsi="Palatino"/>
          <w:sz w:val="22"/>
          <w:szCs w:val="22"/>
        </w:rPr>
        <w:t>.04</w:t>
      </w:r>
      <w:r w:rsidR="00B41C1B" w:rsidRPr="001E1E71">
        <w:rPr>
          <w:rFonts w:ascii="Palatino" w:hAnsi="Palatino"/>
          <w:sz w:val="22"/>
          <w:szCs w:val="22"/>
        </w:rPr>
        <w:tab/>
      </w:r>
      <w:r w:rsidR="00EE003D" w:rsidRPr="001E1E71">
        <w:rPr>
          <w:rFonts w:ascii="Palatino" w:hAnsi="Palatino"/>
          <w:sz w:val="22"/>
          <w:szCs w:val="22"/>
        </w:rPr>
        <w:t xml:space="preserve">No new Regular or Temporary Employees will be hired in classifications where there are other Employees in that classification, who possess the requisites skills, training, </w:t>
      </w:r>
      <w:proofErr w:type="gramStart"/>
      <w:r w:rsidR="00EE003D" w:rsidRPr="001E1E71">
        <w:rPr>
          <w:rFonts w:ascii="Palatino" w:hAnsi="Palatino"/>
          <w:sz w:val="22"/>
          <w:szCs w:val="22"/>
        </w:rPr>
        <w:t>knowledge</w:t>
      </w:r>
      <w:proofErr w:type="gramEnd"/>
      <w:r w:rsidR="00EE003D" w:rsidRPr="001E1E71">
        <w:rPr>
          <w:rFonts w:ascii="Palatino" w:hAnsi="Palatino"/>
          <w:sz w:val="22"/>
          <w:szCs w:val="22"/>
        </w:rPr>
        <w:t xml:space="preserve"> and ability for the available job, who are on layoff.</w:t>
      </w:r>
    </w:p>
    <w:p w14:paraId="111B4D65" w14:textId="77777777" w:rsidR="00EE003D" w:rsidRPr="001E1E71" w:rsidRDefault="00294CD1" w:rsidP="00BF4EBB">
      <w:pPr>
        <w:pStyle w:val="BodyTextIndent2"/>
        <w:spacing w:before="120" w:line="240" w:lineRule="auto"/>
        <w:ind w:left="1418" w:hanging="1440"/>
        <w:jc w:val="both"/>
        <w:rPr>
          <w:rFonts w:ascii="Palatino" w:hAnsi="Palatino"/>
          <w:sz w:val="22"/>
          <w:szCs w:val="22"/>
        </w:rPr>
      </w:pPr>
      <w:r w:rsidRPr="001E1E71">
        <w:rPr>
          <w:rFonts w:ascii="Palatino" w:hAnsi="Palatino"/>
          <w:sz w:val="22"/>
          <w:szCs w:val="22"/>
        </w:rPr>
        <w:t>28</w:t>
      </w:r>
      <w:r w:rsidR="00B41C1B" w:rsidRPr="001E1E71">
        <w:rPr>
          <w:rFonts w:ascii="Palatino" w:hAnsi="Palatino"/>
          <w:sz w:val="22"/>
          <w:szCs w:val="22"/>
        </w:rPr>
        <w:t>.05</w:t>
      </w:r>
      <w:r w:rsidR="00B41C1B" w:rsidRPr="001E1E71">
        <w:rPr>
          <w:rFonts w:ascii="Palatino" w:hAnsi="Palatino"/>
          <w:sz w:val="22"/>
          <w:szCs w:val="22"/>
        </w:rPr>
        <w:tab/>
      </w:r>
      <w:r w:rsidR="00EE003D" w:rsidRPr="001E1E71">
        <w:rPr>
          <w:rFonts w:ascii="Palatino" w:hAnsi="Palatino"/>
          <w:sz w:val="22"/>
          <w:szCs w:val="22"/>
        </w:rPr>
        <w:t xml:space="preserve">Other than for the continuation of the seniority held at the time of layoff, discipline, grievance and arbitration rights, and rights and benefits arising under this Article, an Employee’s rights while on layoff shall be limited to the right of recall. Employment shall be deemed terminated when an Employee does not return from layoff when notified to do so, or on the expiry of </w:t>
      </w:r>
      <w:r w:rsidR="00401041" w:rsidRPr="001E1E71">
        <w:rPr>
          <w:rFonts w:ascii="Palatino" w:hAnsi="Palatino"/>
          <w:sz w:val="22"/>
          <w:szCs w:val="22"/>
        </w:rPr>
        <w:t>twelve (12</w:t>
      </w:r>
      <w:r w:rsidR="00EE003D" w:rsidRPr="001E1E71">
        <w:rPr>
          <w:rFonts w:ascii="Palatino" w:hAnsi="Palatino"/>
          <w:sz w:val="22"/>
          <w:szCs w:val="22"/>
        </w:rPr>
        <w:t>) months from the date of layoff, whichever first occurs.</w:t>
      </w:r>
    </w:p>
    <w:p w14:paraId="2278510D" w14:textId="77777777" w:rsidR="00EE003D" w:rsidRPr="001E1E71" w:rsidRDefault="00294CD1" w:rsidP="00BF4EBB">
      <w:pPr>
        <w:pStyle w:val="BodyTextIndent2"/>
        <w:spacing w:before="120" w:line="240" w:lineRule="auto"/>
        <w:ind w:left="1440" w:hanging="1440"/>
        <w:jc w:val="both"/>
        <w:rPr>
          <w:rFonts w:ascii="Palatino" w:hAnsi="Palatino"/>
          <w:sz w:val="22"/>
          <w:szCs w:val="22"/>
        </w:rPr>
      </w:pPr>
      <w:r w:rsidRPr="001E1E71">
        <w:rPr>
          <w:rFonts w:ascii="Palatino" w:hAnsi="Palatino"/>
          <w:sz w:val="22"/>
          <w:szCs w:val="22"/>
        </w:rPr>
        <w:t>28</w:t>
      </w:r>
      <w:r w:rsidR="00B41C1B" w:rsidRPr="001E1E71">
        <w:rPr>
          <w:rFonts w:ascii="Palatino" w:hAnsi="Palatino"/>
          <w:sz w:val="22"/>
          <w:szCs w:val="22"/>
        </w:rPr>
        <w:t>.06</w:t>
      </w:r>
      <w:r w:rsidR="00B41C1B" w:rsidRPr="001E1E71">
        <w:rPr>
          <w:rFonts w:ascii="Palatino" w:hAnsi="Palatino"/>
          <w:sz w:val="22"/>
          <w:szCs w:val="22"/>
        </w:rPr>
        <w:tab/>
      </w:r>
      <w:r w:rsidR="00EE003D" w:rsidRPr="001E1E71">
        <w:rPr>
          <w:rFonts w:ascii="Palatino" w:hAnsi="Palatino"/>
          <w:sz w:val="22"/>
          <w:szCs w:val="22"/>
        </w:rPr>
        <w:t>Employees affected by temporary layoff may elect to maintain coverage under the contributory plans specified in Article 24: Health Benefits.  On the following basis</w:t>
      </w:r>
      <w:r w:rsidR="00401041" w:rsidRPr="001E1E71">
        <w:rPr>
          <w:rFonts w:ascii="Palatino" w:hAnsi="Palatino"/>
          <w:sz w:val="22"/>
          <w:szCs w:val="22"/>
        </w:rPr>
        <w:t>, provided they pay the employer and employee share of the premiums</w:t>
      </w:r>
      <w:r w:rsidR="00EE003D" w:rsidRPr="001E1E71">
        <w:rPr>
          <w:rFonts w:ascii="Palatino" w:hAnsi="Palatino"/>
          <w:sz w:val="22"/>
          <w:szCs w:val="22"/>
        </w:rPr>
        <w:t>:</w:t>
      </w:r>
    </w:p>
    <w:p w14:paraId="1E90094A" w14:textId="77777777" w:rsidR="00841809" w:rsidRPr="001E1E71" w:rsidRDefault="00EE003D" w:rsidP="00BF4EBB">
      <w:pPr>
        <w:pStyle w:val="BodyTextIndent2"/>
        <w:numPr>
          <w:ilvl w:val="0"/>
          <w:numId w:val="70"/>
        </w:numPr>
        <w:tabs>
          <w:tab w:val="left" w:pos="2127"/>
          <w:tab w:val="left" w:pos="2552"/>
        </w:tabs>
        <w:spacing w:before="120" w:line="240" w:lineRule="auto"/>
        <w:ind w:left="2160" w:hanging="720"/>
        <w:jc w:val="both"/>
        <w:rPr>
          <w:rFonts w:ascii="Palatino" w:hAnsi="Palatino"/>
          <w:sz w:val="22"/>
          <w:szCs w:val="22"/>
        </w:rPr>
      </w:pPr>
      <w:r w:rsidRPr="001E1E71">
        <w:rPr>
          <w:rFonts w:ascii="Palatino" w:hAnsi="Palatino"/>
          <w:sz w:val="22"/>
          <w:szCs w:val="22"/>
        </w:rPr>
        <w:t>for up to twelve (12) months from the end of the month in which the layoff occurred with respect to Desjardins Supplementary Benefits Plan and Desjardins Dental Plan, and</w:t>
      </w:r>
    </w:p>
    <w:p w14:paraId="31E898F2" w14:textId="16C129F7" w:rsidR="00EE003D" w:rsidRPr="001E1E71" w:rsidRDefault="00EE003D" w:rsidP="00BF4EBB">
      <w:pPr>
        <w:pStyle w:val="BodyTextIndent2"/>
        <w:numPr>
          <w:ilvl w:val="0"/>
          <w:numId w:val="70"/>
        </w:numPr>
        <w:tabs>
          <w:tab w:val="left" w:pos="2127"/>
          <w:tab w:val="left" w:pos="2552"/>
        </w:tabs>
        <w:spacing w:before="120" w:line="240" w:lineRule="auto"/>
        <w:ind w:left="2160" w:hanging="720"/>
        <w:jc w:val="both"/>
        <w:rPr>
          <w:rFonts w:ascii="Palatino" w:hAnsi="Palatino"/>
          <w:sz w:val="22"/>
          <w:szCs w:val="22"/>
        </w:rPr>
      </w:pPr>
      <w:r w:rsidRPr="001E1E71">
        <w:rPr>
          <w:rFonts w:ascii="Palatino" w:hAnsi="Palatino"/>
          <w:sz w:val="22"/>
          <w:szCs w:val="22"/>
        </w:rPr>
        <w:t>up to six (6) months from the end of the month in which the layoff occurred with respect to Group Life Insurance and Accidental Death and Dismemberment, subject to underwriting approval, provided that the Employee makes prior arrangements to pay full premium costs. In the event the Employee works casual shift(s) the Employee shall remain responsible for the payment of the full premium costs and her recall status shall not be adversely affected.</w:t>
      </w:r>
    </w:p>
    <w:p w14:paraId="12DC64AE" w14:textId="761E7D7C" w:rsidR="00EE003D" w:rsidRPr="001E1E71" w:rsidRDefault="00294CD1" w:rsidP="00BF4EBB">
      <w:pPr>
        <w:pStyle w:val="BodyTextIndent2"/>
        <w:spacing w:before="120" w:line="240" w:lineRule="auto"/>
        <w:ind w:left="1440" w:hanging="1440"/>
        <w:jc w:val="both"/>
        <w:rPr>
          <w:rFonts w:ascii="Palatino" w:hAnsi="Palatino"/>
          <w:sz w:val="22"/>
          <w:szCs w:val="22"/>
        </w:rPr>
      </w:pPr>
      <w:r w:rsidRPr="001E1E71">
        <w:rPr>
          <w:rFonts w:ascii="Palatino" w:hAnsi="Palatino"/>
          <w:sz w:val="22"/>
          <w:szCs w:val="22"/>
        </w:rPr>
        <w:t>28</w:t>
      </w:r>
      <w:r w:rsidR="00B41C1B" w:rsidRPr="001E1E71">
        <w:rPr>
          <w:rFonts w:ascii="Palatino" w:hAnsi="Palatino"/>
          <w:sz w:val="22"/>
          <w:szCs w:val="22"/>
        </w:rPr>
        <w:t>.07</w:t>
      </w:r>
      <w:r w:rsidR="00B41C1B" w:rsidRPr="001E1E71">
        <w:rPr>
          <w:rFonts w:ascii="Palatino" w:hAnsi="Palatino"/>
          <w:sz w:val="22"/>
          <w:szCs w:val="22"/>
        </w:rPr>
        <w:tab/>
      </w:r>
      <w:r w:rsidR="00BE36C5" w:rsidRPr="001E1E71">
        <w:rPr>
          <w:rFonts w:ascii="Palatino" w:hAnsi="Palatino"/>
          <w:sz w:val="22"/>
          <w:szCs w:val="22"/>
        </w:rPr>
        <w:t>Prior to postin</w:t>
      </w:r>
      <w:r w:rsidR="00BC4214">
        <w:rPr>
          <w:rFonts w:ascii="Palatino" w:hAnsi="Palatino"/>
          <w:sz w:val="22"/>
          <w:szCs w:val="22"/>
        </w:rPr>
        <w:t>g vacancies in accordance with A</w:t>
      </w:r>
      <w:r w:rsidR="00BE36C5" w:rsidRPr="001E1E71">
        <w:rPr>
          <w:rFonts w:ascii="Palatino" w:hAnsi="Palatino"/>
          <w:sz w:val="22"/>
          <w:szCs w:val="22"/>
        </w:rPr>
        <w:t>rticle 11</w:t>
      </w:r>
      <w:r w:rsidR="00BC4214">
        <w:rPr>
          <w:rFonts w:ascii="Palatino" w:hAnsi="Palatino"/>
          <w:sz w:val="22"/>
          <w:szCs w:val="22"/>
        </w:rPr>
        <w:t xml:space="preserve"> – Appointments, Transfers and Promotions</w:t>
      </w:r>
      <w:r w:rsidR="00BE36C5" w:rsidRPr="001E1E71">
        <w:rPr>
          <w:rFonts w:ascii="Palatino" w:hAnsi="Palatino"/>
          <w:sz w:val="22"/>
          <w:szCs w:val="22"/>
        </w:rPr>
        <w:t>, employees on recall shall be recalled in or</w:t>
      </w:r>
      <w:r w:rsidR="00AA41F9" w:rsidRPr="001E1E71">
        <w:rPr>
          <w:rFonts w:ascii="Palatino" w:hAnsi="Palatino"/>
          <w:sz w:val="22"/>
          <w:szCs w:val="22"/>
        </w:rPr>
        <w:t xml:space="preserve">der of their seniority and FTE to an available position in the same classification and FTE held prior to layoff.  </w:t>
      </w:r>
      <w:r w:rsidR="00BE36C5" w:rsidRPr="001E1E71">
        <w:rPr>
          <w:rFonts w:ascii="Palatino" w:hAnsi="Palatino"/>
          <w:sz w:val="22"/>
          <w:szCs w:val="22"/>
        </w:rPr>
        <w:t>Upon acceptance of position through the recall procedure, the employee will have their name removed from the recall list and will no longer have any rights of recall.</w:t>
      </w:r>
    </w:p>
    <w:p w14:paraId="5D28E4F5" w14:textId="77777777" w:rsidR="00EE003D" w:rsidRPr="001E1E71" w:rsidRDefault="00294CD1" w:rsidP="00BF4EBB">
      <w:pPr>
        <w:pStyle w:val="BodyTextIndent2"/>
        <w:spacing w:before="120" w:line="240" w:lineRule="auto"/>
        <w:ind w:left="1440" w:hanging="1440"/>
        <w:jc w:val="both"/>
        <w:rPr>
          <w:rFonts w:ascii="Palatino" w:hAnsi="Palatino"/>
          <w:sz w:val="22"/>
          <w:szCs w:val="22"/>
        </w:rPr>
      </w:pPr>
      <w:r w:rsidRPr="001E1E71">
        <w:rPr>
          <w:rFonts w:ascii="Palatino" w:hAnsi="Palatino"/>
          <w:sz w:val="22"/>
          <w:szCs w:val="22"/>
        </w:rPr>
        <w:t>28</w:t>
      </w:r>
      <w:r w:rsidR="00B41C1B" w:rsidRPr="001E1E71">
        <w:rPr>
          <w:rFonts w:ascii="Palatino" w:hAnsi="Palatino"/>
          <w:sz w:val="22"/>
          <w:szCs w:val="22"/>
        </w:rPr>
        <w:t>.08</w:t>
      </w:r>
      <w:r w:rsidR="00EE003D" w:rsidRPr="001E1E71">
        <w:rPr>
          <w:rFonts w:ascii="Palatino" w:hAnsi="Palatino"/>
          <w:sz w:val="22"/>
          <w:szCs w:val="22"/>
        </w:rPr>
        <w:tab/>
        <w:t xml:space="preserve">The method of recall shall be by telephone, and if contact with the Employee is not accomplished, by registered letter sent to the Employee’s last known place of residence or by personal delivery of same. When dispatched by registered mail, the letter shall be deemed delivered five (5) calendar days from the date of mailing. The Employee so notified will report for work as directed </w:t>
      </w:r>
      <w:proofErr w:type="gramStart"/>
      <w:r w:rsidR="00EE003D" w:rsidRPr="001E1E71">
        <w:rPr>
          <w:rFonts w:ascii="Palatino" w:hAnsi="Palatino"/>
          <w:sz w:val="22"/>
          <w:szCs w:val="22"/>
        </w:rPr>
        <w:t>but in any event</w:t>
      </w:r>
      <w:proofErr w:type="gramEnd"/>
      <w:r w:rsidR="00EE003D" w:rsidRPr="001E1E71">
        <w:rPr>
          <w:rFonts w:ascii="Palatino" w:hAnsi="Palatino"/>
          <w:sz w:val="22"/>
          <w:szCs w:val="22"/>
        </w:rPr>
        <w:t xml:space="preserve"> shall </w:t>
      </w:r>
      <w:r w:rsidR="00EE003D" w:rsidRPr="001E1E71">
        <w:rPr>
          <w:rFonts w:ascii="Palatino" w:hAnsi="Palatino"/>
          <w:sz w:val="22"/>
          <w:szCs w:val="22"/>
        </w:rPr>
        <w:lastRenderedPageBreak/>
        <w:t xml:space="preserve">notify the Employer of their intent no later than five (5) days following the delivery date.  In any event an Employee must report to work as recalled in no less than ten (10) </w:t>
      </w:r>
      <w:proofErr w:type="gramStart"/>
      <w:r w:rsidR="00EE003D" w:rsidRPr="001E1E71">
        <w:rPr>
          <w:rFonts w:ascii="Palatino" w:hAnsi="Palatino"/>
          <w:sz w:val="22"/>
          <w:szCs w:val="22"/>
        </w:rPr>
        <w:t>work days</w:t>
      </w:r>
      <w:proofErr w:type="gramEnd"/>
      <w:r w:rsidR="00EE003D" w:rsidRPr="001E1E71">
        <w:rPr>
          <w:rFonts w:ascii="Palatino" w:hAnsi="Palatino"/>
          <w:sz w:val="22"/>
          <w:szCs w:val="22"/>
        </w:rPr>
        <w:t xml:space="preserve"> from the date of recall.</w:t>
      </w:r>
    </w:p>
    <w:p w14:paraId="47B92133" w14:textId="77777777" w:rsidR="00BF4EBB" w:rsidRDefault="00294CD1" w:rsidP="00BF4EBB">
      <w:pPr>
        <w:pStyle w:val="BodyTextIndent2"/>
        <w:tabs>
          <w:tab w:val="left" w:pos="0"/>
          <w:tab w:val="left" w:pos="1440"/>
        </w:tabs>
        <w:spacing w:before="120" w:line="240" w:lineRule="auto"/>
        <w:ind w:left="1418" w:hanging="1440"/>
        <w:jc w:val="both"/>
        <w:rPr>
          <w:rFonts w:ascii="Palatino" w:hAnsi="Palatino"/>
          <w:sz w:val="22"/>
          <w:szCs w:val="22"/>
        </w:rPr>
      </w:pPr>
      <w:r w:rsidRPr="001E1E71">
        <w:rPr>
          <w:rFonts w:ascii="Palatino" w:hAnsi="Palatino"/>
          <w:sz w:val="22"/>
          <w:szCs w:val="22"/>
        </w:rPr>
        <w:t>28</w:t>
      </w:r>
      <w:r w:rsidR="00EE003D" w:rsidRPr="001E1E71">
        <w:rPr>
          <w:rFonts w:ascii="Palatino" w:hAnsi="Palatino"/>
          <w:sz w:val="22"/>
          <w:szCs w:val="22"/>
        </w:rPr>
        <w:t>.09</w:t>
      </w:r>
      <w:r w:rsidR="00EE003D" w:rsidRPr="001E1E71">
        <w:rPr>
          <w:rFonts w:ascii="Palatino" w:hAnsi="Palatino"/>
          <w:sz w:val="22"/>
          <w:szCs w:val="22"/>
        </w:rPr>
        <w:tab/>
        <w:t>The operation of this Article, including revision to shift schedules caused by layoff or displacement, shall not constitute a violation of the terms of this Collective Agreement.</w:t>
      </w:r>
    </w:p>
    <w:p w14:paraId="193CDAC5" w14:textId="725BD2F6" w:rsidR="00EE003D" w:rsidRPr="001E1E71" w:rsidRDefault="000B3CAC" w:rsidP="00BF4EBB">
      <w:pPr>
        <w:pStyle w:val="BodyTextIndent2"/>
        <w:tabs>
          <w:tab w:val="left" w:pos="0"/>
          <w:tab w:val="left" w:pos="1440"/>
        </w:tabs>
        <w:spacing w:before="120" w:line="240" w:lineRule="auto"/>
        <w:ind w:left="1418" w:hanging="1440"/>
        <w:jc w:val="both"/>
        <w:rPr>
          <w:rFonts w:ascii="Palatino" w:hAnsi="Palatino"/>
          <w:sz w:val="22"/>
          <w:szCs w:val="22"/>
        </w:rPr>
      </w:pPr>
      <w:r w:rsidRPr="001E1E71">
        <w:rPr>
          <w:rFonts w:ascii="Palatino" w:hAnsi="Palatino"/>
          <w:sz w:val="22"/>
          <w:szCs w:val="22"/>
        </w:rPr>
        <w:t>28</w:t>
      </w:r>
      <w:r w:rsidR="00EE003D" w:rsidRPr="001E1E71">
        <w:rPr>
          <w:rFonts w:ascii="Palatino" w:hAnsi="Palatino"/>
          <w:sz w:val="22"/>
          <w:szCs w:val="22"/>
        </w:rPr>
        <w:t>.10</w:t>
      </w:r>
      <w:r w:rsidR="00EE003D" w:rsidRPr="001E1E71">
        <w:rPr>
          <w:rFonts w:ascii="Palatino" w:hAnsi="Palatino"/>
          <w:sz w:val="22"/>
          <w:szCs w:val="22"/>
        </w:rPr>
        <w:tab/>
        <w:t xml:space="preserve">When an Employee is on approved leave of absence, or Worker’s Compensation Benefits, the consultation meeting </w:t>
      </w:r>
      <w:r w:rsidR="00D67518" w:rsidRPr="001E1E71">
        <w:rPr>
          <w:rFonts w:ascii="Palatino" w:hAnsi="Palatino"/>
          <w:sz w:val="22"/>
          <w:szCs w:val="22"/>
        </w:rPr>
        <w:t>shall occur</w:t>
      </w:r>
      <w:r w:rsidR="00D67518" w:rsidRPr="001E1E71">
        <w:rPr>
          <w:rFonts w:ascii="Palatino" w:hAnsi="Palatino"/>
          <w:b/>
          <w:i/>
          <w:sz w:val="22"/>
          <w:szCs w:val="22"/>
        </w:rPr>
        <w:t xml:space="preserve"> </w:t>
      </w:r>
      <w:r w:rsidR="00EE003D" w:rsidRPr="001E1E71">
        <w:rPr>
          <w:rFonts w:ascii="Palatino" w:hAnsi="Palatino"/>
          <w:sz w:val="22"/>
          <w:szCs w:val="22"/>
        </w:rPr>
        <w:t xml:space="preserve">and notice of layoff, if applicable, shall be served </w:t>
      </w:r>
      <w:r w:rsidR="007C77F4" w:rsidRPr="001E1E71">
        <w:rPr>
          <w:rFonts w:ascii="Palatino" w:hAnsi="Palatino"/>
          <w:sz w:val="22"/>
          <w:szCs w:val="22"/>
        </w:rPr>
        <w:t xml:space="preserve">at the time of layoff.  If the employee is successful in securing a position through the layoff </w:t>
      </w:r>
      <w:proofErr w:type="gramStart"/>
      <w:r w:rsidR="007C77F4" w:rsidRPr="001E1E71">
        <w:rPr>
          <w:rFonts w:ascii="Palatino" w:hAnsi="Palatino"/>
          <w:sz w:val="22"/>
          <w:szCs w:val="22"/>
        </w:rPr>
        <w:t>process</w:t>
      </w:r>
      <w:proofErr w:type="gramEnd"/>
      <w:r w:rsidR="007C77F4" w:rsidRPr="001E1E71">
        <w:rPr>
          <w:rFonts w:ascii="Palatino" w:hAnsi="Palatino"/>
          <w:sz w:val="22"/>
          <w:szCs w:val="22"/>
        </w:rPr>
        <w:t xml:space="preserve"> they will remain on the aforementioned approved leave of absence, or Worker’s Compensation Benefits and the employer will back fill their position on a temporary basis until the employee </w:t>
      </w:r>
      <w:r w:rsidR="00401041" w:rsidRPr="001E1E71">
        <w:rPr>
          <w:rFonts w:ascii="Palatino" w:hAnsi="Palatino"/>
          <w:sz w:val="22"/>
          <w:szCs w:val="22"/>
        </w:rPr>
        <w:t xml:space="preserve">on approved leave of absence, or Worker’s Compensation Benefits returns to work. </w:t>
      </w:r>
    </w:p>
    <w:p w14:paraId="75863516" w14:textId="5D14F17F" w:rsidR="00D41AF0" w:rsidRDefault="00294CD1" w:rsidP="00B10A92">
      <w:pPr>
        <w:pStyle w:val="BodyTextIndent2"/>
        <w:spacing w:after="0" w:line="240" w:lineRule="auto"/>
        <w:ind w:left="1420" w:hanging="1440"/>
        <w:jc w:val="both"/>
        <w:rPr>
          <w:rFonts w:ascii="Palatino" w:hAnsi="Palatino"/>
          <w:sz w:val="22"/>
          <w:szCs w:val="22"/>
        </w:rPr>
      </w:pPr>
      <w:r w:rsidRPr="001E1E71">
        <w:rPr>
          <w:rFonts w:ascii="Palatino" w:hAnsi="Palatino"/>
          <w:sz w:val="22"/>
          <w:szCs w:val="22"/>
        </w:rPr>
        <w:t>28</w:t>
      </w:r>
      <w:r w:rsidR="00EE003D" w:rsidRPr="001E1E71">
        <w:rPr>
          <w:rFonts w:ascii="Palatino" w:hAnsi="Palatino"/>
          <w:sz w:val="22"/>
          <w:szCs w:val="22"/>
        </w:rPr>
        <w:t>.11</w:t>
      </w:r>
      <w:r w:rsidR="00EE003D" w:rsidRPr="001E1E71">
        <w:rPr>
          <w:rFonts w:ascii="Palatino" w:hAnsi="Palatino"/>
          <w:sz w:val="22"/>
          <w:szCs w:val="22"/>
        </w:rPr>
        <w:tab/>
      </w:r>
      <w:r w:rsidR="00EE003D" w:rsidRPr="001E1E71">
        <w:rPr>
          <w:rFonts w:ascii="Palatino" w:hAnsi="Palatino"/>
          <w:sz w:val="22"/>
          <w:szCs w:val="22"/>
        </w:rPr>
        <w:tab/>
        <w:t xml:space="preserve">Employees who have been reduced in regular hours of work through the application of this Article shall indicate in writing, their availability to work casual shifts. Casual shifts will be offered </w:t>
      </w:r>
      <w:proofErr w:type="gramStart"/>
      <w:r w:rsidR="00EE003D" w:rsidRPr="001E1E71">
        <w:rPr>
          <w:rFonts w:ascii="Palatino" w:hAnsi="Palatino"/>
          <w:sz w:val="22"/>
          <w:szCs w:val="22"/>
        </w:rPr>
        <w:t>on the basis of</w:t>
      </w:r>
      <w:proofErr w:type="gramEnd"/>
      <w:r w:rsidR="00EE003D" w:rsidRPr="001E1E71">
        <w:rPr>
          <w:rFonts w:ascii="Palatino" w:hAnsi="Palatino"/>
          <w:sz w:val="22"/>
          <w:szCs w:val="22"/>
        </w:rPr>
        <w:t xml:space="preserve"> seniority and availability up to the Employees previous regular hours. This obligation of offer of casual shifts</w:t>
      </w:r>
      <w:r w:rsidR="00401041" w:rsidRPr="001E1E71">
        <w:rPr>
          <w:rFonts w:ascii="Palatino" w:hAnsi="Palatino"/>
          <w:sz w:val="22"/>
          <w:szCs w:val="22"/>
        </w:rPr>
        <w:t xml:space="preserve"> shall expire on twelve (12</w:t>
      </w:r>
      <w:r w:rsidR="00EE003D" w:rsidRPr="001E1E71">
        <w:rPr>
          <w:rFonts w:ascii="Palatino" w:hAnsi="Palatino"/>
          <w:sz w:val="22"/>
          <w:szCs w:val="22"/>
        </w:rPr>
        <w:t>) months from the date the Employee is reduced in hours or laid off.</w:t>
      </w:r>
      <w:bookmarkStart w:id="582" w:name="_Toc69716298"/>
      <w:bookmarkStart w:id="583" w:name="_Toc69717263"/>
      <w:bookmarkStart w:id="584" w:name="_Toc154130189"/>
      <w:bookmarkStart w:id="585" w:name="_Toc154130263"/>
    </w:p>
    <w:p w14:paraId="078183F6" w14:textId="77777777" w:rsidR="00D41AF0" w:rsidRDefault="00D41AF0">
      <w:pPr>
        <w:spacing w:after="160" w:line="259" w:lineRule="auto"/>
        <w:rPr>
          <w:rFonts w:ascii="Palatino" w:hAnsi="Palatino"/>
          <w:sz w:val="22"/>
          <w:szCs w:val="22"/>
        </w:rPr>
      </w:pPr>
      <w:r>
        <w:rPr>
          <w:rFonts w:ascii="Palatino" w:hAnsi="Palatino"/>
          <w:sz w:val="22"/>
          <w:szCs w:val="22"/>
        </w:rPr>
        <w:br w:type="page"/>
      </w:r>
    </w:p>
    <w:p w14:paraId="742E4581" w14:textId="77777777" w:rsidR="00841809" w:rsidRPr="001E1E71" w:rsidRDefault="00841809" w:rsidP="000B5B13">
      <w:pPr>
        <w:jc w:val="both"/>
      </w:pPr>
    </w:p>
    <w:p w14:paraId="1CD0292E" w14:textId="77777777" w:rsidR="00A922D1" w:rsidRPr="001E1E71" w:rsidRDefault="00A922D1" w:rsidP="00A922D1">
      <w:pPr>
        <w:pStyle w:val="Heading1"/>
        <w:spacing w:before="120" w:after="120"/>
        <w:rPr>
          <w:sz w:val="22"/>
          <w:szCs w:val="22"/>
        </w:rPr>
      </w:pPr>
      <w:r w:rsidRPr="001E1E71">
        <w:rPr>
          <w:sz w:val="22"/>
          <w:szCs w:val="22"/>
        </w:rPr>
        <w:t>ARTICLE 29</w:t>
      </w:r>
    </w:p>
    <w:p w14:paraId="78C884D4" w14:textId="77777777" w:rsidR="00A922D1" w:rsidRPr="001E1E71" w:rsidRDefault="00A922D1" w:rsidP="00A922D1">
      <w:pPr>
        <w:pStyle w:val="Heading1"/>
        <w:spacing w:before="120" w:after="120"/>
        <w:rPr>
          <w:sz w:val="22"/>
          <w:szCs w:val="22"/>
        </w:rPr>
      </w:pPr>
      <w:bookmarkStart w:id="586" w:name="_Toc69717262"/>
      <w:bookmarkStart w:id="587" w:name="_Toc69718171"/>
      <w:bookmarkStart w:id="588" w:name="_Toc348769307"/>
      <w:bookmarkStart w:id="589" w:name="_Toc348769410"/>
      <w:bookmarkStart w:id="590" w:name="_Toc348769499"/>
      <w:r w:rsidRPr="001E1E71">
        <w:rPr>
          <w:sz w:val="22"/>
          <w:szCs w:val="22"/>
        </w:rPr>
        <w:t>DISCIPLINE AND DISMISSAL</w:t>
      </w:r>
      <w:bookmarkEnd w:id="586"/>
      <w:bookmarkEnd w:id="587"/>
      <w:bookmarkEnd w:id="588"/>
      <w:bookmarkEnd w:id="589"/>
      <w:bookmarkEnd w:id="590"/>
    </w:p>
    <w:p w14:paraId="3F9C9EEB" w14:textId="77777777" w:rsidR="00A922D1" w:rsidRPr="001E1E71" w:rsidRDefault="00A922D1" w:rsidP="00A922D1">
      <w:pPr>
        <w:pStyle w:val="BodyTextIndent2"/>
        <w:tabs>
          <w:tab w:val="left" w:pos="0"/>
          <w:tab w:val="left" w:pos="1440"/>
        </w:tabs>
        <w:spacing w:before="120" w:line="240" w:lineRule="auto"/>
        <w:ind w:left="1440" w:hanging="1440"/>
        <w:jc w:val="both"/>
        <w:rPr>
          <w:rFonts w:ascii="Palatino" w:hAnsi="Palatino"/>
          <w:sz w:val="22"/>
          <w:szCs w:val="22"/>
        </w:rPr>
      </w:pPr>
      <w:r w:rsidRPr="001E1E71">
        <w:rPr>
          <w:rFonts w:ascii="Palatino" w:hAnsi="Palatino"/>
          <w:sz w:val="22"/>
          <w:szCs w:val="22"/>
        </w:rPr>
        <w:t>29.01</w:t>
      </w:r>
      <w:r w:rsidRPr="001E1E71">
        <w:rPr>
          <w:rFonts w:ascii="Palatino" w:hAnsi="Palatino"/>
          <w:sz w:val="22"/>
          <w:szCs w:val="22"/>
        </w:rPr>
        <w:tab/>
        <w:t>Unsatisfactory conduct and/or performance by an Employee may be grounds for discipline up to, and including, immediate dismissal.</w:t>
      </w:r>
    </w:p>
    <w:p w14:paraId="76897868" w14:textId="77777777" w:rsidR="00A922D1" w:rsidRPr="001E1E71" w:rsidRDefault="00A922D1" w:rsidP="00A922D1">
      <w:pPr>
        <w:pStyle w:val="BodyTextIndent2"/>
        <w:tabs>
          <w:tab w:val="left" w:pos="0"/>
          <w:tab w:val="left" w:pos="1440"/>
        </w:tabs>
        <w:spacing w:before="120" w:line="240" w:lineRule="auto"/>
        <w:ind w:left="1440" w:hanging="1440"/>
        <w:jc w:val="both"/>
        <w:rPr>
          <w:rFonts w:ascii="Palatino" w:hAnsi="Palatino"/>
          <w:sz w:val="22"/>
          <w:szCs w:val="22"/>
        </w:rPr>
      </w:pPr>
      <w:r w:rsidRPr="001E1E71">
        <w:rPr>
          <w:rFonts w:ascii="Palatino" w:hAnsi="Palatino"/>
          <w:sz w:val="22"/>
          <w:szCs w:val="22"/>
        </w:rPr>
        <w:t>29.02</w:t>
      </w:r>
      <w:r w:rsidRPr="001E1E71">
        <w:rPr>
          <w:rFonts w:ascii="Palatino" w:hAnsi="Palatino"/>
          <w:sz w:val="22"/>
          <w:szCs w:val="22"/>
        </w:rPr>
        <w:tab/>
        <w:t xml:space="preserve">Unsatisfactory conduct and/or performance by an Employee which is not considered by the Employer to be serious enough to warrant suspension or dismissal may result in a written warning to the Employee. A copy of the written warning shall be placed on the Employee’s personnel file. </w:t>
      </w:r>
    </w:p>
    <w:p w14:paraId="12DD2239" w14:textId="15FEF89D" w:rsidR="00A922D1" w:rsidRPr="00BF4EBB" w:rsidRDefault="00A922D1" w:rsidP="00A922D1">
      <w:pPr>
        <w:pStyle w:val="BodyTextIndent2"/>
        <w:tabs>
          <w:tab w:val="left" w:pos="0"/>
          <w:tab w:val="left" w:pos="1440"/>
        </w:tabs>
        <w:spacing w:before="120" w:line="240" w:lineRule="auto"/>
        <w:ind w:left="1440" w:hanging="1440"/>
        <w:jc w:val="both"/>
        <w:rPr>
          <w:rFonts w:ascii="Palatino" w:hAnsi="Palatino"/>
          <w:sz w:val="22"/>
          <w:szCs w:val="22"/>
        </w:rPr>
      </w:pPr>
      <w:r w:rsidRPr="001E1E71">
        <w:rPr>
          <w:rFonts w:ascii="Palatino" w:hAnsi="Palatino"/>
          <w:sz w:val="22"/>
          <w:szCs w:val="22"/>
        </w:rPr>
        <w:t>29.03</w:t>
      </w:r>
      <w:r w:rsidRPr="001E1E71">
        <w:rPr>
          <w:rFonts w:ascii="Palatino" w:hAnsi="Palatino"/>
          <w:sz w:val="22"/>
          <w:szCs w:val="22"/>
        </w:rPr>
        <w:tab/>
        <w:t xml:space="preserve">Following a preliminary </w:t>
      </w:r>
      <w:r w:rsidRPr="00BF4EBB">
        <w:rPr>
          <w:rFonts w:ascii="Palatino" w:hAnsi="Palatino"/>
          <w:sz w:val="22"/>
          <w:szCs w:val="22"/>
        </w:rPr>
        <w:t xml:space="preserve">investigation of an incident, and where the Employer has a significant reason to believe that an Employee(s) may be responsible, and </w:t>
      </w:r>
      <w:del w:id="591" w:author="Christian Tetreault" w:date="2022-12-05T15:44:00Z">
        <w:r w:rsidRPr="00BF4EBB" w:rsidDel="00BF4EBB">
          <w:rPr>
            <w:rFonts w:ascii="Palatino" w:hAnsi="Palatino"/>
            <w:sz w:val="22"/>
            <w:szCs w:val="22"/>
          </w:rPr>
          <w:delText xml:space="preserve">that </w:delText>
        </w:r>
      </w:del>
      <w:r w:rsidRPr="00BF4EBB">
        <w:rPr>
          <w:rFonts w:ascii="Palatino" w:hAnsi="Palatino"/>
          <w:sz w:val="22"/>
          <w:szCs w:val="22"/>
        </w:rPr>
        <w:t>their actions may lead to discipline, the Employee may be accompanied by a Union representative in subsequent meetings.</w:t>
      </w:r>
    </w:p>
    <w:p w14:paraId="4876A2AC" w14:textId="2710DC4F" w:rsidR="00A922D1" w:rsidRPr="001E1E71" w:rsidRDefault="00A922D1" w:rsidP="00A922D1">
      <w:pPr>
        <w:pStyle w:val="BodyTextIndent2"/>
        <w:tabs>
          <w:tab w:val="left" w:pos="0"/>
          <w:tab w:val="left" w:pos="1440"/>
        </w:tabs>
        <w:spacing w:before="120" w:line="240" w:lineRule="auto"/>
        <w:ind w:left="1440" w:hanging="1440"/>
        <w:jc w:val="both"/>
        <w:rPr>
          <w:rFonts w:ascii="Palatino" w:hAnsi="Palatino"/>
          <w:sz w:val="22"/>
          <w:szCs w:val="22"/>
        </w:rPr>
      </w:pPr>
      <w:r w:rsidRPr="001E1E71">
        <w:rPr>
          <w:rFonts w:ascii="Palatino" w:hAnsi="Palatino"/>
          <w:sz w:val="22"/>
          <w:szCs w:val="22"/>
        </w:rPr>
        <w:t>29.04</w:t>
      </w:r>
      <w:r w:rsidRPr="001E1E71">
        <w:rPr>
          <w:rFonts w:ascii="Palatino" w:hAnsi="Palatino"/>
          <w:sz w:val="22"/>
          <w:szCs w:val="22"/>
        </w:rPr>
        <w:tab/>
        <w:t xml:space="preserve">The Employee shall be informed by the Employer </w:t>
      </w:r>
      <w:del w:id="592" w:author="Christian Tetreault" w:date="2022-12-05T15:44:00Z">
        <w:r w:rsidRPr="00A922D1" w:rsidDel="00BF4EBB">
          <w:rPr>
            <w:rFonts w:ascii="Palatino" w:hAnsi="Palatino"/>
            <w:strike/>
            <w:sz w:val="22"/>
            <w:szCs w:val="22"/>
          </w:rPr>
          <w:delText>that</w:delText>
        </w:r>
        <w:r w:rsidRPr="001E1E71" w:rsidDel="00BF4EBB">
          <w:rPr>
            <w:rFonts w:ascii="Palatino" w:hAnsi="Palatino"/>
            <w:sz w:val="22"/>
            <w:szCs w:val="22"/>
          </w:rPr>
          <w:delText xml:space="preserve"> </w:delText>
        </w:r>
      </w:del>
      <w:r w:rsidRPr="001E1E71">
        <w:rPr>
          <w:rFonts w:ascii="Palatino" w:hAnsi="Palatino"/>
          <w:sz w:val="22"/>
          <w:szCs w:val="22"/>
        </w:rPr>
        <w:t xml:space="preserve">they are being investigated with respect to an incident that may result in discipline and </w:t>
      </w:r>
      <w:del w:id="593" w:author="Christian Tetreault" w:date="2022-12-05T15:44:00Z">
        <w:r w:rsidRPr="00A922D1" w:rsidDel="00BF4EBB">
          <w:rPr>
            <w:rFonts w:ascii="Palatino" w:hAnsi="Palatino"/>
            <w:strike/>
            <w:sz w:val="22"/>
            <w:szCs w:val="22"/>
          </w:rPr>
          <w:delText>that</w:delText>
        </w:r>
        <w:r w:rsidRPr="001E1E71" w:rsidDel="00BF4EBB">
          <w:rPr>
            <w:rFonts w:ascii="Palatino" w:hAnsi="Palatino"/>
            <w:sz w:val="22"/>
            <w:szCs w:val="22"/>
          </w:rPr>
          <w:delText xml:space="preserve"> </w:delText>
        </w:r>
      </w:del>
      <w:r w:rsidRPr="001E1E71">
        <w:rPr>
          <w:rFonts w:ascii="Palatino" w:hAnsi="Palatino"/>
          <w:sz w:val="22"/>
          <w:szCs w:val="22"/>
        </w:rPr>
        <w:t>they have the right to have a Union representative present if they so choose.</w:t>
      </w:r>
    </w:p>
    <w:p w14:paraId="0A4B82A5" w14:textId="5194D7BA" w:rsidR="00A922D1" w:rsidRPr="001E1E71" w:rsidRDefault="00A922D1" w:rsidP="00A922D1">
      <w:pPr>
        <w:pStyle w:val="BodyTextIndent2"/>
        <w:tabs>
          <w:tab w:val="left" w:pos="0"/>
          <w:tab w:val="left" w:pos="1440"/>
        </w:tabs>
        <w:spacing w:before="120" w:line="240" w:lineRule="auto"/>
        <w:ind w:left="1440" w:hanging="1440"/>
        <w:jc w:val="both"/>
        <w:rPr>
          <w:rFonts w:ascii="Palatino" w:hAnsi="Palatino"/>
          <w:sz w:val="22"/>
          <w:szCs w:val="22"/>
        </w:rPr>
      </w:pPr>
      <w:r w:rsidRPr="001E1E71">
        <w:rPr>
          <w:rFonts w:ascii="Palatino" w:hAnsi="Palatino"/>
          <w:sz w:val="22"/>
          <w:szCs w:val="22"/>
        </w:rPr>
        <w:t>29.05</w:t>
      </w:r>
      <w:r w:rsidRPr="001E1E71">
        <w:rPr>
          <w:rFonts w:ascii="Palatino" w:hAnsi="Palatino"/>
          <w:sz w:val="22"/>
          <w:szCs w:val="22"/>
        </w:rPr>
        <w:tab/>
        <w:t xml:space="preserve">The Employee shall sign any written notice of discipline for the sole purpose of indicating </w:t>
      </w:r>
      <w:r w:rsidRPr="00BF4EBB">
        <w:rPr>
          <w:rFonts w:ascii="Palatino" w:hAnsi="Palatino"/>
          <w:sz w:val="22"/>
          <w:szCs w:val="22"/>
        </w:rPr>
        <w:t xml:space="preserve">that </w:t>
      </w:r>
      <w:del w:id="594" w:author="Christian Tetreault" w:date="2022-12-05T15:44:00Z">
        <w:r w:rsidRPr="00BF4EBB" w:rsidDel="00BF4EBB">
          <w:rPr>
            <w:rFonts w:ascii="Palatino" w:hAnsi="Palatino"/>
            <w:sz w:val="22"/>
            <w:szCs w:val="22"/>
          </w:rPr>
          <w:delText>she is</w:delText>
        </w:r>
      </w:del>
      <w:ins w:id="595" w:author="Christian Tetreault" w:date="2022-12-05T15:44:00Z">
        <w:r w:rsidR="00BF4EBB">
          <w:rPr>
            <w:rFonts w:ascii="Palatino" w:hAnsi="Palatino"/>
            <w:sz w:val="22"/>
            <w:szCs w:val="22"/>
          </w:rPr>
          <w:t>they are</w:t>
        </w:r>
      </w:ins>
      <w:r w:rsidR="00BF4EBB">
        <w:rPr>
          <w:rFonts w:ascii="Palatino" w:hAnsi="Palatino"/>
          <w:sz w:val="22"/>
          <w:szCs w:val="22"/>
        </w:rPr>
        <w:t xml:space="preserve"> </w:t>
      </w:r>
      <w:r w:rsidRPr="001E1E71">
        <w:rPr>
          <w:rFonts w:ascii="Palatino" w:hAnsi="Palatino"/>
          <w:sz w:val="22"/>
          <w:szCs w:val="22"/>
        </w:rPr>
        <w:t>aware of the disciplinary notice. Where circumstances permit, an Employee may be accompanied by a representative of the Union during the disciplinary discussion.</w:t>
      </w:r>
    </w:p>
    <w:p w14:paraId="0DDFA579" w14:textId="77777777" w:rsidR="00A922D1" w:rsidRDefault="00A922D1" w:rsidP="00A922D1">
      <w:pPr>
        <w:pStyle w:val="BodyTextIndent2"/>
        <w:tabs>
          <w:tab w:val="left" w:pos="0"/>
          <w:tab w:val="left" w:pos="1440"/>
        </w:tabs>
        <w:spacing w:before="120" w:line="240" w:lineRule="auto"/>
        <w:ind w:left="1440" w:hanging="1440"/>
        <w:jc w:val="both"/>
        <w:rPr>
          <w:rFonts w:ascii="Palatino" w:hAnsi="Palatino"/>
          <w:sz w:val="22"/>
          <w:szCs w:val="22"/>
        </w:rPr>
      </w:pPr>
      <w:r w:rsidRPr="001E1E71">
        <w:rPr>
          <w:rFonts w:ascii="Palatino" w:hAnsi="Palatino"/>
          <w:sz w:val="22"/>
          <w:szCs w:val="22"/>
        </w:rPr>
        <w:t>29.06</w:t>
      </w:r>
      <w:r w:rsidRPr="001E1E71">
        <w:rPr>
          <w:rFonts w:ascii="Palatino" w:hAnsi="Palatino"/>
          <w:sz w:val="22"/>
          <w:szCs w:val="22"/>
        </w:rPr>
        <w:tab/>
        <w:t xml:space="preserve">When an Employee has grieved a disciplinary action and the Employer has either allowed the grievance or reduced the penalty levied against the </w:t>
      </w:r>
      <w:proofErr w:type="spellStart"/>
      <w:r w:rsidRPr="001E1E71">
        <w:rPr>
          <w:rFonts w:ascii="Palatino" w:hAnsi="Palatino"/>
          <w:sz w:val="22"/>
          <w:szCs w:val="22"/>
        </w:rPr>
        <w:t>grievor</w:t>
      </w:r>
      <w:proofErr w:type="spellEnd"/>
      <w:r w:rsidRPr="001E1E71">
        <w:rPr>
          <w:rFonts w:ascii="Palatino" w:hAnsi="Palatino"/>
          <w:sz w:val="22"/>
          <w:szCs w:val="22"/>
        </w:rPr>
        <w:t>, the personnel file of the Employee shall be amended to reflect this action provided this action results in the abandonment of the grievance.</w:t>
      </w:r>
    </w:p>
    <w:p w14:paraId="57DBC8E7" w14:textId="40B4C1BA" w:rsidR="00A922D1" w:rsidRPr="001E1E71" w:rsidRDefault="00A922D1" w:rsidP="00A922D1">
      <w:pPr>
        <w:pStyle w:val="BodyTextIndent2"/>
        <w:tabs>
          <w:tab w:val="left" w:pos="0"/>
          <w:tab w:val="left" w:pos="1440"/>
        </w:tabs>
        <w:spacing w:before="120" w:line="240" w:lineRule="auto"/>
        <w:ind w:left="1438" w:hanging="1440"/>
        <w:jc w:val="both"/>
        <w:rPr>
          <w:rFonts w:ascii="Palatino" w:hAnsi="Palatino"/>
          <w:sz w:val="22"/>
          <w:szCs w:val="22"/>
        </w:rPr>
      </w:pPr>
      <w:r w:rsidRPr="001E1E71">
        <w:rPr>
          <w:rFonts w:ascii="Palatino" w:hAnsi="Palatino"/>
          <w:sz w:val="22"/>
          <w:szCs w:val="22"/>
        </w:rPr>
        <w:t>29.07</w:t>
      </w:r>
      <w:r w:rsidRPr="001E1E71">
        <w:rPr>
          <w:rFonts w:ascii="Palatino" w:hAnsi="Palatino"/>
          <w:sz w:val="22"/>
          <w:szCs w:val="22"/>
        </w:rPr>
        <w:tab/>
        <w:t xml:space="preserve">An Employee who has been subject to disciplinary action may, after two (2) years of continuous service from the date the disciplinary measure was invoked, request in writing </w:t>
      </w:r>
      <w:r w:rsidRPr="00BF4EBB">
        <w:rPr>
          <w:rFonts w:ascii="Palatino" w:hAnsi="Palatino"/>
          <w:sz w:val="22"/>
          <w:szCs w:val="22"/>
        </w:rPr>
        <w:t xml:space="preserve">that </w:t>
      </w:r>
      <w:del w:id="596" w:author="Christian Tetreault" w:date="2022-12-05T15:45:00Z">
        <w:r w:rsidRPr="00BF4EBB" w:rsidDel="00BF4EBB">
          <w:rPr>
            <w:rFonts w:ascii="Palatino" w:hAnsi="Palatino"/>
            <w:sz w:val="22"/>
            <w:szCs w:val="22"/>
          </w:rPr>
          <w:delText>her</w:delText>
        </w:r>
        <w:r w:rsidRPr="001E1E71" w:rsidDel="00BF4EBB">
          <w:rPr>
            <w:rFonts w:ascii="Palatino" w:hAnsi="Palatino"/>
            <w:sz w:val="22"/>
            <w:szCs w:val="22"/>
          </w:rPr>
          <w:delText xml:space="preserve"> </w:delText>
        </w:r>
      </w:del>
      <w:ins w:id="597" w:author="Christian Tetreault" w:date="2022-12-05T15:45:00Z">
        <w:r w:rsidR="00BF4EBB">
          <w:rPr>
            <w:rFonts w:ascii="Palatino" w:hAnsi="Palatino"/>
            <w:sz w:val="22"/>
            <w:szCs w:val="22"/>
          </w:rPr>
          <w:t>their</w:t>
        </w:r>
        <w:r w:rsidR="00BF4EBB" w:rsidRPr="001E1E71">
          <w:rPr>
            <w:rFonts w:ascii="Palatino" w:hAnsi="Palatino"/>
            <w:sz w:val="22"/>
            <w:szCs w:val="22"/>
          </w:rPr>
          <w:t xml:space="preserve"> </w:t>
        </w:r>
      </w:ins>
      <w:r w:rsidRPr="001E1E71">
        <w:rPr>
          <w:rFonts w:ascii="Palatino" w:hAnsi="Palatino"/>
          <w:sz w:val="22"/>
          <w:szCs w:val="22"/>
        </w:rPr>
        <w:t xml:space="preserve">personnel file be cleared of any record of the disciplinary action. Such request shall be granted provided the Employee’s file does not contain any further record of disciplinary action, during the two (2) year period, of which the Employee is aware. The Employer will confirm in writing to the Employee that such action has been </w:t>
      </w:r>
      <w:proofErr w:type="gramStart"/>
      <w:r w:rsidRPr="001E1E71">
        <w:rPr>
          <w:rFonts w:ascii="Palatino" w:hAnsi="Palatino"/>
          <w:sz w:val="22"/>
          <w:szCs w:val="22"/>
        </w:rPr>
        <w:t>effected</w:t>
      </w:r>
      <w:proofErr w:type="gramEnd"/>
      <w:r w:rsidRPr="001E1E71">
        <w:rPr>
          <w:rFonts w:ascii="Palatino" w:hAnsi="Palatino"/>
          <w:sz w:val="22"/>
          <w:szCs w:val="22"/>
        </w:rPr>
        <w:t>.</w:t>
      </w:r>
    </w:p>
    <w:p w14:paraId="25B73DBB" w14:textId="11576121" w:rsidR="00A922D1" w:rsidRPr="00BF4EBB" w:rsidRDefault="00A922D1" w:rsidP="00BF4EBB">
      <w:pPr>
        <w:pStyle w:val="BodyTextIndent2"/>
        <w:tabs>
          <w:tab w:val="left" w:pos="1440"/>
        </w:tabs>
        <w:spacing w:before="120" w:line="240" w:lineRule="auto"/>
        <w:ind w:left="1420" w:hanging="1420"/>
        <w:jc w:val="both"/>
        <w:rPr>
          <w:rFonts w:ascii="Palatino" w:hAnsi="Palatino"/>
          <w:sz w:val="22"/>
          <w:szCs w:val="22"/>
        </w:rPr>
      </w:pPr>
      <w:r w:rsidRPr="00BF4EBB">
        <w:rPr>
          <w:rFonts w:ascii="Palatino" w:hAnsi="Palatino"/>
          <w:sz w:val="22"/>
          <w:szCs w:val="22"/>
        </w:rPr>
        <w:t>29.08</w:t>
      </w:r>
      <w:r w:rsidRPr="00BF4EBB">
        <w:rPr>
          <w:rFonts w:ascii="Palatino" w:hAnsi="Palatino"/>
          <w:sz w:val="22"/>
          <w:szCs w:val="22"/>
        </w:rPr>
        <w:tab/>
        <w:t xml:space="preserve">An Employee absent for three (3) consecutive working days without notifying the Employer shall be considered to have terminated </w:t>
      </w:r>
      <w:del w:id="598" w:author="Christian Tetreault" w:date="2022-12-05T15:45:00Z">
        <w:r w:rsidRPr="00BF4EBB" w:rsidDel="00BF4EBB">
          <w:rPr>
            <w:rFonts w:ascii="Palatino" w:hAnsi="Palatino"/>
            <w:sz w:val="22"/>
            <w:szCs w:val="22"/>
          </w:rPr>
          <w:delText xml:space="preserve">her </w:delText>
        </w:r>
      </w:del>
      <w:ins w:id="599" w:author="Christian Tetreault" w:date="2022-12-05T15:45:00Z">
        <w:r w:rsidR="00BF4EBB">
          <w:rPr>
            <w:rFonts w:ascii="Palatino" w:hAnsi="Palatino"/>
            <w:sz w:val="22"/>
            <w:szCs w:val="22"/>
          </w:rPr>
          <w:t>their</w:t>
        </w:r>
        <w:r w:rsidR="00BF4EBB" w:rsidRPr="00BF4EBB">
          <w:rPr>
            <w:rFonts w:ascii="Palatino" w:hAnsi="Palatino"/>
            <w:sz w:val="22"/>
            <w:szCs w:val="22"/>
          </w:rPr>
          <w:t xml:space="preserve"> </w:t>
        </w:r>
      </w:ins>
      <w:r w:rsidRPr="00BF4EBB">
        <w:rPr>
          <w:rFonts w:ascii="Palatino" w:hAnsi="Palatino"/>
          <w:sz w:val="22"/>
          <w:szCs w:val="22"/>
        </w:rPr>
        <w:t>employment unless the Employee subsequently provides reason acceptable to the Employer and, where in the opinion of the Employer, such prior notification was not possible.</w:t>
      </w:r>
    </w:p>
    <w:p w14:paraId="6ED22A75" w14:textId="677B2E83" w:rsidR="00A922D1" w:rsidRPr="00BF4EBB" w:rsidRDefault="00A922D1" w:rsidP="00BF4EBB">
      <w:pPr>
        <w:pStyle w:val="BodyTextIndent2"/>
        <w:tabs>
          <w:tab w:val="left" w:pos="0"/>
        </w:tabs>
        <w:spacing w:before="120" w:line="240" w:lineRule="auto"/>
        <w:ind w:left="1276" w:hanging="1276"/>
        <w:jc w:val="both"/>
        <w:rPr>
          <w:rFonts w:ascii="Palatino" w:hAnsi="Palatino"/>
          <w:sz w:val="22"/>
          <w:szCs w:val="22"/>
        </w:rPr>
      </w:pPr>
      <w:r w:rsidRPr="00BF4EBB">
        <w:rPr>
          <w:rFonts w:ascii="Palatino" w:hAnsi="Palatino"/>
          <w:sz w:val="22"/>
          <w:szCs w:val="22"/>
        </w:rPr>
        <w:t>29.</w:t>
      </w:r>
      <w:r w:rsidR="00BF4EBB" w:rsidRPr="00BF4EBB">
        <w:rPr>
          <w:rFonts w:ascii="Palatino" w:hAnsi="Palatino"/>
          <w:sz w:val="22"/>
          <w:szCs w:val="22"/>
        </w:rPr>
        <w:t>09</w:t>
      </w:r>
      <w:r w:rsidRPr="00BF4EBB">
        <w:rPr>
          <w:rFonts w:ascii="Palatino" w:hAnsi="Palatino"/>
          <w:sz w:val="22"/>
          <w:szCs w:val="22"/>
        </w:rPr>
        <w:tab/>
        <w:t>Where circumstances permit, the Employer shall schedule a disciplinary discussion with the Employee by giving reasonable advance notice, which shall not be less than twelve (12) hours. At such discussion an Employee may be accompanied by a representative of the Union.</w:t>
      </w:r>
    </w:p>
    <w:p w14:paraId="0FB3BB80" w14:textId="0427345D" w:rsidR="00A922D1" w:rsidRDefault="00A922D1" w:rsidP="00A922D1">
      <w:pPr>
        <w:pStyle w:val="BodyText2"/>
        <w:spacing w:before="120" w:line="240" w:lineRule="auto"/>
        <w:ind w:left="1276" w:hanging="1276"/>
        <w:jc w:val="both"/>
        <w:rPr>
          <w:rFonts w:ascii="Palatino" w:hAnsi="Palatino"/>
          <w:sz w:val="22"/>
          <w:szCs w:val="22"/>
        </w:rPr>
      </w:pPr>
      <w:r w:rsidRPr="00BF4EBB">
        <w:rPr>
          <w:rFonts w:ascii="Palatino" w:hAnsi="Palatino"/>
          <w:sz w:val="22"/>
          <w:szCs w:val="22"/>
        </w:rPr>
        <w:t>29.</w:t>
      </w:r>
      <w:r w:rsidR="00BF4EBB" w:rsidRPr="00BF4EBB">
        <w:rPr>
          <w:rFonts w:ascii="Palatino" w:hAnsi="Palatino"/>
          <w:sz w:val="22"/>
          <w:szCs w:val="22"/>
        </w:rPr>
        <w:t>10</w:t>
      </w:r>
      <w:r w:rsidRPr="001E1E71">
        <w:rPr>
          <w:rFonts w:ascii="Palatino" w:hAnsi="Palatino"/>
          <w:sz w:val="22"/>
          <w:szCs w:val="22"/>
        </w:rPr>
        <w:tab/>
        <w:t>Nothing in this Article prevents immediate suspension or dismissal for just cause.</w:t>
      </w:r>
    </w:p>
    <w:p w14:paraId="18D6B40B" w14:textId="77777777" w:rsidR="00D41AF0" w:rsidRDefault="00D41AF0">
      <w:pPr>
        <w:spacing w:after="160" w:line="259" w:lineRule="auto"/>
        <w:rPr>
          <w:rFonts w:ascii="Palatino" w:hAnsi="Palatino"/>
          <w:sz w:val="22"/>
          <w:szCs w:val="22"/>
        </w:rPr>
      </w:pPr>
      <w:r>
        <w:rPr>
          <w:rFonts w:ascii="Palatino" w:hAnsi="Palatino"/>
          <w:sz w:val="22"/>
          <w:szCs w:val="22"/>
        </w:rPr>
        <w:br w:type="page"/>
      </w:r>
    </w:p>
    <w:p w14:paraId="0A2AA368" w14:textId="77777777" w:rsidR="00B9403C" w:rsidRPr="001E1E71" w:rsidRDefault="00B9403C" w:rsidP="00B10A92">
      <w:pPr>
        <w:pStyle w:val="Heading1"/>
        <w:rPr>
          <w:sz w:val="22"/>
          <w:szCs w:val="22"/>
        </w:rPr>
      </w:pPr>
      <w:bookmarkStart w:id="600" w:name="_Toc69716299"/>
      <w:bookmarkStart w:id="601" w:name="_Toc69717265"/>
      <w:bookmarkStart w:id="602" w:name="_Toc154130191"/>
      <w:bookmarkStart w:id="603" w:name="_Toc154130265"/>
      <w:bookmarkStart w:id="604" w:name="_Toc348769308"/>
      <w:bookmarkStart w:id="605" w:name="_Toc348769411"/>
      <w:bookmarkStart w:id="606" w:name="_Toc348769500"/>
      <w:bookmarkEnd w:id="582"/>
      <w:bookmarkEnd w:id="583"/>
      <w:bookmarkEnd w:id="584"/>
      <w:bookmarkEnd w:id="585"/>
      <w:r w:rsidRPr="001E1E71">
        <w:rPr>
          <w:sz w:val="22"/>
          <w:szCs w:val="22"/>
        </w:rPr>
        <w:lastRenderedPageBreak/>
        <w:t xml:space="preserve">ARTICLE </w:t>
      </w:r>
      <w:bookmarkEnd w:id="600"/>
      <w:bookmarkEnd w:id="601"/>
      <w:bookmarkEnd w:id="602"/>
      <w:bookmarkEnd w:id="603"/>
      <w:r w:rsidR="00294CD1" w:rsidRPr="001E1E71">
        <w:rPr>
          <w:sz w:val="22"/>
          <w:szCs w:val="22"/>
        </w:rPr>
        <w:t>30</w:t>
      </w:r>
      <w:bookmarkEnd w:id="604"/>
      <w:bookmarkEnd w:id="605"/>
      <w:bookmarkEnd w:id="606"/>
    </w:p>
    <w:p w14:paraId="20CB8EDF" w14:textId="77777777" w:rsidR="00B9403C" w:rsidRPr="001E1E71" w:rsidRDefault="00B9403C" w:rsidP="00B10A92">
      <w:pPr>
        <w:pStyle w:val="Heading1"/>
        <w:rPr>
          <w:sz w:val="22"/>
          <w:szCs w:val="22"/>
        </w:rPr>
      </w:pPr>
      <w:bookmarkStart w:id="607" w:name="_Toc69717266"/>
      <w:bookmarkStart w:id="608" w:name="_Toc154130192"/>
      <w:bookmarkStart w:id="609" w:name="_Toc154130266"/>
      <w:bookmarkStart w:id="610" w:name="_Toc348769309"/>
      <w:bookmarkStart w:id="611" w:name="_Toc348769412"/>
      <w:bookmarkStart w:id="612" w:name="_Toc348769501"/>
      <w:r w:rsidRPr="001E1E71">
        <w:rPr>
          <w:sz w:val="22"/>
          <w:szCs w:val="22"/>
        </w:rPr>
        <w:t>HEALTH AND SAFETY</w:t>
      </w:r>
      <w:bookmarkEnd w:id="607"/>
      <w:bookmarkEnd w:id="608"/>
      <w:bookmarkEnd w:id="609"/>
      <w:bookmarkEnd w:id="610"/>
      <w:bookmarkEnd w:id="611"/>
      <w:bookmarkEnd w:id="612"/>
    </w:p>
    <w:p w14:paraId="3F276A19" w14:textId="77777777" w:rsidR="00BF4EBB" w:rsidRDefault="00294CD1" w:rsidP="00BF4EBB">
      <w:pPr>
        <w:pStyle w:val="BodyTextIndent2"/>
        <w:tabs>
          <w:tab w:val="left" w:pos="0"/>
          <w:tab w:val="left" w:pos="1440"/>
        </w:tabs>
        <w:spacing w:before="120" w:line="240" w:lineRule="auto"/>
        <w:ind w:left="1440" w:hanging="1440"/>
        <w:jc w:val="both"/>
        <w:rPr>
          <w:ins w:id="613" w:author="Christian Tetreault" w:date="2021-06-21T11:15:00Z"/>
          <w:rFonts w:ascii="Palatino" w:hAnsi="Palatino"/>
          <w:sz w:val="22"/>
          <w:szCs w:val="22"/>
        </w:rPr>
      </w:pPr>
      <w:r w:rsidRPr="001E1E71">
        <w:rPr>
          <w:rFonts w:ascii="Palatino" w:hAnsi="Palatino"/>
          <w:sz w:val="22"/>
          <w:szCs w:val="22"/>
        </w:rPr>
        <w:t>30</w:t>
      </w:r>
      <w:r w:rsidR="00B9403C" w:rsidRPr="001E1E71">
        <w:rPr>
          <w:rFonts w:ascii="Palatino" w:hAnsi="Palatino"/>
          <w:sz w:val="22"/>
          <w:szCs w:val="22"/>
        </w:rPr>
        <w:t>.01</w:t>
      </w:r>
      <w:r w:rsidR="00B9403C" w:rsidRPr="001E1E71">
        <w:rPr>
          <w:rFonts w:ascii="Palatino" w:hAnsi="Palatino"/>
          <w:sz w:val="22"/>
          <w:szCs w:val="22"/>
        </w:rPr>
        <w:tab/>
        <w:t xml:space="preserve">The </w:t>
      </w:r>
      <w:r w:rsidR="00BF4EBB" w:rsidRPr="004D7434">
        <w:rPr>
          <w:rFonts w:ascii="Palatino" w:hAnsi="Palatino"/>
          <w:sz w:val="22"/>
          <w:szCs w:val="22"/>
        </w:rPr>
        <w:t xml:space="preserve">Health and Safety Committee shall be composed of </w:t>
      </w:r>
      <w:ins w:id="614" w:author="Christian Tetreault" w:date="2021-06-21T11:15:00Z">
        <w:r w:rsidR="00BF4EBB">
          <w:rPr>
            <w:rFonts w:ascii="Palatino" w:hAnsi="Palatino"/>
            <w:sz w:val="22"/>
            <w:szCs w:val="22"/>
          </w:rPr>
          <w:t xml:space="preserve">equal </w:t>
        </w:r>
      </w:ins>
      <w:r w:rsidR="00BF4EBB" w:rsidRPr="004D7434">
        <w:rPr>
          <w:rFonts w:ascii="Palatino" w:hAnsi="Palatino"/>
          <w:sz w:val="22"/>
          <w:szCs w:val="22"/>
        </w:rPr>
        <w:t>representatives of the Employer and representatives of the Employees.</w:t>
      </w:r>
      <w:r w:rsidR="00BF4EBB">
        <w:rPr>
          <w:rFonts w:ascii="Palatino" w:hAnsi="Palatino"/>
          <w:sz w:val="22"/>
          <w:szCs w:val="22"/>
        </w:rPr>
        <w:t xml:space="preserve"> This committee shall schedule </w:t>
      </w:r>
      <w:r w:rsidR="00BF4EBB" w:rsidRPr="004D7434">
        <w:rPr>
          <w:rFonts w:ascii="Palatino" w:hAnsi="Palatino"/>
          <w:sz w:val="22"/>
          <w:szCs w:val="22"/>
        </w:rPr>
        <w:t xml:space="preserve">meetings in accordance with its terms of reference. Should there be an </w:t>
      </w:r>
      <w:r w:rsidR="00BF4EBB">
        <w:rPr>
          <w:rFonts w:ascii="Palatino" w:hAnsi="Palatino"/>
          <w:sz w:val="22"/>
          <w:szCs w:val="22"/>
        </w:rPr>
        <w:t xml:space="preserve">issue </w:t>
      </w:r>
      <w:r w:rsidR="00BF4EBB" w:rsidRPr="004D7434">
        <w:rPr>
          <w:rFonts w:ascii="Palatino" w:hAnsi="Palatino"/>
          <w:sz w:val="22"/>
          <w:szCs w:val="22"/>
        </w:rPr>
        <w:t>requiring immediate attention of the Comm</w:t>
      </w:r>
      <w:r w:rsidR="00BF4EBB">
        <w:rPr>
          <w:rFonts w:ascii="Palatino" w:hAnsi="Palatino"/>
          <w:sz w:val="22"/>
          <w:szCs w:val="22"/>
        </w:rPr>
        <w:t>ittee, the Chairperson or Vice-</w:t>
      </w:r>
      <w:r w:rsidR="00BF4EBB" w:rsidRPr="004D7434">
        <w:rPr>
          <w:rFonts w:ascii="Palatino" w:hAnsi="Palatino"/>
          <w:sz w:val="22"/>
          <w:szCs w:val="22"/>
        </w:rPr>
        <w:t>Chairperson shall call a special meeting of this c</w:t>
      </w:r>
      <w:r w:rsidR="00BF4EBB">
        <w:rPr>
          <w:rFonts w:ascii="Palatino" w:hAnsi="Palatino"/>
          <w:sz w:val="22"/>
          <w:szCs w:val="22"/>
        </w:rPr>
        <w:t xml:space="preserve">ommittee. An Employee shall be </w:t>
      </w:r>
      <w:r w:rsidR="00BF4EBB" w:rsidRPr="004D7434">
        <w:rPr>
          <w:rFonts w:ascii="Palatino" w:hAnsi="Palatino"/>
          <w:sz w:val="22"/>
          <w:szCs w:val="22"/>
        </w:rPr>
        <w:t xml:space="preserve">paid </w:t>
      </w:r>
      <w:del w:id="615" w:author="Christian Tetreault" w:date="2022-03-14T14:02:00Z">
        <w:r w:rsidR="00BF4EBB" w:rsidRPr="004D7434" w:rsidDel="00191F42">
          <w:rPr>
            <w:rFonts w:ascii="Palatino" w:hAnsi="Palatino"/>
            <w:sz w:val="22"/>
            <w:szCs w:val="22"/>
          </w:rPr>
          <w:delText xml:space="preserve">her </w:delText>
        </w:r>
      </w:del>
      <w:ins w:id="616" w:author="Christian Tetreault" w:date="2022-03-14T14:02:00Z">
        <w:r w:rsidR="00BF4EBB">
          <w:rPr>
            <w:rFonts w:ascii="Palatino" w:hAnsi="Palatino"/>
            <w:sz w:val="22"/>
            <w:szCs w:val="22"/>
          </w:rPr>
          <w:t>their</w:t>
        </w:r>
        <w:r w:rsidR="00BF4EBB" w:rsidRPr="004D7434">
          <w:rPr>
            <w:rFonts w:ascii="Palatino" w:hAnsi="Palatino"/>
            <w:sz w:val="22"/>
            <w:szCs w:val="22"/>
          </w:rPr>
          <w:t xml:space="preserve"> </w:t>
        </w:r>
      </w:ins>
      <w:r w:rsidR="00BF4EBB" w:rsidRPr="004D7434">
        <w:rPr>
          <w:rFonts w:ascii="Palatino" w:hAnsi="Palatino"/>
          <w:sz w:val="22"/>
          <w:szCs w:val="22"/>
        </w:rPr>
        <w:t>basic rate of pay for attendance at these committee meetings.</w:t>
      </w:r>
    </w:p>
    <w:p w14:paraId="47E1646E" w14:textId="7F8D7738" w:rsidR="00B9403C" w:rsidRDefault="00BF4EBB" w:rsidP="00A922D1">
      <w:pPr>
        <w:pStyle w:val="BodyTextIndent2"/>
        <w:tabs>
          <w:tab w:val="left" w:pos="0"/>
          <w:tab w:val="left" w:pos="1440"/>
        </w:tabs>
        <w:spacing w:before="120" w:line="240" w:lineRule="auto"/>
        <w:ind w:left="1440" w:hanging="1440"/>
        <w:jc w:val="both"/>
        <w:rPr>
          <w:rFonts w:ascii="Palatino" w:hAnsi="Palatino"/>
          <w:sz w:val="22"/>
          <w:szCs w:val="22"/>
        </w:rPr>
      </w:pPr>
      <w:ins w:id="617" w:author="Christian Tetreault" w:date="2021-06-21T11:15:00Z">
        <w:r>
          <w:rPr>
            <w:rFonts w:ascii="Palatino" w:hAnsi="Palatino"/>
            <w:sz w:val="22"/>
            <w:szCs w:val="22"/>
          </w:rPr>
          <w:tab/>
          <w:t xml:space="preserve">When </w:t>
        </w:r>
      </w:ins>
      <w:ins w:id="618" w:author="Christian Tetreault" w:date="2022-12-05T15:47:00Z">
        <w:r>
          <w:rPr>
            <w:rFonts w:ascii="Palatino" w:hAnsi="Palatino"/>
            <w:sz w:val="22"/>
            <w:szCs w:val="22"/>
          </w:rPr>
          <w:t>possible,</w:t>
        </w:r>
      </w:ins>
      <w:ins w:id="619" w:author="Christian Tetreault" w:date="2021-06-21T11:15:00Z">
        <w:r>
          <w:rPr>
            <w:rFonts w:ascii="Palatino" w:hAnsi="Palatino"/>
            <w:sz w:val="22"/>
            <w:szCs w:val="22"/>
          </w:rPr>
          <w:t xml:space="preserve"> </w:t>
        </w:r>
      </w:ins>
      <w:ins w:id="620" w:author="Christian Tetreault" w:date="2021-06-21T11:16:00Z">
        <w:r>
          <w:rPr>
            <w:rFonts w:ascii="Palatino" w:hAnsi="Palatino"/>
            <w:sz w:val="22"/>
            <w:szCs w:val="22"/>
          </w:rPr>
          <w:t xml:space="preserve">each department shall have a representative attend a meeting at least once </w:t>
        </w:r>
      </w:ins>
      <w:ins w:id="621" w:author="Christian Tetreault" w:date="2021-06-21T12:00:00Z">
        <w:r>
          <w:rPr>
            <w:rFonts w:ascii="Palatino" w:hAnsi="Palatino"/>
            <w:sz w:val="22"/>
            <w:szCs w:val="22"/>
          </w:rPr>
          <w:t>every three (3) months</w:t>
        </w:r>
      </w:ins>
      <w:ins w:id="622" w:author="Christian Tetreault" w:date="2021-06-21T11:16:00Z">
        <w:r>
          <w:rPr>
            <w:rFonts w:ascii="Palatino" w:hAnsi="Palatino"/>
            <w:sz w:val="22"/>
            <w:szCs w:val="22"/>
          </w:rPr>
          <w:t>.</w:t>
        </w:r>
      </w:ins>
      <w:ins w:id="623" w:author="Christian Tetreault" w:date="2021-06-21T12:00:00Z">
        <w:r>
          <w:rPr>
            <w:rFonts w:ascii="Palatino" w:hAnsi="Palatino"/>
            <w:sz w:val="22"/>
            <w:szCs w:val="22"/>
          </w:rPr>
          <w:t xml:space="preserve"> If </w:t>
        </w:r>
      </w:ins>
      <w:ins w:id="624" w:author="Christian Tetreault" w:date="2021-06-21T12:01:00Z">
        <w:r>
          <w:rPr>
            <w:rFonts w:ascii="Palatino" w:hAnsi="Palatino"/>
            <w:sz w:val="22"/>
            <w:szCs w:val="22"/>
          </w:rPr>
          <w:t>d</w:t>
        </w:r>
      </w:ins>
      <w:ins w:id="625" w:author="Christian Tetreault" w:date="2021-06-21T12:00:00Z">
        <w:r>
          <w:rPr>
            <w:rFonts w:ascii="Palatino" w:hAnsi="Palatino"/>
            <w:sz w:val="22"/>
            <w:szCs w:val="22"/>
          </w:rPr>
          <w:t>uring the employees scheduled shift the Empl</w:t>
        </w:r>
      </w:ins>
      <w:ins w:id="626" w:author="Christian Tetreault" w:date="2021-06-21T12:01:00Z">
        <w:r>
          <w:rPr>
            <w:rFonts w:ascii="Palatino" w:hAnsi="Palatino"/>
            <w:sz w:val="22"/>
            <w:szCs w:val="22"/>
          </w:rPr>
          <w:t>oyer shall arrange coverage for the duration of the meeting.</w:t>
        </w:r>
      </w:ins>
    </w:p>
    <w:p w14:paraId="40B320DD" w14:textId="0A64FB20" w:rsidR="00B9403C" w:rsidRPr="001E1E71" w:rsidRDefault="00294CD1" w:rsidP="00A922D1">
      <w:pPr>
        <w:pStyle w:val="BodyTextIndent2"/>
        <w:tabs>
          <w:tab w:val="left" w:pos="0"/>
          <w:tab w:val="left" w:pos="1440"/>
        </w:tabs>
        <w:spacing w:before="120" w:line="240" w:lineRule="auto"/>
        <w:ind w:left="1440" w:hanging="1440"/>
        <w:jc w:val="both"/>
        <w:rPr>
          <w:rFonts w:ascii="Palatino" w:hAnsi="Palatino"/>
          <w:sz w:val="22"/>
          <w:szCs w:val="22"/>
        </w:rPr>
      </w:pPr>
      <w:r w:rsidRPr="001E1E71">
        <w:rPr>
          <w:rFonts w:ascii="Palatino" w:hAnsi="Palatino"/>
          <w:sz w:val="22"/>
          <w:szCs w:val="22"/>
        </w:rPr>
        <w:t>30</w:t>
      </w:r>
      <w:r w:rsidR="00B9403C" w:rsidRPr="001E1E71">
        <w:rPr>
          <w:rFonts w:ascii="Palatino" w:hAnsi="Palatino"/>
          <w:sz w:val="22"/>
          <w:szCs w:val="22"/>
        </w:rPr>
        <w:t>.02</w:t>
      </w:r>
      <w:r w:rsidR="00B9403C" w:rsidRPr="001E1E71">
        <w:rPr>
          <w:rFonts w:ascii="Palatino" w:hAnsi="Palatino"/>
          <w:sz w:val="22"/>
          <w:szCs w:val="22"/>
        </w:rPr>
        <w:tab/>
        <w:t>The Health and Safety Committee shall consider such matters as occupational health and safety and may make recommendations to the Employer in that regard. The Committee will function in accordance with the regulations published pursuant to the Occupational Health and Safety Act or such other procedural rules as may be mutually agreed.</w:t>
      </w:r>
    </w:p>
    <w:p w14:paraId="3726C8D3" w14:textId="34F79897" w:rsidR="00B9403C" w:rsidRPr="001E1E71" w:rsidRDefault="00294CD1" w:rsidP="00A922D1">
      <w:pPr>
        <w:pStyle w:val="BodyTextIndent2"/>
        <w:tabs>
          <w:tab w:val="left" w:pos="0"/>
          <w:tab w:val="left" w:pos="1440"/>
        </w:tabs>
        <w:spacing w:before="120" w:line="240" w:lineRule="auto"/>
        <w:ind w:left="1440" w:hanging="1440"/>
        <w:jc w:val="both"/>
        <w:rPr>
          <w:rFonts w:ascii="Palatino" w:hAnsi="Palatino"/>
          <w:sz w:val="22"/>
          <w:szCs w:val="22"/>
        </w:rPr>
      </w:pPr>
      <w:r w:rsidRPr="001E1E71">
        <w:rPr>
          <w:rFonts w:ascii="Palatino" w:hAnsi="Palatino"/>
          <w:sz w:val="22"/>
          <w:szCs w:val="22"/>
        </w:rPr>
        <w:t>30</w:t>
      </w:r>
      <w:r w:rsidR="00B9403C" w:rsidRPr="001E1E71">
        <w:rPr>
          <w:rFonts w:ascii="Palatino" w:hAnsi="Palatino"/>
          <w:sz w:val="22"/>
          <w:szCs w:val="22"/>
        </w:rPr>
        <w:t>.03</w:t>
      </w:r>
      <w:r w:rsidR="00B9403C" w:rsidRPr="001E1E71">
        <w:rPr>
          <w:rFonts w:ascii="Palatino" w:hAnsi="Palatino"/>
          <w:sz w:val="22"/>
          <w:szCs w:val="22"/>
        </w:rPr>
        <w:tab/>
        <w:t xml:space="preserve">The Health and Safety Committee shall also consider measures necessary to ensure the security of each Employee on the Employer’s premises including working alone and may make recommendations to the Employer in that regard. Should the recommendations not be </w:t>
      </w:r>
      <w:proofErr w:type="gramStart"/>
      <w:r w:rsidR="00B9403C" w:rsidRPr="001E1E71">
        <w:rPr>
          <w:rFonts w:ascii="Palatino" w:hAnsi="Palatino"/>
          <w:sz w:val="22"/>
          <w:szCs w:val="22"/>
        </w:rPr>
        <w:t>implemented</w:t>
      </w:r>
      <w:proofErr w:type="gramEnd"/>
      <w:r w:rsidR="00B9403C" w:rsidRPr="001E1E71">
        <w:rPr>
          <w:rFonts w:ascii="Palatino" w:hAnsi="Palatino"/>
          <w:sz w:val="22"/>
          <w:szCs w:val="22"/>
        </w:rPr>
        <w:t xml:space="preserve"> or adequate steps taken towards implementation within forty-five (45) calendar days from the date the recommendation is made the Union representative may direct that the item be referred to the Senior Administrator of the Employer forthwith. A written reply will be given within fourteen (14) calendar days of the presentation by the Committee.</w:t>
      </w:r>
    </w:p>
    <w:p w14:paraId="560ED3C2" w14:textId="342CD73D" w:rsidR="00B9403C" w:rsidRPr="001E1E71" w:rsidRDefault="00294CD1" w:rsidP="00A922D1">
      <w:pPr>
        <w:pStyle w:val="BodyTextIndent2"/>
        <w:tabs>
          <w:tab w:val="left" w:pos="709"/>
        </w:tabs>
        <w:spacing w:before="120" w:line="240" w:lineRule="auto"/>
        <w:ind w:left="1440" w:hanging="1440"/>
        <w:jc w:val="both"/>
        <w:rPr>
          <w:rFonts w:ascii="Palatino" w:hAnsi="Palatino"/>
          <w:sz w:val="22"/>
          <w:szCs w:val="22"/>
        </w:rPr>
      </w:pPr>
      <w:r w:rsidRPr="001E1E71">
        <w:rPr>
          <w:rFonts w:ascii="Palatino" w:hAnsi="Palatino"/>
          <w:sz w:val="22"/>
          <w:szCs w:val="22"/>
        </w:rPr>
        <w:t>30</w:t>
      </w:r>
      <w:r w:rsidR="00B9403C" w:rsidRPr="001E1E71">
        <w:rPr>
          <w:rFonts w:ascii="Palatino" w:hAnsi="Palatino"/>
          <w:sz w:val="22"/>
          <w:szCs w:val="22"/>
        </w:rPr>
        <w:t>.04</w:t>
      </w:r>
      <w:r w:rsidR="00B9403C" w:rsidRPr="001E1E71">
        <w:rPr>
          <w:rFonts w:ascii="Palatino" w:hAnsi="Palatino"/>
          <w:sz w:val="22"/>
          <w:szCs w:val="22"/>
        </w:rPr>
        <w:tab/>
      </w:r>
      <w:r w:rsidR="00841809" w:rsidRPr="001E1E71">
        <w:rPr>
          <w:rFonts w:ascii="Palatino" w:hAnsi="Palatino"/>
          <w:sz w:val="22"/>
          <w:szCs w:val="22"/>
        </w:rPr>
        <w:tab/>
      </w:r>
      <w:r w:rsidR="00B9403C" w:rsidRPr="001E1E71">
        <w:rPr>
          <w:rFonts w:ascii="Palatino" w:hAnsi="Palatino"/>
          <w:sz w:val="22"/>
          <w:szCs w:val="22"/>
        </w:rPr>
        <w:t>Where the Employer requires the Employee to re</w:t>
      </w:r>
      <w:r w:rsidR="00841809" w:rsidRPr="001E1E71">
        <w:rPr>
          <w:rFonts w:ascii="Palatino" w:hAnsi="Palatino"/>
          <w:sz w:val="22"/>
          <w:szCs w:val="22"/>
        </w:rPr>
        <w:t xml:space="preserve">ceive specific immunization and </w:t>
      </w:r>
      <w:proofErr w:type="spellStart"/>
      <w:r w:rsidR="00B9403C" w:rsidRPr="001E1E71">
        <w:rPr>
          <w:rFonts w:ascii="Palatino" w:hAnsi="Palatino"/>
          <w:sz w:val="22"/>
          <w:szCs w:val="22"/>
        </w:rPr>
        <w:t>titre</w:t>
      </w:r>
      <w:proofErr w:type="spellEnd"/>
      <w:r w:rsidR="00B9403C" w:rsidRPr="001E1E71">
        <w:rPr>
          <w:rFonts w:ascii="Palatino" w:hAnsi="Palatino"/>
          <w:sz w:val="22"/>
          <w:szCs w:val="22"/>
        </w:rPr>
        <w:t xml:space="preserve">, </w:t>
      </w:r>
      <w:proofErr w:type="gramStart"/>
      <w:r w:rsidR="00B9403C" w:rsidRPr="001E1E71">
        <w:rPr>
          <w:rFonts w:ascii="Palatino" w:hAnsi="Palatino"/>
          <w:sz w:val="22"/>
          <w:szCs w:val="22"/>
        </w:rPr>
        <w:t>as a result of</w:t>
      </w:r>
      <w:proofErr w:type="gramEnd"/>
      <w:r w:rsidR="00B9403C" w:rsidRPr="001E1E71">
        <w:rPr>
          <w:rFonts w:ascii="Palatino" w:hAnsi="Palatino"/>
          <w:sz w:val="22"/>
          <w:szCs w:val="22"/>
        </w:rPr>
        <w:t xml:space="preserve"> or related to the Employee's work, it shal</w:t>
      </w:r>
      <w:r w:rsidR="00841809" w:rsidRPr="001E1E71">
        <w:rPr>
          <w:rFonts w:ascii="Palatino" w:hAnsi="Palatino"/>
          <w:sz w:val="22"/>
          <w:szCs w:val="22"/>
        </w:rPr>
        <w:t xml:space="preserve">l be provided at no </w:t>
      </w:r>
      <w:r w:rsidR="00B9403C" w:rsidRPr="001E1E71">
        <w:rPr>
          <w:rFonts w:ascii="Palatino" w:hAnsi="Palatino"/>
          <w:sz w:val="22"/>
          <w:szCs w:val="22"/>
        </w:rPr>
        <w:t>cost.</w:t>
      </w:r>
    </w:p>
    <w:p w14:paraId="0A760084" w14:textId="7AD8472C" w:rsidR="00B9403C" w:rsidRPr="001E1E71" w:rsidRDefault="00294CD1" w:rsidP="00A922D1">
      <w:pPr>
        <w:pStyle w:val="BodyTextIndent2"/>
        <w:tabs>
          <w:tab w:val="left" w:pos="709"/>
        </w:tabs>
        <w:spacing w:before="120" w:line="240" w:lineRule="auto"/>
        <w:ind w:left="1440" w:hanging="1440"/>
        <w:jc w:val="both"/>
        <w:rPr>
          <w:rFonts w:ascii="Palatino" w:hAnsi="Palatino"/>
          <w:sz w:val="22"/>
          <w:szCs w:val="22"/>
        </w:rPr>
      </w:pPr>
      <w:r w:rsidRPr="001E1E71">
        <w:rPr>
          <w:rFonts w:ascii="Palatino" w:hAnsi="Palatino"/>
          <w:sz w:val="22"/>
          <w:szCs w:val="22"/>
        </w:rPr>
        <w:t>30</w:t>
      </w:r>
      <w:r w:rsidR="00B9403C" w:rsidRPr="001E1E71">
        <w:rPr>
          <w:rFonts w:ascii="Palatino" w:hAnsi="Palatino"/>
          <w:sz w:val="22"/>
          <w:szCs w:val="22"/>
        </w:rPr>
        <w:t>.05</w:t>
      </w:r>
      <w:r w:rsidR="00B9403C" w:rsidRPr="001E1E71">
        <w:rPr>
          <w:rFonts w:ascii="Palatino" w:hAnsi="Palatino"/>
          <w:sz w:val="22"/>
          <w:szCs w:val="22"/>
        </w:rPr>
        <w:tab/>
      </w:r>
      <w:r w:rsidR="00841809" w:rsidRPr="001E1E71">
        <w:rPr>
          <w:rFonts w:ascii="Palatino" w:hAnsi="Palatino"/>
          <w:sz w:val="22"/>
          <w:szCs w:val="22"/>
        </w:rPr>
        <w:tab/>
      </w:r>
      <w:r w:rsidR="00B9403C" w:rsidRPr="001E1E71">
        <w:rPr>
          <w:rFonts w:ascii="Palatino" w:hAnsi="Palatino"/>
          <w:sz w:val="22"/>
          <w:szCs w:val="22"/>
        </w:rPr>
        <w:t xml:space="preserve">The Employer shall ensure that a reasonable </w:t>
      </w:r>
      <w:proofErr w:type="gramStart"/>
      <w:r w:rsidR="00B9403C" w:rsidRPr="001E1E71">
        <w:rPr>
          <w:rFonts w:ascii="Palatino" w:hAnsi="Palatino"/>
          <w:sz w:val="22"/>
          <w:szCs w:val="22"/>
        </w:rPr>
        <w:t>amount</w:t>
      </w:r>
      <w:proofErr w:type="gramEnd"/>
      <w:r w:rsidR="00B9403C" w:rsidRPr="001E1E71">
        <w:rPr>
          <w:rFonts w:ascii="Palatino" w:hAnsi="Palatino"/>
          <w:sz w:val="22"/>
          <w:szCs w:val="22"/>
        </w:rPr>
        <w:t xml:space="preserve"> of adequate supplies of protective apparel and equipment (i.e. gloves, gowns, masks, protective eyewear, digital equipment, etc.) are provided to ensure the safety of Employees.</w:t>
      </w:r>
    </w:p>
    <w:p w14:paraId="6BFE9008" w14:textId="6087CD5A" w:rsidR="00CB2C71" w:rsidRDefault="00CB2C71">
      <w:pPr>
        <w:spacing w:after="160" w:line="259" w:lineRule="auto"/>
        <w:rPr>
          <w:rFonts w:ascii="Palatino" w:hAnsi="Palatino"/>
          <w:color w:val="000000"/>
          <w:sz w:val="22"/>
          <w:szCs w:val="22"/>
          <w:u w:val="single"/>
        </w:rPr>
      </w:pPr>
      <w:bookmarkStart w:id="627" w:name="_Toc154130193"/>
      <w:bookmarkStart w:id="628" w:name="_Toc154130267"/>
      <w:r>
        <w:rPr>
          <w:sz w:val="22"/>
          <w:szCs w:val="22"/>
        </w:rPr>
        <w:br w:type="page"/>
      </w:r>
    </w:p>
    <w:p w14:paraId="54DDDD3F" w14:textId="77777777" w:rsidR="00EC58A7" w:rsidRPr="001E1E71" w:rsidRDefault="00EC58A7" w:rsidP="000B5B13">
      <w:pPr>
        <w:pStyle w:val="Heading1"/>
        <w:tabs>
          <w:tab w:val="clear" w:pos="1440"/>
        </w:tabs>
        <w:ind w:left="709"/>
        <w:jc w:val="both"/>
        <w:rPr>
          <w:sz w:val="22"/>
          <w:szCs w:val="22"/>
        </w:rPr>
      </w:pPr>
    </w:p>
    <w:p w14:paraId="562F67E8" w14:textId="77777777" w:rsidR="00841809" w:rsidRPr="001E1E71" w:rsidRDefault="00841809" w:rsidP="000B5B13">
      <w:pPr>
        <w:jc w:val="both"/>
      </w:pPr>
    </w:p>
    <w:p w14:paraId="1FE87912" w14:textId="77777777" w:rsidR="00B9403C" w:rsidRPr="001E1E71" w:rsidRDefault="00B9403C" w:rsidP="00B10A92">
      <w:pPr>
        <w:pStyle w:val="Heading1"/>
        <w:rPr>
          <w:sz w:val="22"/>
          <w:szCs w:val="22"/>
        </w:rPr>
      </w:pPr>
      <w:bookmarkStart w:id="629" w:name="_Toc348769310"/>
      <w:bookmarkStart w:id="630" w:name="_Toc348769413"/>
      <w:bookmarkStart w:id="631" w:name="_Toc348769502"/>
      <w:r w:rsidRPr="001E1E71">
        <w:rPr>
          <w:sz w:val="22"/>
          <w:szCs w:val="22"/>
        </w:rPr>
        <w:t>ARTICLE 3</w:t>
      </w:r>
      <w:bookmarkEnd w:id="627"/>
      <w:bookmarkEnd w:id="628"/>
      <w:r w:rsidR="00294CD1" w:rsidRPr="001E1E71">
        <w:rPr>
          <w:sz w:val="22"/>
          <w:szCs w:val="22"/>
        </w:rPr>
        <w:t>1</w:t>
      </w:r>
      <w:bookmarkEnd w:id="629"/>
      <w:bookmarkEnd w:id="630"/>
      <w:bookmarkEnd w:id="631"/>
    </w:p>
    <w:p w14:paraId="34796C40" w14:textId="77777777" w:rsidR="00B9403C" w:rsidRPr="001E1E71" w:rsidRDefault="00B9403C" w:rsidP="00B10A92">
      <w:pPr>
        <w:pStyle w:val="Heading1"/>
        <w:rPr>
          <w:sz w:val="22"/>
          <w:szCs w:val="22"/>
        </w:rPr>
      </w:pPr>
      <w:bookmarkStart w:id="632" w:name="_Toc69717268"/>
      <w:bookmarkStart w:id="633" w:name="_Toc154130194"/>
      <w:bookmarkStart w:id="634" w:name="_Toc154130268"/>
      <w:bookmarkStart w:id="635" w:name="_Toc348769311"/>
      <w:bookmarkStart w:id="636" w:name="_Toc348769414"/>
      <w:bookmarkStart w:id="637" w:name="_Toc348769503"/>
      <w:r w:rsidRPr="001E1E71">
        <w:rPr>
          <w:sz w:val="22"/>
          <w:szCs w:val="22"/>
        </w:rPr>
        <w:t>COPIES OF THE COLLECTIVE AGREEMENT</w:t>
      </w:r>
      <w:bookmarkEnd w:id="632"/>
      <w:bookmarkEnd w:id="633"/>
      <w:bookmarkEnd w:id="634"/>
      <w:bookmarkEnd w:id="635"/>
      <w:bookmarkEnd w:id="636"/>
      <w:bookmarkEnd w:id="637"/>
    </w:p>
    <w:p w14:paraId="308E19DE" w14:textId="3108755C" w:rsidR="00B9403C" w:rsidRPr="001E1E71" w:rsidRDefault="00294CD1" w:rsidP="00A922D1">
      <w:pPr>
        <w:pStyle w:val="BodyTextIndent2"/>
        <w:tabs>
          <w:tab w:val="left" w:pos="0"/>
        </w:tabs>
        <w:spacing w:before="120" w:line="240" w:lineRule="auto"/>
        <w:ind w:left="1440" w:hanging="1440"/>
        <w:jc w:val="both"/>
        <w:rPr>
          <w:rFonts w:ascii="Palatino" w:hAnsi="Palatino"/>
          <w:sz w:val="22"/>
          <w:szCs w:val="22"/>
        </w:rPr>
      </w:pPr>
      <w:r w:rsidRPr="001E1E71">
        <w:rPr>
          <w:rFonts w:ascii="Palatino" w:hAnsi="Palatino"/>
          <w:sz w:val="22"/>
          <w:szCs w:val="22"/>
        </w:rPr>
        <w:t>31</w:t>
      </w:r>
      <w:r w:rsidR="00B9403C" w:rsidRPr="001E1E71">
        <w:rPr>
          <w:rFonts w:ascii="Palatino" w:hAnsi="Palatino"/>
          <w:sz w:val="22"/>
          <w:szCs w:val="22"/>
        </w:rPr>
        <w:t>.01</w:t>
      </w:r>
      <w:r w:rsidR="00B9403C" w:rsidRPr="001E1E71">
        <w:rPr>
          <w:rFonts w:ascii="Palatino" w:hAnsi="Palatino"/>
          <w:sz w:val="22"/>
          <w:szCs w:val="22"/>
        </w:rPr>
        <w:tab/>
        <w:t xml:space="preserve">Within </w:t>
      </w:r>
      <w:del w:id="638" w:author="Christian Tetreault" w:date="2022-12-05T15:49:00Z">
        <w:r w:rsidR="00B9403C" w:rsidRPr="001E1E71" w:rsidDel="00BF4EBB">
          <w:rPr>
            <w:rFonts w:ascii="Palatino" w:hAnsi="Palatino"/>
            <w:sz w:val="22"/>
            <w:szCs w:val="22"/>
          </w:rPr>
          <w:delText>sixty (60)</w:delText>
        </w:r>
      </w:del>
      <w:ins w:id="639" w:author="Christian Tetreault" w:date="2022-12-05T15:49:00Z">
        <w:r w:rsidR="00BF4EBB">
          <w:rPr>
            <w:rFonts w:ascii="Palatino" w:hAnsi="Palatino"/>
            <w:sz w:val="22"/>
            <w:szCs w:val="22"/>
          </w:rPr>
          <w:t>ninety (90)</w:t>
        </w:r>
      </w:ins>
      <w:r w:rsidR="00B9403C" w:rsidRPr="001E1E71">
        <w:rPr>
          <w:rFonts w:ascii="Palatino" w:hAnsi="Palatino"/>
          <w:sz w:val="22"/>
          <w:szCs w:val="22"/>
        </w:rPr>
        <w:t xml:space="preserve"> calendar days of the signing of this Collective Agreement, the Employer shall provide each Employee with a copy.</w:t>
      </w:r>
    </w:p>
    <w:p w14:paraId="0207B7D6" w14:textId="77777777" w:rsidR="00B9403C" w:rsidRPr="001E1E71" w:rsidRDefault="00294CD1" w:rsidP="00A922D1">
      <w:pPr>
        <w:pStyle w:val="BodyTextIndent2"/>
        <w:tabs>
          <w:tab w:val="left" w:pos="0"/>
        </w:tabs>
        <w:spacing w:before="120" w:line="240" w:lineRule="auto"/>
        <w:ind w:left="1440" w:hanging="1440"/>
        <w:jc w:val="both"/>
        <w:rPr>
          <w:rFonts w:ascii="Palatino" w:hAnsi="Palatino"/>
          <w:sz w:val="22"/>
          <w:szCs w:val="22"/>
        </w:rPr>
      </w:pPr>
      <w:r w:rsidRPr="001E1E71">
        <w:rPr>
          <w:rFonts w:ascii="Palatino" w:hAnsi="Palatino"/>
          <w:sz w:val="22"/>
          <w:szCs w:val="22"/>
        </w:rPr>
        <w:t>31</w:t>
      </w:r>
      <w:r w:rsidR="00B9403C" w:rsidRPr="001E1E71">
        <w:rPr>
          <w:rFonts w:ascii="Palatino" w:hAnsi="Palatino"/>
          <w:sz w:val="22"/>
          <w:szCs w:val="22"/>
        </w:rPr>
        <w:t>.02</w:t>
      </w:r>
      <w:r w:rsidR="00B9403C" w:rsidRPr="001E1E71">
        <w:rPr>
          <w:rFonts w:ascii="Palatino" w:hAnsi="Palatino"/>
          <w:sz w:val="22"/>
          <w:szCs w:val="22"/>
        </w:rPr>
        <w:tab/>
        <w:t>The Employer shall provide a copy of the Collective Agreement to each new Employee upon appointment.</w:t>
      </w:r>
    </w:p>
    <w:p w14:paraId="7358CF29" w14:textId="481F2FE9" w:rsidR="00B9403C" w:rsidRPr="001E1E71" w:rsidRDefault="004C0737" w:rsidP="00A922D1">
      <w:pPr>
        <w:pStyle w:val="BodyTextIndent2"/>
        <w:tabs>
          <w:tab w:val="left" w:pos="0"/>
        </w:tabs>
        <w:spacing w:before="120" w:line="240" w:lineRule="auto"/>
        <w:ind w:left="1440" w:hanging="1440"/>
        <w:jc w:val="both"/>
        <w:rPr>
          <w:rFonts w:ascii="Palatino" w:hAnsi="Palatino"/>
          <w:sz w:val="22"/>
          <w:szCs w:val="22"/>
        </w:rPr>
      </w:pPr>
      <w:r>
        <w:rPr>
          <w:rFonts w:ascii="Palatino" w:hAnsi="Palatino"/>
          <w:sz w:val="22"/>
          <w:szCs w:val="22"/>
        </w:rPr>
        <w:t>3</w:t>
      </w:r>
      <w:r w:rsidR="00294CD1" w:rsidRPr="001E1E71">
        <w:rPr>
          <w:rFonts w:ascii="Palatino" w:hAnsi="Palatino"/>
          <w:sz w:val="22"/>
          <w:szCs w:val="22"/>
        </w:rPr>
        <w:t>1</w:t>
      </w:r>
      <w:r w:rsidR="00B9403C" w:rsidRPr="001E1E71">
        <w:rPr>
          <w:rFonts w:ascii="Palatino" w:hAnsi="Palatino"/>
          <w:sz w:val="22"/>
          <w:szCs w:val="22"/>
        </w:rPr>
        <w:t>.03</w:t>
      </w:r>
      <w:r w:rsidR="00B9403C" w:rsidRPr="001E1E71">
        <w:rPr>
          <w:rFonts w:ascii="Palatino" w:hAnsi="Palatino"/>
          <w:sz w:val="22"/>
          <w:szCs w:val="22"/>
        </w:rPr>
        <w:tab/>
        <w:t>The Employer and the Union will each pay one-half (1/2) of the cost of printing enough copies of this Agreement to provide each Employee with one (1) copy. A copy of the Collective Agreement shall be provided to each Employee on commencement of employment by the Employer or at the Union Orientation. The printing of the Collective Agreements will be processed at AUPE Headquarters, conditional upon agreement of the cost of printing.</w:t>
      </w:r>
    </w:p>
    <w:p w14:paraId="5A754FD0" w14:textId="4C298F08" w:rsidR="00CB2C71" w:rsidRPr="009E38CF" w:rsidRDefault="00294CD1" w:rsidP="00A922D1">
      <w:pPr>
        <w:pStyle w:val="BodyTextIndent2"/>
        <w:spacing w:before="120" w:line="240" w:lineRule="auto"/>
        <w:ind w:left="1440" w:hanging="1440"/>
        <w:jc w:val="both"/>
        <w:rPr>
          <w:rFonts w:ascii="Palatino" w:hAnsi="Palatino"/>
          <w:strike/>
          <w:sz w:val="22"/>
          <w:szCs w:val="22"/>
        </w:rPr>
      </w:pPr>
      <w:r w:rsidRPr="001E1E71">
        <w:rPr>
          <w:rFonts w:ascii="Palatino" w:hAnsi="Palatino"/>
          <w:sz w:val="22"/>
          <w:szCs w:val="22"/>
        </w:rPr>
        <w:t>31</w:t>
      </w:r>
      <w:r w:rsidR="00B9403C" w:rsidRPr="001E1E71">
        <w:rPr>
          <w:rFonts w:ascii="Palatino" w:hAnsi="Palatino"/>
          <w:sz w:val="22"/>
          <w:szCs w:val="22"/>
        </w:rPr>
        <w:t>.04</w:t>
      </w:r>
      <w:r w:rsidR="00B9403C" w:rsidRPr="001E1E71">
        <w:rPr>
          <w:rFonts w:ascii="Palatino" w:hAnsi="Palatino"/>
          <w:sz w:val="22"/>
          <w:szCs w:val="22"/>
        </w:rPr>
        <w:tab/>
        <w:t>The final version of the Collective Agreement shall be in electronic form</w:t>
      </w:r>
      <w:r w:rsidR="00CB2C71">
        <w:rPr>
          <w:rFonts w:ascii="Palatino" w:hAnsi="Palatino"/>
          <w:b/>
          <w:bCs/>
          <w:sz w:val="22"/>
          <w:szCs w:val="22"/>
        </w:rPr>
        <w:t>,</w:t>
      </w:r>
      <w:del w:id="640" w:author="Christian Tetreault" w:date="2022-12-05T15:49:00Z">
        <w:r w:rsidR="00B9403C" w:rsidRPr="001E1E71" w:rsidDel="00BF4EBB">
          <w:rPr>
            <w:rFonts w:ascii="Palatino" w:hAnsi="Palatino"/>
            <w:sz w:val="22"/>
            <w:szCs w:val="22"/>
          </w:rPr>
          <w:delText xml:space="preserve"> </w:delText>
        </w:r>
        <w:r w:rsidR="00B9403C" w:rsidRPr="00CB2C71" w:rsidDel="00BF4EBB">
          <w:rPr>
            <w:rFonts w:ascii="Palatino" w:hAnsi="Palatino"/>
            <w:strike/>
            <w:sz w:val="22"/>
            <w:szCs w:val="22"/>
          </w:rPr>
          <w:delText>and</w:delText>
        </w:r>
      </w:del>
      <w:r w:rsidR="00B9403C" w:rsidRPr="001E1E71">
        <w:rPr>
          <w:rFonts w:ascii="Palatino" w:hAnsi="Palatino"/>
          <w:sz w:val="22"/>
          <w:szCs w:val="22"/>
        </w:rPr>
        <w:t xml:space="preserve"> both the Employer and the Union shall be provided with </w:t>
      </w:r>
      <w:del w:id="641" w:author="Christian Tetreault" w:date="2022-12-05T15:49:00Z">
        <w:r w:rsidR="009E38CF" w:rsidRPr="009E38CF" w:rsidDel="00BF4EBB">
          <w:rPr>
            <w:rFonts w:ascii="Palatino" w:hAnsi="Palatino"/>
            <w:strike/>
            <w:sz w:val="22"/>
            <w:szCs w:val="22"/>
          </w:rPr>
          <w:delText>of the final version of the Collective Agreement on disk.</w:delText>
        </w:r>
        <w:r w:rsidR="00A922D1" w:rsidDel="00BF4EBB">
          <w:rPr>
            <w:rFonts w:ascii="Palatino" w:hAnsi="Palatino"/>
            <w:strike/>
            <w:sz w:val="22"/>
            <w:szCs w:val="22"/>
          </w:rPr>
          <w:delText xml:space="preserve"> </w:delText>
        </w:r>
      </w:del>
      <w:r w:rsidR="00B9403C" w:rsidRPr="001E1E71">
        <w:rPr>
          <w:rFonts w:ascii="Palatino" w:hAnsi="Palatino"/>
          <w:sz w:val="22"/>
          <w:szCs w:val="22"/>
        </w:rPr>
        <w:t xml:space="preserve">a </w:t>
      </w:r>
      <w:r w:rsidR="00B9403C" w:rsidRPr="00BF4EBB">
        <w:rPr>
          <w:rFonts w:ascii="Palatino" w:hAnsi="Palatino"/>
          <w:sz w:val="22"/>
          <w:szCs w:val="22"/>
        </w:rPr>
        <w:t>copy</w:t>
      </w:r>
      <w:ins w:id="642" w:author="Christian Tetreault" w:date="2022-12-05T15:49:00Z">
        <w:r w:rsidR="00BF4EBB" w:rsidRPr="00BF4EBB">
          <w:rPr>
            <w:rFonts w:ascii="Palatino" w:hAnsi="Palatino"/>
            <w:sz w:val="22"/>
            <w:szCs w:val="22"/>
          </w:rPr>
          <w:t xml:space="preserve"> via email.</w:t>
        </w:r>
      </w:ins>
    </w:p>
    <w:p w14:paraId="04558934" w14:textId="77777777" w:rsidR="00CB2C71" w:rsidRDefault="00CB2C71">
      <w:pPr>
        <w:spacing w:after="160" w:line="259" w:lineRule="auto"/>
        <w:rPr>
          <w:rFonts w:ascii="Palatino" w:hAnsi="Palatino"/>
          <w:sz w:val="22"/>
          <w:szCs w:val="22"/>
        </w:rPr>
      </w:pPr>
      <w:r>
        <w:rPr>
          <w:rFonts w:ascii="Palatino" w:hAnsi="Palatino"/>
          <w:sz w:val="22"/>
          <w:szCs w:val="22"/>
        </w:rPr>
        <w:br w:type="page"/>
      </w:r>
    </w:p>
    <w:p w14:paraId="453C9A92" w14:textId="77777777" w:rsidR="007C3687" w:rsidRPr="001E1E71" w:rsidRDefault="007C3687" w:rsidP="00D56611">
      <w:pPr>
        <w:tabs>
          <w:tab w:val="left" w:pos="0"/>
          <w:tab w:val="left" w:pos="1440"/>
        </w:tabs>
        <w:jc w:val="both"/>
        <w:rPr>
          <w:rFonts w:ascii="Palatino" w:hAnsi="Palatino"/>
          <w:sz w:val="22"/>
          <w:szCs w:val="22"/>
        </w:rPr>
      </w:pPr>
    </w:p>
    <w:p w14:paraId="4B8DB107" w14:textId="77777777" w:rsidR="00D56611" w:rsidRPr="00D56611" w:rsidRDefault="00D56611" w:rsidP="00D56611">
      <w:pPr>
        <w:spacing w:line="259" w:lineRule="auto"/>
        <w:jc w:val="center"/>
        <w:rPr>
          <w:rFonts w:ascii="Palatino" w:hAnsi="Palatino"/>
          <w:sz w:val="22"/>
          <w:szCs w:val="22"/>
        </w:rPr>
      </w:pPr>
      <w:bookmarkStart w:id="643" w:name="_Toc154130197"/>
      <w:bookmarkStart w:id="644" w:name="_Toc154130271"/>
      <w:bookmarkStart w:id="645" w:name="_Toc348769313"/>
      <w:bookmarkStart w:id="646" w:name="_Toc348769416"/>
      <w:bookmarkStart w:id="647" w:name="_Toc348769505"/>
      <w:bookmarkEnd w:id="571"/>
      <w:bookmarkEnd w:id="572"/>
      <w:r w:rsidRPr="00D56611">
        <w:rPr>
          <w:rFonts w:ascii="Palatino" w:hAnsi="Palatino"/>
          <w:sz w:val="22"/>
          <w:szCs w:val="22"/>
        </w:rPr>
        <w:t>ARTICLE 32</w:t>
      </w:r>
    </w:p>
    <w:p w14:paraId="626D85D4" w14:textId="7658E673" w:rsidR="00D56611" w:rsidRPr="00D56611" w:rsidRDefault="00D56611" w:rsidP="00D56611">
      <w:pPr>
        <w:spacing w:line="259" w:lineRule="auto"/>
        <w:jc w:val="center"/>
        <w:rPr>
          <w:rFonts w:ascii="Palatino" w:hAnsi="Palatino"/>
          <w:color w:val="000000"/>
          <w:sz w:val="22"/>
          <w:szCs w:val="22"/>
          <w:u w:val="single"/>
        </w:rPr>
      </w:pPr>
      <w:r w:rsidRPr="00D56611">
        <w:rPr>
          <w:rFonts w:ascii="Palatino" w:hAnsi="Palatino"/>
          <w:sz w:val="22"/>
          <w:szCs w:val="22"/>
          <w:u w:val="single"/>
        </w:rPr>
        <w:t>GRIEVANCE PROCEDURE</w:t>
      </w:r>
    </w:p>
    <w:p w14:paraId="1EB408A9" w14:textId="77777777" w:rsidR="00D56611" w:rsidRPr="001E1E71" w:rsidRDefault="00D56611" w:rsidP="00D56611">
      <w:pPr>
        <w:tabs>
          <w:tab w:val="left" w:pos="0"/>
          <w:tab w:val="left" w:pos="1440"/>
        </w:tabs>
        <w:spacing w:before="120" w:after="120"/>
        <w:ind w:left="1440" w:hanging="1440"/>
        <w:jc w:val="both"/>
        <w:rPr>
          <w:rFonts w:ascii="Palatino" w:hAnsi="Palatino"/>
          <w:sz w:val="22"/>
          <w:szCs w:val="22"/>
        </w:rPr>
      </w:pPr>
      <w:r w:rsidRPr="001E1E71">
        <w:rPr>
          <w:rFonts w:ascii="Palatino" w:hAnsi="Palatino"/>
          <w:sz w:val="22"/>
          <w:szCs w:val="22"/>
        </w:rPr>
        <w:t>32.01</w:t>
      </w:r>
      <w:r w:rsidRPr="001E1E71">
        <w:rPr>
          <w:rFonts w:ascii="Palatino" w:hAnsi="Palatino"/>
          <w:sz w:val="22"/>
          <w:szCs w:val="22"/>
        </w:rPr>
        <w:tab/>
        <w:t>Grievance Procedure</w:t>
      </w:r>
    </w:p>
    <w:p w14:paraId="7BBCEB6C" w14:textId="77777777" w:rsidR="00D56611" w:rsidRPr="001E1E71" w:rsidRDefault="00D56611" w:rsidP="00D56611">
      <w:pPr>
        <w:tabs>
          <w:tab w:val="left" w:pos="4320"/>
          <w:tab w:val="left" w:pos="8640"/>
        </w:tabs>
        <w:spacing w:before="120" w:after="120"/>
        <w:ind w:left="1440" w:hanging="1440"/>
        <w:jc w:val="both"/>
        <w:rPr>
          <w:rFonts w:ascii="Palatino" w:hAnsi="Palatino"/>
          <w:sz w:val="22"/>
          <w:szCs w:val="22"/>
        </w:rPr>
      </w:pPr>
      <w:r w:rsidRPr="001E1E71">
        <w:rPr>
          <w:rFonts w:ascii="Palatino" w:hAnsi="Palatino"/>
          <w:sz w:val="22"/>
          <w:szCs w:val="22"/>
        </w:rPr>
        <w:tab/>
        <w:t>The problem resolution process is a grievance and arbitration process that is designed to provide a formal mechanism for the resolution of disagreements that arise between the Employer, Employees and the AUPE. This mechanism is intended to maintain and improve working relationships between the Parties.</w:t>
      </w:r>
    </w:p>
    <w:p w14:paraId="19A078A3" w14:textId="77777777" w:rsidR="00D56611" w:rsidRPr="001E1E71" w:rsidRDefault="00D56611" w:rsidP="00D56611">
      <w:pPr>
        <w:spacing w:before="120" w:after="120"/>
        <w:ind w:left="1440"/>
        <w:jc w:val="both"/>
        <w:rPr>
          <w:rFonts w:ascii="Palatino" w:hAnsi="Palatino"/>
          <w:sz w:val="22"/>
          <w:szCs w:val="22"/>
        </w:rPr>
      </w:pPr>
      <w:r w:rsidRPr="001E1E71">
        <w:rPr>
          <w:rFonts w:ascii="Palatino" w:hAnsi="Palatino"/>
          <w:sz w:val="22"/>
          <w:szCs w:val="22"/>
        </w:rPr>
        <w:t>The Parties agree that every effort shall be made by the parties to resolve problems in the workplace through discussion and dialogue at the Centre between the Employer, the Employee and the Union when required prior to initiating a grievance. The Parties agree that complete and full explanation of issues relevant facts and information shall occur during the initial discussions and dialogue at the Centre.</w:t>
      </w:r>
    </w:p>
    <w:p w14:paraId="3C40B5FE" w14:textId="77777777" w:rsidR="00D56611" w:rsidRPr="001E1E71" w:rsidRDefault="00D56611" w:rsidP="00D56611">
      <w:pPr>
        <w:spacing w:before="120" w:after="120"/>
        <w:ind w:left="1440"/>
        <w:jc w:val="both"/>
        <w:rPr>
          <w:rFonts w:ascii="Palatino" w:hAnsi="Palatino"/>
          <w:sz w:val="22"/>
          <w:szCs w:val="22"/>
        </w:rPr>
      </w:pPr>
      <w:r w:rsidRPr="001E1E71">
        <w:rPr>
          <w:rFonts w:ascii="Palatino" w:hAnsi="Palatino"/>
          <w:sz w:val="22"/>
          <w:szCs w:val="22"/>
        </w:rPr>
        <w:t>The process is designed to allow for a timely and thorough investigation and resolution of grievances.</w:t>
      </w:r>
    </w:p>
    <w:p w14:paraId="1992B4A2" w14:textId="77777777" w:rsidR="00D56611" w:rsidRPr="00DD55EA" w:rsidRDefault="00D56611" w:rsidP="00D56611">
      <w:pPr>
        <w:pStyle w:val="BodyTextIndent"/>
        <w:spacing w:before="120"/>
        <w:ind w:left="1440"/>
        <w:jc w:val="both"/>
        <w:rPr>
          <w:b w:val="0"/>
          <w:bCs/>
          <w:sz w:val="22"/>
          <w:szCs w:val="22"/>
          <w:u w:val="none"/>
        </w:rPr>
      </w:pPr>
      <w:r w:rsidRPr="00DD55EA">
        <w:rPr>
          <w:b w:val="0"/>
          <w:bCs/>
          <w:sz w:val="22"/>
          <w:szCs w:val="22"/>
          <w:u w:val="none"/>
        </w:rPr>
        <w:t xml:space="preserve">A grievance shall be defined as any difference arising out of an interpretation, application, </w:t>
      </w:r>
      <w:proofErr w:type="gramStart"/>
      <w:r w:rsidRPr="00DD55EA">
        <w:rPr>
          <w:b w:val="0"/>
          <w:bCs/>
          <w:sz w:val="22"/>
          <w:szCs w:val="22"/>
          <w:u w:val="none"/>
        </w:rPr>
        <w:t>administration</w:t>
      </w:r>
      <w:proofErr w:type="gramEnd"/>
      <w:r w:rsidRPr="00DD55EA">
        <w:rPr>
          <w:b w:val="0"/>
          <w:bCs/>
          <w:sz w:val="22"/>
          <w:szCs w:val="22"/>
          <w:u w:val="none"/>
        </w:rPr>
        <w:t xml:space="preserve"> or alleged violation of this Collective Agreement. A grievance shall be categorized as follows:</w:t>
      </w:r>
    </w:p>
    <w:p w14:paraId="2C2858C9" w14:textId="77777777" w:rsidR="00D56611" w:rsidRPr="001E1E71" w:rsidRDefault="00D56611" w:rsidP="00D56611">
      <w:pPr>
        <w:pStyle w:val="BodyTextIndent2"/>
        <w:spacing w:before="120" w:line="240" w:lineRule="auto"/>
        <w:ind w:left="2130" w:hanging="690"/>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t xml:space="preserve">An individual grievance is a dispute affecting one (1) Employee. Such grievance shall be initiated at Step 1 of the grievance procedure as outlined in </w:t>
      </w:r>
      <w:r>
        <w:rPr>
          <w:rFonts w:ascii="Palatino" w:hAnsi="Palatino"/>
          <w:sz w:val="22"/>
          <w:szCs w:val="22"/>
        </w:rPr>
        <w:t>Clause</w:t>
      </w:r>
      <w:r w:rsidRPr="001E1E71">
        <w:rPr>
          <w:rFonts w:ascii="Palatino" w:hAnsi="Palatino"/>
          <w:sz w:val="22"/>
          <w:szCs w:val="22"/>
        </w:rPr>
        <w:t xml:space="preserve"> 32.05 except in cases of suspension or dismissal which will commence at Step 2. A dispute arising out of the same issue or event affecting more than one employee shall not be filed as multiple individual grievances but shall be filed as a single group grievance.</w:t>
      </w:r>
    </w:p>
    <w:p w14:paraId="22E2D7C2" w14:textId="77777777" w:rsidR="00D56611" w:rsidRPr="001E1E71" w:rsidRDefault="00D56611" w:rsidP="00D56611">
      <w:pPr>
        <w:tabs>
          <w:tab w:val="left" w:pos="560"/>
        </w:tabs>
        <w:spacing w:before="120" w:after="120"/>
        <w:ind w:left="2130" w:hanging="690"/>
        <w:jc w:val="both"/>
        <w:rPr>
          <w:rFonts w:ascii="Palatino" w:hAnsi="Palatino"/>
          <w:sz w:val="22"/>
          <w:szCs w:val="22"/>
        </w:rPr>
      </w:pPr>
      <w:r w:rsidRPr="001E1E71">
        <w:rPr>
          <w:rFonts w:ascii="Palatino" w:hAnsi="Palatino"/>
          <w:sz w:val="22"/>
          <w:szCs w:val="22"/>
        </w:rPr>
        <w:t>(b)</w:t>
      </w:r>
      <w:r w:rsidRPr="001E1E71">
        <w:rPr>
          <w:rFonts w:ascii="Palatino" w:hAnsi="Palatino"/>
          <w:sz w:val="22"/>
          <w:szCs w:val="22"/>
        </w:rPr>
        <w:tab/>
        <w:t xml:space="preserve">A group grievance is a dispute arising out of an issue or event affecting two (2) or more Employees. A group grievance shall be submitted as a single grievance and may be initiated at Step 2 and processed in the same </w:t>
      </w:r>
      <w:r>
        <w:rPr>
          <w:rFonts w:ascii="Palatino" w:hAnsi="Palatino"/>
          <w:sz w:val="22"/>
          <w:szCs w:val="22"/>
        </w:rPr>
        <w:t>manner as outlined in Clause 32</w:t>
      </w:r>
      <w:r w:rsidRPr="001E1E71">
        <w:rPr>
          <w:rFonts w:ascii="Palatino" w:hAnsi="Palatino"/>
          <w:sz w:val="22"/>
          <w:szCs w:val="22"/>
        </w:rPr>
        <w:t>.05. A group grievance shall list all Employees affected by the grievance and the results of such grievance shall apply, proportionately if applicable, to all Employees listed on the original grievance; or</w:t>
      </w:r>
    </w:p>
    <w:p w14:paraId="737C04EA" w14:textId="77777777" w:rsidR="00D56611" w:rsidRPr="00E46F6B" w:rsidRDefault="00D56611" w:rsidP="00FD5F1E">
      <w:pPr>
        <w:pStyle w:val="ListParagraph"/>
        <w:numPr>
          <w:ilvl w:val="0"/>
          <w:numId w:val="25"/>
        </w:numPr>
        <w:spacing w:before="120" w:after="120"/>
        <w:ind w:left="2127" w:hanging="709"/>
        <w:jc w:val="both"/>
        <w:rPr>
          <w:rFonts w:ascii="Palatino" w:hAnsi="Palatino"/>
          <w:sz w:val="22"/>
          <w:szCs w:val="22"/>
        </w:rPr>
      </w:pPr>
      <w:r w:rsidRPr="001E1E71">
        <w:rPr>
          <w:rFonts w:ascii="Palatino" w:hAnsi="Palatino"/>
          <w:sz w:val="22"/>
          <w:szCs w:val="22"/>
        </w:rPr>
        <w:t xml:space="preserve">A policy grievance is a dispute between the Parties, which due to its nature, is not properly the subject of an individual or group grievance. When an individual or group grievance has been filed, a policy grievance, arising out of the same issue or event that is the subject of the </w:t>
      </w:r>
      <w:proofErr w:type="gramStart"/>
      <w:r w:rsidRPr="001E1E71">
        <w:rPr>
          <w:rFonts w:ascii="Palatino" w:hAnsi="Palatino"/>
          <w:sz w:val="22"/>
          <w:szCs w:val="22"/>
        </w:rPr>
        <w:t>aforementioned individual</w:t>
      </w:r>
      <w:proofErr w:type="gramEnd"/>
      <w:r w:rsidRPr="001E1E71">
        <w:rPr>
          <w:rFonts w:ascii="Palatino" w:hAnsi="Palatino"/>
          <w:sz w:val="22"/>
          <w:szCs w:val="22"/>
        </w:rPr>
        <w:t xml:space="preserve"> or group grievance, shall not be filed. Such grievance shall be initiated, in writing, within ten (10) days of the date the aggrieved party first became aware of or reasonably should have become aware of the event leading to the grievance. If the policy grievance is a Union grievance, it shall commence at Step 2. If the policy grievance is an Employer grievance, it shall be directed to the Union and the Union shall render a written reply within ten (10) days of receipt. Upon receipt of response or failure to reply, the Employer may advance the grievance to arbitration.</w:t>
      </w:r>
    </w:p>
    <w:p w14:paraId="77D5843C" w14:textId="77777777" w:rsidR="00D56611" w:rsidRPr="001E1E71" w:rsidRDefault="00D56611" w:rsidP="00D56611">
      <w:pPr>
        <w:tabs>
          <w:tab w:val="left" w:pos="0"/>
          <w:tab w:val="left" w:pos="1440"/>
        </w:tabs>
        <w:spacing w:before="120" w:after="120"/>
        <w:ind w:left="1440" w:hanging="1440"/>
        <w:jc w:val="both"/>
        <w:rPr>
          <w:rFonts w:ascii="Palatino" w:hAnsi="Palatino"/>
          <w:sz w:val="22"/>
          <w:szCs w:val="22"/>
        </w:rPr>
      </w:pPr>
      <w:r w:rsidRPr="001E1E71">
        <w:rPr>
          <w:rFonts w:ascii="Palatino" w:hAnsi="Palatino"/>
          <w:sz w:val="22"/>
          <w:szCs w:val="22"/>
        </w:rPr>
        <w:t>32.02</w:t>
      </w:r>
      <w:r w:rsidRPr="001E1E71">
        <w:rPr>
          <w:rFonts w:ascii="Palatino" w:hAnsi="Palatino"/>
          <w:sz w:val="22"/>
          <w:szCs w:val="22"/>
        </w:rPr>
        <w:tab/>
        <w:t>Authorized Representatives</w:t>
      </w:r>
    </w:p>
    <w:p w14:paraId="553EDC1F" w14:textId="77777777" w:rsidR="00D56611" w:rsidRPr="00E46F6B" w:rsidRDefault="00D56611" w:rsidP="00FD5F1E">
      <w:pPr>
        <w:pStyle w:val="ListParagraph"/>
        <w:numPr>
          <w:ilvl w:val="0"/>
          <w:numId w:val="83"/>
        </w:numPr>
        <w:spacing w:before="120" w:after="120"/>
        <w:ind w:left="2127" w:hanging="687"/>
        <w:jc w:val="both"/>
        <w:rPr>
          <w:rFonts w:ascii="Palatino" w:hAnsi="Palatino"/>
          <w:sz w:val="22"/>
          <w:szCs w:val="22"/>
        </w:rPr>
      </w:pPr>
      <w:r w:rsidRPr="00C04A46">
        <w:rPr>
          <w:rFonts w:ascii="Palatino" w:hAnsi="Palatino"/>
          <w:sz w:val="22"/>
          <w:szCs w:val="22"/>
        </w:rPr>
        <w:t>An Employee may be assisted and represented by a representative of the Union when presenting a grievance.</w:t>
      </w:r>
    </w:p>
    <w:p w14:paraId="678F6182" w14:textId="77777777" w:rsidR="00D56611" w:rsidRPr="001E1E71" w:rsidRDefault="00D56611" w:rsidP="00D56611">
      <w:pPr>
        <w:spacing w:before="120" w:after="120"/>
        <w:ind w:left="2127" w:hanging="709"/>
        <w:jc w:val="both"/>
        <w:rPr>
          <w:rFonts w:ascii="Palatino" w:hAnsi="Palatino"/>
          <w:sz w:val="22"/>
          <w:szCs w:val="22"/>
        </w:rPr>
      </w:pPr>
      <w:r w:rsidRPr="001E1E71">
        <w:rPr>
          <w:rFonts w:ascii="Palatino" w:hAnsi="Palatino"/>
          <w:sz w:val="22"/>
          <w:szCs w:val="22"/>
        </w:rPr>
        <w:lastRenderedPageBreak/>
        <w:t>(b)</w:t>
      </w:r>
      <w:r w:rsidRPr="001E1E71">
        <w:rPr>
          <w:rFonts w:ascii="Palatino" w:hAnsi="Palatino"/>
          <w:sz w:val="22"/>
          <w:szCs w:val="22"/>
        </w:rPr>
        <w:tab/>
        <w:t xml:space="preserve">The Employer agrees that Union Representatives shall not be hindered, </w:t>
      </w:r>
      <w:proofErr w:type="gramStart"/>
      <w:r w:rsidRPr="001E1E71">
        <w:rPr>
          <w:rFonts w:ascii="Palatino" w:hAnsi="Palatino"/>
          <w:sz w:val="22"/>
          <w:szCs w:val="22"/>
        </w:rPr>
        <w:t>coerced</w:t>
      </w:r>
      <w:proofErr w:type="gramEnd"/>
      <w:r w:rsidRPr="001E1E71">
        <w:rPr>
          <w:rFonts w:ascii="Palatino" w:hAnsi="Palatino"/>
          <w:sz w:val="22"/>
          <w:szCs w:val="22"/>
        </w:rPr>
        <w:t xml:space="preserve"> or interfered with in any way in the performance of </w:t>
      </w:r>
      <w:r w:rsidRPr="009E38CF">
        <w:rPr>
          <w:rFonts w:ascii="Palatino" w:hAnsi="Palatino"/>
          <w:strike/>
          <w:sz w:val="22"/>
          <w:szCs w:val="22"/>
        </w:rPr>
        <w:t>her</w:t>
      </w:r>
      <w:r>
        <w:rPr>
          <w:rFonts w:ascii="Palatino" w:hAnsi="Palatino"/>
          <w:sz w:val="22"/>
          <w:szCs w:val="22"/>
        </w:rPr>
        <w:t xml:space="preserve"> </w:t>
      </w:r>
      <w:r>
        <w:rPr>
          <w:rFonts w:ascii="Palatino" w:hAnsi="Palatino"/>
          <w:b/>
          <w:bCs/>
          <w:sz w:val="22"/>
          <w:szCs w:val="22"/>
        </w:rPr>
        <w:t>their</w:t>
      </w:r>
      <w:r w:rsidRPr="001E1E71">
        <w:rPr>
          <w:rFonts w:ascii="Palatino" w:hAnsi="Palatino"/>
          <w:sz w:val="22"/>
          <w:szCs w:val="22"/>
        </w:rPr>
        <w:t xml:space="preserve"> functions</w:t>
      </w:r>
      <w:r>
        <w:rPr>
          <w:rFonts w:ascii="Palatino" w:hAnsi="Palatino"/>
          <w:sz w:val="22"/>
          <w:szCs w:val="22"/>
        </w:rPr>
        <w:t xml:space="preserve"> </w:t>
      </w:r>
      <w:r w:rsidRPr="001E1E71">
        <w:rPr>
          <w:rFonts w:ascii="Palatino" w:hAnsi="Palatino"/>
          <w:sz w:val="22"/>
          <w:szCs w:val="22"/>
        </w:rPr>
        <w:t xml:space="preserve">while investigating disputes and presenting adjustment as provided in this Article. However, no representative shall leave </w:t>
      </w:r>
      <w:r w:rsidRPr="001939BD">
        <w:rPr>
          <w:rFonts w:ascii="Palatino" w:hAnsi="Palatino"/>
          <w:strike/>
          <w:sz w:val="22"/>
          <w:szCs w:val="22"/>
        </w:rPr>
        <w:t>her</w:t>
      </w:r>
      <w:r w:rsidRPr="001939BD">
        <w:rPr>
          <w:rFonts w:ascii="Palatino" w:hAnsi="Palatino"/>
          <w:sz w:val="22"/>
          <w:szCs w:val="22"/>
        </w:rPr>
        <w:t xml:space="preserve"> </w:t>
      </w:r>
      <w:r w:rsidRPr="001939BD">
        <w:rPr>
          <w:rFonts w:ascii="Palatino" w:hAnsi="Palatino"/>
          <w:b/>
          <w:bCs/>
          <w:sz w:val="22"/>
          <w:szCs w:val="22"/>
        </w:rPr>
        <w:t>their</w:t>
      </w:r>
      <w:r w:rsidRPr="001E1E71">
        <w:rPr>
          <w:rFonts w:ascii="Palatino" w:hAnsi="Palatino"/>
          <w:sz w:val="22"/>
          <w:szCs w:val="22"/>
        </w:rPr>
        <w:t xml:space="preserve"> work without obtaining consent from </w:t>
      </w:r>
      <w:r w:rsidRPr="009E38CF">
        <w:rPr>
          <w:rFonts w:ascii="Palatino" w:hAnsi="Palatino"/>
          <w:strike/>
          <w:sz w:val="22"/>
          <w:szCs w:val="22"/>
        </w:rPr>
        <w:t>her</w:t>
      </w:r>
      <w:r>
        <w:rPr>
          <w:rFonts w:ascii="Palatino" w:hAnsi="Palatino"/>
          <w:sz w:val="22"/>
          <w:szCs w:val="22"/>
        </w:rPr>
        <w:t xml:space="preserve"> </w:t>
      </w:r>
      <w:r>
        <w:rPr>
          <w:rFonts w:ascii="Palatino" w:hAnsi="Palatino"/>
          <w:b/>
          <w:bCs/>
          <w:sz w:val="22"/>
          <w:szCs w:val="22"/>
        </w:rPr>
        <w:t>their</w:t>
      </w:r>
      <w:r w:rsidRPr="001E1E71">
        <w:rPr>
          <w:rFonts w:ascii="Palatino" w:hAnsi="Palatino"/>
          <w:sz w:val="22"/>
          <w:szCs w:val="22"/>
        </w:rPr>
        <w:t xml:space="preserve"> </w:t>
      </w:r>
      <w:r w:rsidRPr="009E38CF">
        <w:rPr>
          <w:rFonts w:ascii="Palatino" w:hAnsi="Palatino"/>
          <w:strike/>
          <w:sz w:val="22"/>
          <w:szCs w:val="22"/>
        </w:rPr>
        <w:t>Employer</w:t>
      </w:r>
      <w:r>
        <w:rPr>
          <w:rFonts w:ascii="Palatino" w:hAnsi="Palatino"/>
          <w:sz w:val="22"/>
          <w:szCs w:val="22"/>
        </w:rPr>
        <w:t xml:space="preserve"> </w:t>
      </w:r>
      <w:r>
        <w:rPr>
          <w:rFonts w:ascii="Palatino" w:hAnsi="Palatino"/>
          <w:b/>
          <w:bCs/>
          <w:sz w:val="22"/>
          <w:szCs w:val="22"/>
        </w:rPr>
        <w:t xml:space="preserve">Supervisor, consent </w:t>
      </w:r>
      <w:r w:rsidRPr="009E38CF">
        <w:rPr>
          <w:rFonts w:ascii="Palatino" w:hAnsi="Palatino"/>
          <w:strike/>
          <w:sz w:val="22"/>
          <w:szCs w:val="22"/>
        </w:rPr>
        <w:t>which</w:t>
      </w:r>
      <w:r w:rsidRPr="001E1E71">
        <w:rPr>
          <w:rFonts w:ascii="Palatino" w:hAnsi="Palatino"/>
          <w:sz w:val="22"/>
          <w:szCs w:val="22"/>
        </w:rPr>
        <w:t xml:space="preserve"> shall not be unreasonably withheld.  The Union representative shall not suffer any loss of pay for time spent in the performance of </w:t>
      </w:r>
      <w:r w:rsidRPr="009E38CF">
        <w:rPr>
          <w:rFonts w:ascii="Palatino" w:hAnsi="Palatino"/>
          <w:strike/>
          <w:sz w:val="22"/>
          <w:szCs w:val="22"/>
        </w:rPr>
        <w:t>her</w:t>
      </w:r>
      <w:r>
        <w:rPr>
          <w:rFonts w:ascii="Palatino" w:hAnsi="Palatino"/>
          <w:sz w:val="22"/>
          <w:szCs w:val="22"/>
        </w:rPr>
        <w:t xml:space="preserve"> </w:t>
      </w:r>
      <w:r>
        <w:rPr>
          <w:rFonts w:ascii="Palatino" w:hAnsi="Palatino"/>
          <w:b/>
          <w:bCs/>
          <w:sz w:val="22"/>
          <w:szCs w:val="22"/>
        </w:rPr>
        <w:t>their</w:t>
      </w:r>
      <w:r w:rsidRPr="001E1E71">
        <w:rPr>
          <w:rFonts w:ascii="Palatino" w:hAnsi="Palatino"/>
          <w:sz w:val="22"/>
          <w:szCs w:val="22"/>
        </w:rPr>
        <w:t xml:space="preserve"> duties involving discussion and dialogue prior to filing a grievance, provided that the Union representative does not leave the Employer’s premises.</w:t>
      </w:r>
    </w:p>
    <w:p w14:paraId="029CA6AD" w14:textId="77777777" w:rsidR="00D56611" w:rsidRPr="00E46F6B" w:rsidRDefault="00D56611" w:rsidP="00D56611">
      <w:pPr>
        <w:spacing w:before="120" w:after="120"/>
        <w:ind w:left="2160" w:hanging="720"/>
        <w:jc w:val="both"/>
        <w:rPr>
          <w:rFonts w:ascii="Palatino" w:hAnsi="Palatino"/>
          <w:b/>
          <w:bCs/>
          <w:strike/>
          <w:sz w:val="22"/>
          <w:szCs w:val="22"/>
        </w:rPr>
      </w:pPr>
      <w:r w:rsidRPr="001E1E71">
        <w:rPr>
          <w:rFonts w:ascii="Palatino" w:hAnsi="Palatino"/>
          <w:sz w:val="22"/>
          <w:szCs w:val="22"/>
        </w:rPr>
        <w:t>(c)</w:t>
      </w:r>
      <w:r w:rsidRPr="001E1E71">
        <w:rPr>
          <w:rFonts w:ascii="Palatino" w:hAnsi="Palatino"/>
          <w:sz w:val="22"/>
          <w:szCs w:val="22"/>
        </w:rPr>
        <w:tab/>
        <w:t>The Employer will provide the Union on an annual basis, a written list of the names and mailing addresses of the</w:t>
      </w:r>
      <w:r w:rsidRPr="009E38CF">
        <w:rPr>
          <w:rFonts w:ascii="Palatino" w:hAnsi="Palatino"/>
          <w:strike/>
          <w:sz w:val="22"/>
          <w:szCs w:val="22"/>
        </w:rPr>
        <w:t xml:space="preserve"> Centre</w:t>
      </w:r>
      <w:r w:rsidRPr="00B35D39">
        <w:rPr>
          <w:rFonts w:ascii="Palatino" w:hAnsi="Palatino"/>
          <w:b/>
          <w:bCs/>
          <w:sz w:val="22"/>
          <w:szCs w:val="22"/>
        </w:rPr>
        <w:t xml:space="preserve"> </w:t>
      </w:r>
      <w:r>
        <w:rPr>
          <w:rFonts w:ascii="Palatino" w:hAnsi="Palatino"/>
          <w:b/>
          <w:bCs/>
          <w:sz w:val="22"/>
          <w:szCs w:val="22"/>
        </w:rPr>
        <w:t>Director of Care, Site</w:t>
      </w:r>
      <w:r w:rsidRPr="001E1E71">
        <w:rPr>
          <w:rFonts w:ascii="Palatino" w:hAnsi="Palatino"/>
          <w:sz w:val="22"/>
          <w:szCs w:val="22"/>
        </w:rPr>
        <w:t xml:space="preserve"> General Manager, </w:t>
      </w:r>
      <w:r w:rsidRPr="009E38CF">
        <w:rPr>
          <w:rFonts w:ascii="Palatino" w:hAnsi="Palatino"/>
          <w:strike/>
          <w:sz w:val="22"/>
          <w:szCs w:val="22"/>
        </w:rPr>
        <w:t>who will respond to grievances at Step 2 and</w:t>
      </w:r>
      <w:r w:rsidRPr="001E1E71">
        <w:rPr>
          <w:rFonts w:ascii="Palatino" w:hAnsi="Palatino"/>
          <w:sz w:val="22"/>
          <w:szCs w:val="22"/>
        </w:rPr>
        <w:t xml:space="preserve"> Chief Operating Officer</w:t>
      </w:r>
      <w:r>
        <w:rPr>
          <w:rFonts w:ascii="Palatino" w:hAnsi="Palatino"/>
          <w:sz w:val="22"/>
          <w:szCs w:val="22"/>
        </w:rPr>
        <w:t xml:space="preserve">, </w:t>
      </w:r>
      <w:r>
        <w:rPr>
          <w:rFonts w:ascii="Palatino" w:hAnsi="Palatino"/>
          <w:b/>
          <w:bCs/>
          <w:sz w:val="22"/>
          <w:szCs w:val="22"/>
        </w:rPr>
        <w:t>Manager of Labour Relations</w:t>
      </w:r>
      <w:r w:rsidRPr="001E1E71">
        <w:rPr>
          <w:rFonts w:ascii="Palatino" w:hAnsi="Palatino"/>
          <w:sz w:val="22"/>
          <w:szCs w:val="22"/>
        </w:rPr>
        <w:t xml:space="preserve"> and </w:t>
      </w:r>
      <w:r w:rsidRPr="009E38CF">
        <w:rPr>
          <w:rFonts w:ascii="Palatino" w:hAnsi="Palatino"/>
          <w:strike/>
          <w:sz w:val="22"/>
          <w:szCs w:val="22"/>
        </w:rPr>
        <w:t>respectively as well as the name and mailing address of</w:t>
      </w:r>
      <w:r w:rsidRPr="001E1E71">
        <w:rPr>
          <w:rFonts w:ascii="Palatino" w:hAnsi="Palatino"/>
          <w:sz w:val="22"/>
          <w:szCs w:val="22"/>
        </w:rPr>
        <w:t xml:space="preserve"> the</w:t>
      </w:r>
      <w:r>
        <w:rPr>
          <w:rFonts w:ascii="Palatino" w:hAnsi="Palatino"/>
          <w:sz w:val="22"/>
          <w:szCs w:val="22"/>
        </w:rPr>
        <w:t xml:space="preserve"> </w:t>
      </w:r>
      <w:r>
        <w:rPr>
          <w:rFonts w:ascii="Palatino" w:hAnsi="Palatino"/>
          <w:b/>
          <w:bCs/>
          <w:sz w:val="22"/>
          <w:szCs w:val="22"/>
        </w:rPr>
        <w:t>site</w:t>
      </w:r>
      <w:r w:rsidRPr="001E1E71">
        <w:rPr>
          <w:rFonts w:ascii="Palatino" w:hAnsi="Palatino"/>
          <w:sz w:val="22"/>
          <w:szCs w:val="22"/>
        </w:rPr>
        <w:t xml:space="preserve"> Human Resources</w:t>
      </w:r>
      <w:r>
        <w:rPr>
          <w:rFonts w:ascii="Palatino" w:hAnsi="Palatino"/>
          <w:sz w:val="22"/>
          <w:szCs w:val="22"/>
        </w:rPr>
        <w:t xml:space="preserve"> </w:t>
      </w:r>
      <w:r>
        <w:rPr>
          <w:rFonts w:ascii="Palatino" w:hAnsi="Palatino"/>
          <w:b/>
          <w:bCs/>
          <w:sz w:val="22"/>
          <w:szCs w:val="22"/>
        </w:rPr>
        <w:t>contact.</w:t>
      </w:r>
      <w:r w:rsidRPr="001E1E71">
        <w:rPr>
          <w:rFonts w:ascii="Palatino" w:hAnsi="Palatino"/>
          <w:sz w:val="22"/>
          <w:szCs w:val="22"/>
        </w:rPr>
        <w:t xml:space="preserve"> </w:t>
      </w:r>
      <w:r w:rsidRPr="00C4266F">
        <w:rPr>
          <w:rFonts w:ascii="Palatino" w:hAnsi="Palatino"/>
          <w:strike/>
          <w:sz w:val="22"/>
          <w:szCs w:val="22"/>
        </w:rPr>
        <w:t>(</w:t>
      </w:r>
      <w:proofErr w:type="gramStart"/>
      <w:r w:rsidRPr="00C4266F">
        <w:rPr>
          <w:rFonts w:ascii="Palatino" w:hAnsi="Palatino"/>
          <w:strike/>
          <w:sz w:val="22"/>
          <w:szCs w:val="22"/>
        </w:rPr>
        <w:t>who</w:t>
      </w:r>
      <w:proofErr w:type="gramEnd"/>
      <w:r w:rsidRPr="00C4266F">
        <w:rPr>
          <w:rFonts w:ascii="Palatino" w:hAnsi="Palatino"/>
          <w:strike/>
          <w:sz w:val="22"/>
          <w:szCs w:val="22"/>
        </w:rPr>
        <w:t xml:space="preserve"> will respond at Step 3) or</w:t>
      </w:r>
      <w:r w:rsidRPr="00C4266F">
        <w:rPr>
          <w:rFonts w:ascii="Palatino" w:hAnsi="Palatino"/>
          <w:strike/>
          <w:sz w:val="22"/>
          <w:szCs w:val="22"/>
          <w:lang w:val="en-CA"/>
        </w:rPr>
        <w:t xml:space="preserve"> Labour</w:t>
      </w:r>
      <w:r w:rsidRPr="00C4266F">
        <w:rPr>
          <w:rFonts w:ascii="Palatino" w:hAnsi="Palatino"/>
          <w:strike/>
          <w:sz w:val="22"/>
          <w:szCs w:val="22"/>
        </w:rPr>
        <w:t xml:space="preserve"> Relations Specialist.</w:t>
      </w:r>
      <w:r>
        <w:rPr>
          <w:rFonts w:ascii="Palatino" w:hAnsi="Palatino"/>
          <w:strike/>
          <w:sz w:val="22"/>
          <w:szCs w:val="22"/>
        </w:rPr>
        <w:t xml:space="preserve"> </w:t>
      </w:r>
      <w:r w:rsidRPr="00C4266F">
        <w:rPr>
          <w:rFonts w:ascii="Palatino" w:hAnsi="Palatino"/>
          <w:b/>
          <w:bCs/>
          <w:sz w:val="22"/>
          <w:szCs w:val="22"/>
        </w:rPr>
        <w:t>Grievances are to be electronically submitted to the site</w:t>
      </w:r>
      <w:r>
        <w:rPr>
          <w:rFonts w:ascii="Palatino" w:hAnsi="Palatino"/>
          <w:b/>
          <w:bCs/>
          <w:sz w:val="22"/>
          <w:szCs w:val="22"/>
        </w:rPr>
        <w:t xml:space="preserve"> </w:t>
      </w:r>
      <w:r w:rsidRPr="00C4266F">
        <w:rPr>
          <w:rFonts w:ascii="Palatino" w:hAnsi="Palatino"/>
          <w:b/>
          <w:bCs/>
          <w:sz w:val="22"/>
          <w:szCs w:val="22"/>
        </w:rPr>
        <w:t>Human Resources contact and the Manager of Labour Relations. The name of the managerial person hearing and responding to the grievance with be shared with the Union at the time the hearing is scheduled.</w:t>
      </w:r>
      <w:r>
        <w:rPr>
          <w:rFonts w:ascii="Palatino" w:hAnsi="Palatino"/>
          <w:b/>
          <w:bCs/>
          <w:strike/>
          <w:sz w:val="22"/>
          <w:szCs w:val="22"/>
        </w:rPr>
        <w:t xml:space="preserve"> </w:t>
      </w:r>
    </w:p>
    <w:p w14:paraId="4EB2E448" w14:textId="77777777" w:rsidR="00D56611" w:rsidRPr="001E1E71" w:rsidRDefault="00D56611" w:rsidP="00D56611">
      <w:pPr>
        <w:tabs>
          <w:tab w:val="left" w:pos="0"/>
          <w:tab w:val="left" w:pos="1440"/>
        </w:tabs>
        <w:spacing w:before="120" w:after="120"/>
        <w:ind w:left="1440" w:hanging="1440"/>
        <w:jc w:val="both"/>
        <w:rPr>
          <w:rFonts w:ascii="Palatino" w:hAnsi="Palatino"/>
          <w:sz w:val="22"/>
          <w:szCs w:val="22"/>
        </w:rPr>
      </w:pPr>
      <w:r w:rsidRPr="001E1E71">
        <w:rPr>
          <w:rFonts w:ascii="Palatino" w:hAnsi="Palatino"/>
          <w:sz w:val="22"/>
          <w:szCs w:val="22"/>
        </w:rPr>
        <w:t>32.03</w:t>
      </w:r>
      <w:r w:rsidRPr="001E1E71">
        <w:rPr>
          <w:rFonts w:ascii="Palatino" w:hAnsi="Palatino"/>
          <w:sz w:val="22"/>
          <w:szCs w:val="22"/>
        </w:rPr>
        <w:tab/>
        <w:t>Time Limits</w:t>
      </w:r>
    </w:p>
    <w:p w14:paraId="3FEC8928" w14:textId="77777777" w:rsidR="00D56611" w:rsidRPr="001E1E71" w:rsidRDefault="00D56611" w:rsidP="00D56611">
      <w:pPr>
        <w:spacing w:before="120" w:after="120"/>
        <w:ind w:left="1440" w:hanging="22"/>
        <w:jc w:val="both"/>
        <w:rPr>
          <w:rFonts w:ascii="Palatino" w:hAnsi="Palatino"/>
          <w:sz w:val="22"/>
          <w:szCs w:val="22"/>
        </w:rPr>
      </w:pPr>
      <w:proofErr w:type="gramStart"/>
      <w:r w:rsidRPr="001E1E71">
        <w:rPr>
          <w:rFonts w:ascii="Palatino" w:hAnsi="Palatino"/>
          <w:sz w:val="22"/>
          <w:szCs w:val="22"/>
        </w:rPr>
        <w:t>For the purpose of</w:t>
      </w:r>
      <w:proofErr w:type="gramEnd"/>
      <w:r w:rsidRPr="001E1E71">
        <w:rPr>
          <w:rFonts w:ascii="Palatino" w:hAnsi="Palatino"/>
          <w:sz w:val="22"/>
          <w:szCs w:val="22"/>
        </w:rPr>
        <w:t xml:space="preserve"> this Article, periods of time referred to in days shall be deemed such periods of time calculated on consecutive calendar days exclusive of Saturdays, Sundays and Named Holidays which are specified in Article 20: Named Holidays, of this Collective Agreement.</w:t>
      </w:r>
    </w:p>
    <w:p w14:paraId="70569CB1" w14:textId="77777777" w:rsidR="00D56611" w:rsidRPr="001E1E71" w:rsidRDefault="00D56611" w:rsidP="00D56611">
      <w:pPr>
        <w:tabs>
          <w:tab w:val="left" w:pos="0"/>
          <w:tab w:val="left" w:pos="1440"/>
        </w:tabs>
        <w:spacing w:before="120" w:after="120"/>
        <w:ind w:left="1440" w:hanging="1440"/>
        <w:jc w:val="both"/>
        <w:rPr>
          <w:rFonts w:ascii="Palatino" w:hAnsi="Palatino"/>
          <w:sz w:val="22"/>
          <w:szCs w:val="22"/>
        </w:rPr>
      </w:pPr>
      <w:r w:rsidRPr="001E1E71">
        <w:rPr>
          <w:rFonts w:ascii="Palatino" w:hAnsi="Palatino"/>
          <w:sz w:val="22"/>
          <w:szCs w:val="22"/>
        </w:rPr>
        <w:t>32.04</w:t>
      </w:r>
      <w:r w:rsidRPr="001E1E71">
        <w:rPr>
          <w:rFonts w:ascii="Palatino" w:hAnsi="Palatino"/>
          <w:sz w:val="22"/>
          <w:szCs w:val="22"/>
        </w:rPr>
        <w:tab/>
        <w:t>Mandatory Conditions</w:t>
      </w:r>
    </w:p>
    <w:p w14:paraId="45C63859" w14:textId="77777777" w:rsidR="00D56611" w:rsidRPr="00E46F6B" w:rsidRDefault="00D56611" w:rsidP="00FD5F1E">
      <w:pPr>
        <w:pStyle w:val="ListParagraph"/>
        <w:numPr>
          <w:ilvl w:val="0"/>
          <w:numId w:val="78"/>
        </w:numPr>
        <w:tabs>
          <w:tab w:val="left" w:pos="560"/>
        </w:tabs>
        <w:spacing w:before="120" w:after="120"/>
        <w:ind w:left="2160" w:hanging="720"/>
        <w:contextualSpacing w:val="0"/>
        <w:jc w:val="both"/>
        <w:rPr>
          <w:rFonts w:ascii="Palatino" w:hAnsi="Palatino"/>
          <w:sz w:val="22"/>
          <w:szCs w:val="22"/>
        </w:rPr>
      </w:pPr>
      <w:r w:rsidRPr="00142A06">
        <w:rPr>
          <w:rFonts w:ascii="Palatino" w:hAnsi="Palatino"/>
          <w:sz w:val="22"/>
          <w:szCs w:val="22"/>
        </w:rPr>
        <w:t xml:space="preserve">Should the Employee or the Union fail to comply with any time limit in the grievance procedure, the grievance will </w:t>
      </w:r>
      <w:proofErr w:type="gramStart"/>
      <w:r w:rsidRPr="00142A06">
        <w:rPr>
          <w:rFonts w:ascii="Palatino" w:hAnsi="Palatino"/>
          <w:sz w:val="22"/>
          <w:szCs w:val="22"/>
        </w:rPr>
        <w:t>be considered to be</w:t>
      </w:r>
      <w:proofErr w:type="gramEnd"/>
      <w:r w:rsidRPr="00142A06">
        <w:rPr>
          <w:rFonts w:ascii="Palatino" w:hAnsi="Palatino"/>
          <w:sz w:val="22"/>
          <w:szCs w:val="22"/>
        </w:rPr>
        <w:t xml:space="preserve"> abandoned, unless the Parties have mutually agreed in writing to extend the time limits.</w:t>
      </w:r>
    </w:p>
    <w:p w14:paraId="606C8685" w14:textId="77777777" w:rsidR="00D56611" w:rsidRPr="00E46F6B" w:rsidRDefault="00D56611" w:rsidP="00FD5F1E">
      <w:pPr>
        <w:pStyle w:val="ListParagraph"/>
        <w:numPr>
          <w:ilvl w:val="0"/>
          <w:numId w:val="78"/>
        </w:numPr>
        <w:tabs>
          <w:tab w:val="left" w:pos="560"/>
        </w:tabs>
        <w:spacing w:before="120" w:after="120"/>
        <w:ind w:left="2160" w:hanging="720"/>
        <w:contextualSpacing w:val="0"/>
        <w:jc w:val="both"/>
        <w:rPr>
          <w:rFonts w:ascii="Palatino" w:hAnsi="Palatino"/>
          <w:sz w:val="22"/>
          <w:szCs w:val="22"/>
        </w:rPr>
      </w:pPr>
      <w:r w:rsidRPr="00142A06">
        <w:rPr>
          <w:rFonts w:ascii="Palatino" w:hAnsi="Palatino"/>
          <w:sz w:val="22"/>
          <w:szCs w:val="22"/>
        </w:rPr>
        <w:t xml:space="preserve">Should the Employer fail to comply with any time limits in the grievance procedure, the grievance shall automatically move to the next step following expiry of the </w:t>
      </w:r>
      <w:proofErr w:type="gramStart"/>
      <w:r w:rsidRPr="00142A06">
        <w:rPr>
          <w:rFonts w:ascii="Palatino" w:hAnsi="Palatino"/>
          <w:sz w:val="22"/>
          <w:szCs w:val="22"/>
        </w:rPr>
        <w:t>particular time</w:t>
      </w:r>
      <w:proofErr w:type="gramEnd"/>
      <w:r w:rsidRPr="00142A06">
        <w:rPr>
          <w:rFonts w:ascii="Palatino" w:hAnsi="Palatino"/>
          <w:sz w:val="22"/>
          <w:szCs w:val="22"/>
        </w:rPr>
        <w:t xml:space="preserve"> limit, unless the parties have mutually agreed in writing to extend the time limits</w:t>
      </w:r>
      <w:r>
        <w:rPr>
          <w:rFonts w:ascii="Palatino" w:hAnsi="Palatino"/>
          <w:sz w:val="22"/>
          <w:szCs w:val="22"/>
        </w:rPr>
        <w:t>.</w:t>
      </w:r>
    </w:p>
    <w:p w14:paraId="3E719480" w14:textId="77777777" w:rsidR="00D56611" w:rsidRPr="00E46F6B" w:rsidRDefault="00D56611" w:rsidP="00FD5F1E">
      <w:pPr>
        <w:pStyle w:val="ListParagraph"/>
        <w:numPr>
          <w:ilvl w:val="0"/>
          <w:numId w:val="78"/>
        </w:numPr>
        <w:tabs>
          <w:tab w:val="left" w:pos="560"/>
        </w:tabs>
        <w:spacing w:before="120" w:after="120"/>
        <w:ind w:left="2160" w:hanging="720"/>
        <w:contextualSpacing w:val="0"/>
        <w:jc w:val="both"/>
        <w:rPr>
          <w:rFonts w:ascii="Palatino" w:hAnsi="Palatino"/>
          <w:sz w:val="22"/>
          <w:szCs w:val="22"/>
        </w:rPr>
      </w:pPr>
      <w:r w:rsidRPr="00142A06">
        <w:rPr>
          <w:rFonts w:ascii="Palatino" w:hAnsi="Palatino"/>
          <w:sz w:val="22"/>
          <w:szCs w:val="22"/>
        </w:rPr>
        <w:t xml:space="preserve">During </w:t>
      </w:r>
      <w:proofErr w:type="gramStart"/>
      <w:r w:rsidRPr="00142A06">
        <w:rPr>
          <w:rFonts w:ascii="Palatino" w:hAnsi="Palatino"/>
          <w:sz w:val="22"/>
          <w:szCs w:val="22"/>
        </w:rPr>
        <w:t>any and all</w:t>
      </w:r>
      <w:proofErr w:type="gramEnd"/>
      <w:r w:rsidRPr="00142A06">
        <w:rPr>
          <w:rFonts w:ascii="Palatino" w:hAnsi="Palatino"/>
          <w:sz w:val="22"/>
          <w:szCs w:val="22"/>
        </w:rPr>
        <w:t xml:space="preserve"> grievance proceedings, the Employee shall continue to perform </w:t>
      </w:r>
      <w:r>
        <w:rPr>
          <w:rFonts w:ascii="Palatino" w:hAnsi="Palatino"/>
          <w:sz w:val="22"/>
          <w:szCs w:val="22"/>
        </w:rPr>
        <w:t xml:space="preserve">their </w:t>
      </w:r>
      <w:r w:rsidRPr="00142A06">
        <w:rPr>
          <w:rFonts w:ascii="Palatino" w:hAnsi="Palatino"/>
          <w:sz w:val="22"/>
          <w:szCs w:val="22"/>
        </w:rPr>
        <w:t>duties, except in cases of suspension or dismissal.</w:t>
      </w:r>
    </w:p>
    <w:p w14:paraId="265AD9D4" w14:textId="77777777" w:rsidR="00D56611" w:rsidRPr="00E46F6B" w:rsidRDefault="00D56611" w:rsidP="00FD5F1E">
      <w:pPr>
        <w:pStyle w:val="ListParagraph"/>
        <w:numPr>
          <w:ilvl w:val="0"/>
          <w:numId w:val="78"/>
        </w:numPr>
        <w:tabs>
          <w:tab w:val="left" w:pos="560"/>
        </w:tabs>
        <w:spacing w:before="120" w:after="120"/>
        <w:ind w:left="2160" w:hanging="720"/>
        <w:contextualSpacing w:val="0"/>
        <w:jc w:val="both"/>
        <w:rPr>
          <w:rFonts w:ascii="Palatino" w:hAnsi="Palatino"/>
          <w:sz w:val="22"/>
          <w:szCs w:val="22"/>
        </w:rPr>
      </w:pPr>
      <w:r w:rsidRPr="00C04A46">
        <w:rPr>
          <w:rFonts w:ascii="Palatino" w:hAnsi="Palatino"/>
          <w:sz w:val="22"/>
          <w:szCs w:val="22"/>
        </w:rPr>
        <w:t>A suspension or dismissal grievance shall commence at Step 2.</w:t>
      </w:r>
    </w:p>
    <w:p w14:paraId="06636001" w14:textId="77777777" w:rsidR="00D56611" w:rsidRPr="001E1E71" w:rsidRDefault="00D56611" w:rsidP="00D56611">
      <w:pPr>
        <w:tabs>
          <w:tab w:val="left" w:pos="1440"/>
        </w:tabs>
        <w:spacing w:before="120" w:after="120"/>
        <w:ind w:left="1440" w:hanging="1440"/>
        <w:jc w:val="both"/>
        <w:rPr>
          <w:rFonts w:ascii="Palatino" w:hAnsi="Palatino"/>
          <w:sz w:val="22"/>
          <w:szCs w:val="22"/>
        </w:rPr>
      </w:pPr>
      <w:r w:rsidRPr="001E1E71">
        <w:rPr>
          <w:rFonts w:ascii="Palatino" w:hAnsi="Palatino"/>
          <w:sz w:val="22"/>
          <w:szCs w:val="22"/>
        </w:rPr>
        <w:t>32.05</w:t>
      </w:r>
      <w:r w:rsidRPr="001E1E71">
        <w:rPr>
          <w:rFonts w:ascii="Palatino" w:hAnsi="Palatino"/>
          <w:sz w:val="22"/>
          <w:szCs w:val="22"/>
        </w:rPr>
        <w:tab/>
        <w:t>The Grievance Procedure</w:t>
      </w:r>
    </w:p>
    <w:p w14:paraId="2D66AC81" w14:textId="77777777" w:rsidR="00D56611" w:rsidRPr="00E46F6B" w:rsidRDefault="00D56611" w:rsidP="00FD5F1E">
      <w:pPr>
        <w:pStyle w:val="ListParagraph"/>
        <w:numPr>
          <w:ilvl w:val="0"/>
          <w:numId w:val="17"/>
        </w:numPr>
        <w:tabs>
          <w:tab w:val="left" w:pos="560"/>
        </w:tabs>
        <w:spacing w:before="120" w:after="120"/>
        <w:jc w:val="both"/>
        <w:rPr>
          <w:rFonts w:ascii="Palatino" w:hAnsi="Palatino"/>
          <w:sz w:val="22"/>
          <w:szCs w:val="22"/>
        </w:rPr>
      </w:pPr>
      <w:r w:rsidRPr="001E1E71">
        <w:rPr>
          <w:rFonts w:ascii="Palatino" w:hAnsi="Palatino"/>
          <w:sz w:val="22"/>
          <w:szCs w:val="22"/>
        </w:rPr>
        <w:t>Step 1 (Immediate Supervisor)</w:t>
      </w:r>
    </w:p>
    <w:p w14:paraId="56F495CC" w14:textId="77777777" w:rsidR="00D56611" w:rsidRPr="001E1E71" w:rsidRDefault="00D56611" w:rsidP="00D56611">
      <w:pPr>
        <w:tabs>
          <w:tab w:val="left" w:pos="560"/>
        </w:tabs>
        <w:spacing w:before="120" w:after="120"/>
        <w:ind w:left="2160"/>
        <w:jc w:val="both"/>
        <w:rPr>
          <w:rFonts w:ascii="Palatino" w:hAnsi="Palatino"/>
          <w:sz w:val="22"/>
          <w:szCs w:val="22"/>
        </w:rPr>
      </w:pPr>
      <w:r w:rsidRPr="001E1E71">
        <w:rPr>
          <w:rFonts w:ascii="Palatino" w:hAnsi="Palatino"/>
          <w:sz w:val="22"/>
          <w:szCs w:val="22"/>
        </w:rPr>
        <w:t xml:space="preserve">An Employee who has a grievance shall, within ten (10) days of the date </w:t>
      </w:r>
      <w:r w:rsidRPr="009E38CF">
        <w:rPr>
          <w:rFonts w:ascii="Palatino" w:hAnsi="Palatino"/>
          <w:strike/>
          <w:sz w:val="22"/>
          <w:szCs w:val="22"/>
        </w:rPr>
        <w:t>her</w:t>
      </w:r>
      <w:r>
        <w:rPr>
          <w:rFonts w:ascii="Palatino" w:hAnsi="Palatino"/>
          <w:sz w:val="22"/>
          <w:szCs w:val="22"/>
        </w:rPr>
        <w:t xml:space="preserve"> </w:t>
      </w:r>
      <w:r>
        <w:rPr>
          <w:rFonts w:ascii="Palatino" w:hAnsi="Palatino"/>
          <w:b/>
          <w:bCs/>
          <w:sz w:val="22"/>
          <w:szCs w:val="22"/>
        </w:rPr>
        <w:t>they</w:t>
      </w:r>
      <w:r w:rsidRPr="001E1E71">
        <w:rPr>
          <w:rFonts w:ascii="Palatino" w:hAnsi="Palatino"/>
          <w:sz w:val="22"/>
          <w:szCs w:val="22"/>
        </w:rPr>
        <w:t xml:space="preserve"> </w:t>
      </w:r>
      <w:proofErr w:type="gramStart"/>
      <w:r w:rsidRPr="001E1E71">
        <w:rPr>
          <w:rFonts w:ascii="Palatino" w:hAnsi="Palatino"/>
          <w:sz w:val="22"/>
          <w:szCs w:val="22"/>
        </w:rPr>
        <w:t>becomes</w:t>
      </w:r>
      <w:proofErr w:type="gramEnd"/>
      <w:r w:rsidRPr="001E1E71">
        <w:rPr>
          <w:rFonts w:ascii="Palatino" w:hAnsi="Palatino"/>
          <w:sz w:val="22"/>
          <w:szCs w:val="22"/>
        </w:rPr>
        <w:t xml:space="preserve"> aware of, or reasonably should have become aware of, the occurrence which led to the grievance, first discuss the matter with </w:t>
      </w:r>
      <w:r w:rsidRPr="009E38CF">
        <w:rPr>
          <w:rFonts w:ascii="Palatino" w:hAnsi="Palatino"/>
          <w:strike/>
          <w:sz w:val="22"/>
          <w:szCs w:val="22"/>
        </w:rPr>
        <w:t>her</w:t>
      </w:r>
      <w:r>
        <w:rPr>
          <w:rFonts w:ascii="Palatino" w:hAnsi="Palatino"/>
          <w:sz w:val="22"/>
          <w:szCs w:val="22"/>
        </w:rPr>
        <w:t xml:space="preserve"> </w:t>
      </w:r>
      <w:r>
        <w:rPr>
          <w:rFonts w:ascii="Palatino" w:hAnsi="Palatino"/>
          <w:b/>
          <w:bCs/>
          <w:sz w:val="22"/>
          <w:szCs w:val="22"/>
        </w:rPr>
        <w:t>their</w:t>
      </w:r>
      <w:r w:rsidRPr="001E1E71">
        <w:rPr>
          <w:rFonts w:ascii="Palatino" w:hAnsi="Palatino"/>
          <w:sz w:val="22"/>
          <w:szCs w:val="22"/>
        </w:rPr>
        <w:t xml:space="preserve"> immediate supervisor and attempt to resolve the grievance at this stage. </w:t>
      </w:r>
      <w:proofErr w:type="gramStart"/>
      <w:r w:rsidRPr="001E1E71">
        <w:rPr>
          <w:rFonts w:ascii="Palatino" w:hAnsi="Palatino"/>
          <w:sz w:val="22"/>
          <w:szCs w:val="22"/>
        </w:rPr>
        <w:t>In the event that</w:t>
      </w:r>
      <w:proofErr w:type="gramEnd"/>
      <w:r w:rsidRPr="001E1E71">
        <w:rPr>
          <w:rFonts w:ascii="Palatino" w:hAnsi="Palatino"/>
          <w:sz w:val="22"/>
          <w:szCs w:val="22"/>
        </w:rPr>
        <w:t xml:space="preserve"> it is not resolved satisfactorily to the Employee, it may be advanced in accordance with the following steps.</w:t>
      </w:r>
    </w:p>
    <w:p w14:paraId="00239126" w14:textId="00A5F255" w:rsidR="00D56611" w:rsidRPr="00E46F6B" w:rsidRDefault="00D56611" w:rsidP="00FD5F1E">
      <w:pPr>
        <w:pStyle w:val="ListParagraph"/>
        <w:numPr>
          <w:ilvl w:val="0"/>
          <w:numId w:val="17"/>
        </w:numPr>
        <w:tabs>
          <w:tab w:val="left" w:pos="560"/>
        </w:tabs>
        <w:spacing w:before="120" w:after="120"/>
        <w:jc w:val="both"/>
        <w:rPr>
          <w:rFonts w:ascii="Palatino" w:hAnsi="Palatino"/>
          <w:sz w:val="22"/>
          <w:szCs w:val="22"/>
        </w:rPr>
      </w:pPr>
      <w:r w:rsidRPr="001E1E71">
        <w:rPr>
          <w:rFonts w:ascii="Palatino" w:hAnsi="Palatino"/>
          <w:sz w:val="22"/>
          <w:szCs w:val="22"/>
        </w:rPr>
        <w:t>Step 2 (Centre General Manager</w:t>
      </w:r>
      <w:r>
        <w:rPr>
          <w:rFonts w:ascii="Palatino" w:hAnsi="Palatino"/>
          <w:b/>
          <w:bCs/>
          <w:sz w:val="22"/>
          <w:szCs w:val="22"/>
        </w:rPr>
        <w:t>,</w:t>
      </w:r>
      <w:r w:rsidR="00DD55EA">
        <w:rPr>
          <w:rFonts w:ascii="Palatino" w:hAnsi="Palatino"/>
          <w:b/>
          <w:bCs/>
          <w:sz w:val="22"/>
          <w:szCs w:val="22"/>
        </w:rPr>
        <w:t xml:space="preserve"> or</w:t>
      </w:r>
      <w:r>
        <w:rPr>
          <w:rFonts w:ascii="Palatino" w:hAnsi="Palatino"/>
          <w:b/>
          <w:bCs/>
          <w:sz w:val="22"/>
          <w:szCs w:val="22"/>
        </w:rPr>
        <w:t xml:space="preserve"> Director of Care</w:t>
      </w:r>
      <w:r w:rsidRPr="001E1E71">
        <w:rPr>
          <w:rFonts w:ascii="Palatino" w:hAnsi="Palatino"/>
          <w:sz w:val="22"/>
          <w:szCs w:val="22"/>
        </w:rPr>
        <w:t>)</w:t>
      </w:r>
    </w:p>
    <w:p w14:paraId="6F8410B4" w14:textId="5E6E1BC9" w:rsidR="00D56611" w:rsidRPr="001E1E71" w:rsidRDefault="00D56611" w:rsidP="00D56611">
      <w:pPr>
        <w:tabs>
          <w:tab w:val="left" w:pos="560"/>
        </w:tabs>
        <w:spacing w:before="120" w:after="120"/>
        <w:ind w:left="2880" w:hanging="720"/>
        <w:jc w:val="both"/>
        <w:rPr>
          <w:rFonts w:ascii="Palatino" w:hAnsi="Palatino"/>
          <w:sz w:val="22"/>
          <w:szCs w:val="22"/>
        </w:rPr>
      </w:pPr>
      <w:r w:rsidRPr="001E1E71">
        <w:rPr>
          <w:rFonts w:ascii="Palatino" w:hAnsi="Palatino"/>
          <w:sz w:val="22"/>
          <w:szCs w:val="22"/>
        </w:rPr>
        <w:lastRenderedPageBreak/>
        <w:t>(</w:t>
      </w:r>
      <w:proofErr w:type="spellStart"/>
      <w:r w:rsidRPr="001E1E71">
        <w:rPr>
          <w:rFonts w:ascii="Palatino" w:hAnsi="Palatino"/>
          <w:sz w:val="22"/>
          <w:szCs w:val="22"/>
        </w:rPr>
        <w:t>i</w:t>
      </w:r>
      <w:proofErr w:type="spellEnd"/>
      <w:r w:rsidRPr="001E1E71">
        <w:rPr>
          <w:rFonts w:ascii="Palatino" w:hAnsi="Palatino"/>
          <w:sz w:val="22"/>
          <w:szCs w:val="22"/>
        </w:rPr>
        <w:t>)</w:t>
      </w:r>
      <w:r w:rsidRPr="001E1E71">
        <w:rPr>
          <w:rFonts w:ascii="Palatino" w:hAnsi="Palatino"/>
          <w:sz w:val="22"/>
          <w:szCs w:val="22"/>
        </w:rPr>
        <w:tab/>
        <w:t xml:space="preserve">Where an Employee is not satisfied with the response at step 1, from </w:t>
      </w:r>
      <w:r w:rsidRPr="00B35D39">
        <w:rPr>
          <w:rFonts w:ascii="Palatino" w:hAnsi="Palatino"/>
          <w:strike/>
          <w:sz w:val="22"/>
          <w:szCs w:val="22"/>
        </w:rPr>
        <w:t>her</w:t>
      </w:r>
      <w:r>
        <w:rPr>
          <w:rFonts w:ascii="Palatino" w:hAnsi="Palatino"/>
          <w:sz w:val="22"/>
          <w:szCs w:val="22"/>
        </w:rPr>
        <w:t xml:space="preserve"> </w:t>
      </w:r>
      <w:r>
        <w:rPr>
          <w:rFonts w:ascii="Palatino" w:hAnsi="Palatino"/>
          <w:b/>
          <w:bCs/>
          <w:sz w:val="22"/>
          <w:szCs w:val="22"/>
        </w:rPr>
        <w:t xml:space="preserve">their </w:t>
      </w:r>
      <w:r w:rsidRPr="001E1E71">
        <w:rPr>
          <w:rFonts w:ascii="Palatino" w:hAnsi="Palatino"/>
          <w:sz w:val="22"/>
          <w:szCs w:val="22"/>
        </w:rPr>
        <w:t xml:space="preserve">immediate supervisor, </w:t>
      </w:r>
      <w:r w:rsidRPr="00B35D39">
        <w:rPr>
          <w:rFonts w:ascii="Palatino" w:hAnsi="Palatino"/>
          <w:strike/>
          <w:sz w:val="22"/>
          <w:szCs w:val="22"/>
        </w:rPr>
        <w:t>she</w:t>
      </w:r>
      <w:r w:rsidRPr="001E1E71">
        <w:rPr>
          <w:rFonts w:ascii="Palatino" w:hAnsi="Palatino"/>
          <w:sz w:val="22"/>
          <w:szCs w:val="22"/>
        </w:rPr>
        <w:t xml:space="preserve"> </w:t>
      </w:r>
      <w:r>
        <w:rPr>
          <w:rFonts w:ascii="Palatino" w:hAnsi="Palatino"/>
          <w:b/>
          <w:bCs/>
          <w:sz w:val="22"/>
          <w:szCs w:val="22"/>
        </w:rPr>
        <w:t xml:space="preserve">they </w:t>
      </w:r>
      <w:r w:rsidRPr="001E1E71">
        <w:rPr>
          <w:rFonts w:ascii="Palatino" w:hAnsi="Palatino"/>
          <w:sz w:val="22"/>
          <w:szCs w:val="22"/>
        </w:rPr>
        <w:t xml:space="preserve">may submit in writing an individual grievance, at step 2 to the </w:t>
      </w:r>
      <w:r w:rsidRPr="00B35D39">
        <w:rPr>
          <w:rFonts w:ascii="Palatino" w:hAnsi="Palatino"/>
          <w:strike/>
          <w:sz w:val="22"/>
          <w:szCs w:val="22"/>
        </w:rPr>
        <w:t>Centre General</w:t>
      </w:r>
      <w:r w:rsidRPr="001E1E71">
        <w:rPr>
          <w:rFonts w:ascii="Palatino" w:hAnsi="Palatino"/>
          <w:sz w:val="22"/>
          <w:szCs w:val="22"/>
        </w:rPr>
        <w:t xml:space="preserve"> </w:t>
      </w:r>
      <w:r w:rsidRPr="00DD55EA">
        <w:rPr>
          <w:rFonts w:ascii="Palatino" w:hAnsi="Palatino"/>
          <w:strike/>
          <w:sz w:val="22"/>
          <w:szCs w:val="22"/>
        </w:rPr>
        <w:t>Manager</w:t>
      </w:r>
      <w:r w:rsidR="00DD55EA">
        <w:rPr>
          <w:rFonts w:ascii="Palatino" w:hAnsi="Palatino"/>
          <w:sz w:val="22"/>
          <w:szCs w:val="22"/>
        </w:rPr>
        <w:t xml:space="preserve"> </w:t>
      </w:r>
      <w:r w:rsidR="00DD55EA">
        <w:rPr>
          <w:rFonts w:ascii="Palatino" w:hAnsi="Palatino"/>
          <w:b/>
          <w:bCs/>
          <w:sz w:val="22"/>
          <w:szCs w:val="22"/>
        </w:rPr>
        <w:t>Director of Care</w:t>
      </w:r>
      <w:r w:rsidRPr="001E1E71">
        <w:rPr>
          <w:rFonts w:ascii="Palatino" w:hAnsi="Palatino"/>
          <w:sz w:val="22"/>
          <w:szCs w:val="22"/>
        </w:rPr>
        <w:t xml:space="preserve"> or designate within ten (10) days of discussing the grievance with </w:t>
      </w:r>
      <w:r w:rsidRPr="00B35D39">
        <w:rPr>
          <w:rFonts w:ascii="Palatino" w:hAnsi="Palatino"/>
          <w:strike/>
          <w:sz w:val="22"/>
          <w:szCs w:val="22"/>
        </w:rPr>
        <w:t>her</w:t>
      </w:r>
      <w:r>
        <w:rPr>
          <w:rFonts w:ascii="Palatino" w:hAnsi="Palatino"/>
          <w:sz w:val="22"/>
          <w:szCs w:val="22"/>
        </w:rPr>
        <w:t xml:space="preserve"> </w:t>
      </w:r>
      <w:r>
        <w:rPr>
          <w:rFonts w:ascii="Palatino" w:hAnsi="Palatino"/>
          <w:b/>
          <w:bCs/>
          <w:sz w:val="22"/>
          <w:szCs w:val="22"/>
        </w:rPr>
        <w:t>their</w:t>
      </w:r>
      <w:r w:rsidRPr="001E1E71">
        <w:rPr>
          <w:rFonts w:ascii="Palatino" w:hAnsi="Palatino"/>
          <w:sz w:val="22"/>
          <w:szCs w:val="22"/>
        </w:rPr>
        <w:t xml:space="preserve"> immediate supervisor in Step </w:t>
      </w:r>
      <w:proofErr w:type="gramStart"/>
      <w:r w:rsidRPr="001E1E71">
        <w:rPr>
          <w:rFonts w:ascii="Palatino" w:hAnsi="Palatino"/>
          <w:sz w:val="22"/>
          <w:szCs w:val="22"/>
        </w:rPr>
        <w:t>1;</w:t>
      </w:r>
      <w:proofErr w:type="gramEnd"/>
      <w:r w:rsidRPr="001E1E71">
        <w:rPr>
          <w:rFonts w:ascii="Palatino" w:hAnsi="Palatino"/>
          <w:sz w:val="22"/>
          <w:szCs w:val="22"/>
        </w:rPr>
        <w:t xml:space="preserve"> </w:t>
      </w:r>
    </w:p>
    <w:p w14:paraId="3881C88C" w14:textId="5ACD0F10" w:rsidR="00D56611" w:rsidRPr="001E1E71" w:rsidRDefault="00D56611" w:rsidP="00FD5F1E">
      <w:pPr>
        <w:numPr>
          <w:ilvl w:val="0"/>
          <w:numId w:val="8"/>
        </w:numPr>
        <w:tabs>
          <w:tab w:val="clear" w:pos="4320"/>
        </w:tabs>
        <w:spacing w:before="120" w:after="120"/>
        <w:ind w:left="2880"/>
        <w:jc w:val="both"/>
        <w:rPr>
          <w:rFonts w:ascii="Palatino" w:hAnsi="Palatino"/>
          <w:sz w:val="22"/>
          <w:szCs w:val="22"/>
        </w:rPr>
      </w:pPr>
      <w:r w:rsidRPr="001E1E71">
        <w:rPr>
          <w:rFonts w:ascii="Palatino" w:hAnsi="Palatino"/>
          <w:sz w:val="22"/>
          <w:szCs w:val="22"/>
        </w:rPr>
        <w:t xml:space="preserve">If the grievance is a group grievance, it shall be submitted in writing at step 2 to the </w:t>
      </w:r>
      <w:r w:rsidRPr="00B35D39">
        <w:rPr>
          <w:rFonts w:ascii="Palatino" w:hAnsi="Palatino"/>
          <w:strike/>
          <w:sz w:val="22"/>
          <w:szCs w:val="22"/>
        </w:rPr>
        <w:t xml:space="preserve">Centre </w:t>
      </w:r>
      <w:r w:rsidRPr="00DD55EA">
        <w:rPr>
          <w:rFonts w:ascii="Palatino" w:hAnsi="Palatino"/>
          <w:strike/>
          <w:sz w:val="22"/>
          <w:szCs w:val="22"/>
        </w:rPr>
        <w:t>General Manager</w:t>
      </w:r>
      <w:r w:rsidR="00DD55EA">
        <w:rPr>
          <w:rFonts w:ascii="Palatino" w:hAnsi="Palatino"/>
          <w:strike/>
          <w:sz w:val="22"/>
          <w:szCs w:val="22"/>
        </w:rPr>
        <w:t xml:space="preserve"> </w:t>
      </w:r>
      <w:r w:rsidR="00DD55EA" w:rsidRPr="00DD55EA">
        <w:rPr>
          <w:rFonts w:ascii="Palatino" w:hAnsi="Palatino"/>
          <w:b/>
          <w:bCs/>
          <w:sz w:val="22"/>
          <w:szCs w:val="22"/>
        </w:rPr>
        <w:t>Director of Care</w:t>
      </w:r>
      <w:r w:rsidRPr="001E1E71">
        <w:rPr>
          <w:rFonts w:ascii="Palatino" w:hAnsi="Palatino"/>
          <w:sz w:val="22"/>
          <w:szCs w:val="22"/>
        </w:rPr>
        <w:t xml:space="preserve"> or designate within ten (10) days of the date any of the aggrieved Parties became aware of the event or reasonably should have become aware of the event leading to the grievance.</w:t>
      </w:r>
    </w:p>
    <w:p w14:paraId="65F76E29" w14:textId="77777777" w:rsidR="00D56611" w:rsidRPr="001E1E71" w:rsidRDefault="00D56611" w:rsidP="00D56611">
      <w:pPr>
        <w:spacing w:before="120" w:after="120"/>
        <w:ind w:left="2160"/>
        <w:jc w:val="both"/>
        <w:rPr>
          <w:rFonts w:ascii="Palatino" w:hAnsi="Palatino"/>
          <w:sz w:val="22"/>
          <w:szCs w:val="22"/>
        </w:rPr>
      </w:pPr>
      <w:r w:rsidRPr="001E1E71">
        <w:rPr>
          <w:rFonts w:ascii="Palatino" w:hAnsi="Palatino"/>
          <w:sz w:val="22"/>
          <w:szCs w:val="22"/>
        </w:rPr>
        <w:t xml:space="preserve">The grievance shall be submitted, in writing, stating the Article(s) claimed to have been violated, the nature of the grievance and the redress sought. The Centre General Manager or designate shall hold a hearing within ten (10) days of receipt of the grievance. The Employee shall be entitled to have a representative of the Union present during the meeting. The grievance will be responded to, in writing, by the Centre General Manager or designate within ten (10) days of the grievance hearing at step 2. </w:t>
      </w:r>
    </w:p>
    <w:p w14:paraId="604A09C9" w14:textId="77777777" w:rsidR="00D56611" w:rsidRPr="001E1E71" w:rsidRDefault="00D56611" w:rsidP="00D56611">
      <w:pPr>
        <w:tabs>
          <w:tab w:val="right" w:pos="2130"/>
        </w:tabs>
        <w:spacing w:before="120" w:after="120"/>
        <w:ind w:left="2130"/>
        <w:jc w:val="both"/>
        <w:rPr>
          <w:rFonts w:ascii="Palatino" w:hAnsi="Palatino"/>
          <w:sz w:val="22"/>
          <w:szCs w:val="22"/>
        </w:rPr>
      </w:pPr>
      <w:r w:rsidRPr="001E1E71">
        <w:rPr>
          <w:rFonts w:ascii="Palatino" w:hAnsi="Palatino"/>
          <w:sz w:val="22"/>
          <w:szCs w:val="22"/>
        </w:rPr>
        <w:t>If the grievance is not settled at this stage, it may be advanced to Step 3.</w:t>
      </w:r>
    </w:p>
    <w:p w14:paraId="13665DA2" w14:textId="77777777" w:rsidR="00D56611" w:rsidRPr="001939BD" w:rsidRDefault="00D56611" w:rsidP="00FD5F1E">
      <w:pPr>
        <w:pStyle w:val="ListParagraph"/>
        <w:numPr>
          <w:ilvl w:val="0"/>
          <w:numId w:val="17"/>
        </w:numPr>
        <w:tabs>
          <w:tab w:val="left" w:pos="560"/>
        </w:tabs>
        <w:spacing w:before="120" w:after="120"/>
        <w:contextualSpacing w:val="0"/>
        <w:jc w:val="both"/>
        <w:rPr>
          <w:rFonts w:ascii="Palatino" w:hAnsi="Palatino"/>
          <w:sz w:val="22"/>
          <w:szCs w:val="22"/>
        </w:rPr>
      </w:pPr>
      <w:r w:rsidRPr="001E1E71">
        <w:rPr>
          <w:rFonts w:ascii="Palatino" w:hAnsi="Palatino"/>
          <w:sz w:val="22"/>
          <w:szCs w:val="22"/>
        </w:rPr>
        <w:t>Step 3 (</w:t>
      </w:r>
      <w:r w:rsidRPr="00B35D39">
        <w:rPr>
          <w:rFonts w:ascii="Palatino" w:hAnsi="Palatino"/>
          <w:strike/>
          <w:sz w:val="22"/>
          <w:szCs w:val="22"/>
        </w:rPr>
        <w:t>Chief Human Resources Officer</w:t>
      </w:r>
      <w:r>
        <w:rPr>
          <w:rFonts w:ascii="Palatino" w:hAnsi="Palatino"/>
          <w:sz w:val="22"/>
          <w:szCs w:val="22"/>
        </w:rPr>
        <w:t xml:space="preserve"> </w:t>
      </w:r>
      <w:r>
        <w:rPr>
          <w:rFonts w:ascii="Palatino" w:hAnsi="Palatino"/>
          <w:b/>
          <w:bCs/>
          <w:sz w:val="22"/>
          <w:szCs w:val="22"/>
        </w:rPr>
        <w:t>Vice President Human Resources</w:t>
      </w:r>
      <w:r w:rsidRPr="001E1E71">
        <w:rPr>
          <w:rFonts w:ascii="Palatino" w:hAnsi="Palatino"/>
          <w:sz w:val="22"/>
          <w:szCs w:val="22"/>
        </w:rPr>
        <w:t>)</w:t>
      </w:r>
    </w:p>
    <w:p w14:paraId="5922BBC2" w14:textId="77777777" w:rsidR="00D56611" w:rsidRPr="00E46F6B" w:rsidRDefault="00D56611" w:rsidP="00FD5F1E">
      <w:pPr>
        <w:pStyle w:val="ListParagraph"/>
        <w:numPr>
          <w:ilvl w:val="0"/>
          <w:numId w:val="17"/>
        </w:numPr>
        <w:tabs>
          <w:tab w:val="left" w:pos="560"/>
        </w:tabs>
        <w:spacing w:before="120" w:after="120"/>
        <w:contextualSpacing w:val="0"/>
        <w:jc w:val="both"/>
        <w:rPr>
          <w:rFonts w:ascii="Palatino" w:hAnsi="Palatino"/>
          <w:sz w:val="22"/>
          <w:szCs w:val="22"/>
        </w:rPr>
      </w:pPr>
      <w:r w:rsidRPr="00B35D39">
        <w:rPr>
          <w:rFonts w:ascii="Palatino" w:hAnsi="Palatino"/>
          <w:sz w:val="22"/>
          <w:szCs w:val="22"/>
        </w:rPr>
        <w:t xml:space="preserve">Within ten (10) days of the reply at Step 2, the Employee shall submit the grievance, in writing to the </w:t>
      </w:r>
      <w:r w:rsidRPr="00B35D39">
        <w:rPr>
          <w:rFonts w:ascii="Palatino" w:hAnsi="Palatino"/>
          <w:strike/>
          <w:sz w:val="22"/>
          <w:szCs w:val="22"/>
        </w:rPr>
        <w:t>Chief Human Resources Officer</w:t>
      </w:r>
      <w:r>
        <w:rPr>
          <w:rFonts w:ascii="Palatino" w:hAnsi="Palatino"/>
          <w:sz w:val="22"/>
          <w:szCs w:val="22"/>
        </w:rPr>
        <w:t xml:space="preserve"> </w:t>
      </w:r>
      <w:r>
        <w:rPr>
          <w:rFonts w:ascii="Palatino" w:hAnsi="Palatino"/>
          <w:b/>
          <w:bCs/>
          <w:sz w:val="22"/>
          <w:szCs w:val="22"/>
        </w:rPr>
        <w:t>Vice President Human Resources</w:t>
      </w:r>
      <w:r w:rsidRPr="00B35D39">
        <w:rPr>
          <w:rFonts w:ascii="Palatino" w:hAnsi="Palatino"/>
          <w:sz w:val="22"/>
          <w:szCs w:val="22"/>
        </w:rPr>
        <w:t xml:space="preserve"> or designate.</w:t>
      </w:r>
    </w:p>
    <w:p w14:paraId="2489EC40" w14:textId="77777777" w:rsidR="00D56611" w:rsidRPr="00E46F6B" w:rsidRDefault="00D56611" w:rsidP="00FD5F1E">
      <w:pPr>
        <w:pStyle w:val="ListParagraph"/>
        <w:numPr>
          <w:ilvl w:val="0"/>
          <w:numId w:val="17"/>
        </w:numPr>
        <w:tabs>
          <w:tab w:val="left" w:pos="560"/>
        </w:tabs>
        <w:spacing w:before="120" w:after="120"/>
        <w:contextualSpacing w:val="0"/>
        <w:jc w:val="both"/>
        <w:rPr>
          <w:rFonts w:ascii="Palatino" w:hAnsi="Palatino"/>
          <w:sz w:val="22"/>
          <w:szCs w:val="22"/>
        </w:rPr>
      </w:pPr>
      <w:r w:rsidRPr="00B35D39">
        <w:rPr>
          <w:rFonts w:ascii="Palatino" w:hAnsi="Palatino"/>
          <w:sz w:val="22"/>
          <w:szCs w:val="22"/>
        </w:rPr>
        <w:t xml:space="preserve">The </w:t>
      </w:r>
      <w:r w:rsidRPr="00B35D39">
        <w:rPr>
          <w:rFonts w:ascii="Palatino" w:hAnsi="Palatino"/>
          <w:strike/>
          <w:sz w:val="22"/>
          <w:szCs w:val="22"/>
        </w:rPr>
        <w:t>Chief Human Resources Officer</w:t>
      </w:r>
      <w:r w:rsidRPr="00B35D39">
        <w:rPr>
          <w:rFonts w:ascii="Palatino" w:hAnsi="Palatino"/>
          <w:sz w:val="22"/>
          <w:szCs w:val="22"/>
        </w:rPr>
        <w:t xml:space="preserve"> </w:t>
      </w:r>
      <w:r w:rsidRPr="00B35D39">
        <w:rPr>
          <w:rFonts w:ascii="Palatino" w:hAnsi="Palatino"/>
          <w:b/>
          <w:bCs/>
          <w:sz w:val="22"/>
          <w:szCs w:val="22"/>
        </w:rPr>
        <w:t>Vice President Human Resources</w:t>
      </w:r>
      <w:r w:rsidRPr="00B35D39">
        <w:rPr>
          <w:rFonts w:ascii="Palatino" w:hAnsi="Palatino"/>
          <w:sz w:val="22"/>
          <w:szCs w:val="22"/>
        </w:rPr>
        <w:t xml:space="preserve"> or designate shall hold a hearing within ten (10) days of receipt of the grievance. The Employee shall be entitled to have a representative of the Union present during the meeting. The Director of Human Resources or designate shall render a written decision within ten (10) days of the date of the hearing. If the grievance is not settled at this stage, either party may decide to proceed to Regular Arbitration, Expedited Arbitration or by mutual agreement to Mediation.</w:t>
      </w:r>
    </w:p>
    <w:p w14:paraId="5A3926DE" w14:textId="77777777" w:rsidR="00D56611" w:rsidRPr="00E46F6B" w:rsidRDefault="00D56611" w:rsidP="00FD5F1E">
      <w:pPr>
        <w:pStyle w:val="ListParagraph"/>
        <w:numPr>
          <w:ilvl w:val="0"/>
          <w:numId w:val="17"/>
        </w:numPr>
        <w:tabs>
          <w:tab w:val="left" w:pos="560"/>
        </w:tabs>
        <w:spacing w:before="120" w:after="120"/>
        <w:contextualSpacing w:val="0"/>
        <w:jc w:val="both"/>
        <w:rPr>
          <w:rFonts w:ascii="Palatino" w:hAnsi="Palatino"/>
          <w:sz w:val="22"/>
          <w:szCs w:val="22"/>
        </w:rPr>
      </w:pPr>
      <w:r w:rsidRPr="00B35D39">
        <w:rPr>
          <w:rFonts w:ascii="Palatino" w:hAnsi="Palatino"/>
          <w:b/>
          <w:sz w:val="22"/>
          <w:szCs w:val="22"/>
        </w:rPr>
        <w:t xml:space="preserve">The Grievance procedure from Step 1 to Step 3 shall not exceed sixty (60) days. In the event the Employer fails to process the grievance procedure within the </w:t>
      </w:r>
      <w:proofErr w:type="gramStart"/>
      <w:r w:rsidRPr="00B35D39">
        <w:rPr>
          <w:rFonts w:ascii="Palatino" w:hAnsi="Palatino"/>
          <w:b/>
          <w:sz w:val="22"/>
          <w:szCs w:val="22"/>
        </w:rPr>
        <w:t>60</w:t>
      </w:r>
      <w:r>
        <w:rPr>
          <w:rFonts w:ascii="Palatino" w:hAnsi="Palatino"/>
          <w:b/>
          <w:sz w:val="22"/>
          <w:szCs w:val="22"/>
        </w:rPr>
        <w:t xml:space="preserve"> </w:t>
      </w:r>
      <w:r w:rsidRPr="00B35D39">
        <w:rPr>
          <w:rFonts w:ascii="Palatino" w:hAnsi="Palatino"/>
          <w:b/>
          <w:sz w:val="22"/>
          <w:szCs w:val="22"/>
        </w:rPr>
        <w:t>day</w:t>
      </w:r>
      <w:proofErr w:type="gramEnd"/>
      <w:r w:rsidRPr="00B35D39">
        <w:rPr>
          <w:rFonts w:ascii="Palatino" w:hAnsi="Palatino"/>
          <w:b/>
          <w:sz w:val="22"/>
          <w:szCs w:val="22"/>
        </w:rPr>
        <w:t xml:space="preserve"> period, the grievance is automatically referred to arbitration for settlement and resolution. An extension to the sixty (60) day timeline can be requested by either Party, </w:t>
      </w:r>
      <w:proofErr w:type="gramStart"/>
      <w:r w:rsidRPr="00B35D39">
        <w:rPr>
          <w:rFonts w:ascii="Palatino" w:hAnsi="Palatino"/>
          <w:b/>
          <w:sz w:val="22"/>
          <w:szCs w:val="22"/>
        </w:rPr>
        <w:t>and</w:t>
      </w:r>
      <w:proofErr w:type="gramEnd"/>
      <w:r w:rsidRPr="00B35D39">
        <w:rPr>
          <w:rFonts w:ascii="Palatino" w:hAnsi="Palatino"/>
          <w:b/>
          <w:sz w:val="22"/>
          <w:szCs w:val="22"/>
        </w:rPr>
        <w:t xml:space="preserve"> will not be unreasonably withheld.</w:t>
      </w:r>
    </w:p>
    <w:p w14:paraId="5D9507C3" w14:textId="77777777" w:rsidR="00D56611" w:rsidRPr="00E46F6B" w:rsidRDefault="00D56611" w:rsidP="00FD5F1E">
      <w:pPr>
        <w:pStyle w:val="ListParagraph"/>
        <w:numPr>
          <w:ilvl w:val="0"/>
          <w:numId w:val="17"/>
        </w:numPr>
        <w:tabs>
          <w:tab w:val="left" w:pos="560"/>
        </w:tabs>
        <w:spacing w:before="120" w:after="120"/>
        <w:contextualSpacing w:val="0"/>
        <w:jc w:val="both"/>
        <w:rPr>
          <w:rFonts w:ascii="Palatino" w:hAnsi="Palatino"/>
          <w:strike/>
          <w:sz w:val="22"/>
          <w:szCs w:val="22"/>
        </w:rPr>
      </w:pPr>
      <w:r w:rsidRPr="00B35D39">
        <w:rPr>
          <w:rFonts w:ascii="Palatino" w:hAnsi="Palatino"/>
          <w:strike/>
          <w:sz w:val="22"/>
          <w:szCs w:val="22"/>
        </w:rPr>
        <w:t xml:space="preserve">The union shall provide a copy of the written grievance at Step 2 and Step 3 shall be submitted to the </w:t>
      </w:r>
      <w:r w:rsidRPr="00B35D39">
        <w:rPr>
          <w:rFonts w:ascii="Palatino" w:hAnsi="Palatino"/>
          <w:strike/>
          <w:sz w:val="22"/>
          <w:szCs w:val="22"/>
          <w:lang w:val="en-CA"/>
        </w:rPr>
        <w:t>Labour</w:t>
      </w:r>
      <w:r w:rsidRPr="00B35D39">
        <w:rPr>
          <w:rFonts w:ascii="Palatino" w:hAnsi="Palatino"/>
          <w:strike/>
          <w:sz w:val="22"/>
          <w:szCs w:val="22"/>
        </w:rPr>
        <w:t xml:space="preserve"> Relations Specialist.</w:t>
      </w:r>
    </w:p>
    <w:p w14:paraId="39579A02" w14:textId="77777777" w:rsidR="00D56611" w:rsidRPr="001E1E71" w:rsidRDefault="00D56611" w:rsidP="00D56611">
      <w:pPr>
        <w:tabs>
          <w:tab w:val="left" w:pos="0"/>
          <w:tab w:val="left" w:pos="1440"/>
        </w:tabs>
        <w:spacing w:before="120" w:after="120"/>
        <w:ind w:left="1440" w:hanging="1440"/>
        <w:jc w:val="both"/>
        <w:rPr>
          <w:rFonts w:ascii="Palatino" w:hAnsi="Palatino"/>
          <w:sz w:val="22"/>
          <w:szCs w:val="22"/>
        </w:rPr>
      </w:pPr>
      <w:r w:rsidRPr="001E1E71">
        <w:rPr>
          <w:rFonts w:ascii="Palatino" w:hAnsi="Palatino"/>
          <w:sz w:val="22"/>
          <w:szCs w:val="22"/>
        </w:rPr>
        <w:t>32.06</w:t>
      </w:r>
      <w:r w:rsidRPr="001E1E71">
        <w:rPr>
          <w:rFonts w:ascii="Palatino" w:hAnsi="Palatino"/>
          <w:sz w:val="22"/>
          <w:szCs w:val="22"/>
        </w:rPr>
        <w:tab/>
        <w:t>Alternative Dispute Resolution Mechanisms</w:t>
      </w:r>
    </w:p>
    <w:p w14:paraId="70BC1438" w14:textId="77777777" w:rsidR="00D56611" w:rsidRPr="00E46F6B" w:rsidRDefault="00D56611" w:rsidP="00FD5F1E">
      <w:pPr>
        <w:pStyle w:val="ListParagraph"/>
        <w:numPr>
          <w:ilvl w:val="0"/>
          <w:numId w:val="18"/>
        </w:numPr>
        <w:tabs>
          <w:tab w:val="left" w:pos="0"/>
          <w:tab w:val="left" w:pos="1440"/>
        </w:tabs>
        <w:spacing w:before="120" w:after="120"/>
        <w:jc w:val="both"/>
        <w:rPr>
          <w:rFonts w:ascii="Palatino" w:hAnsi="Palatino"/>
          <w:sz w:val="22"/>
          <w:szCs w:val="22"/>
        </w:rPr>
      </w:pPr>
      <w:r w:rsidRPr="001E1E71">
        <w:rPr>
          <w:rFonts w:ascii="Palatino" w:hAnsi="Palatino"/>
          <w:sz w:val="22"/>
          <w:szCs w:val="22"/>
        </w:rPr>
        <w:t>Third Party Mediation</w:t>
      </w:r>
    </w:p>
    <w:p w14:paraId="7A608BD8" w14:textId="77777777" w:rsidR="00D56611" w:rsidRPr="001E1E71" w:rsidRDefault="00D56611" w:rsidP="00D56611">
      <w:pPr>
        <w:spacing w:before="120" w:after="120"/>
        <w:ind w:left="1440"/>
        <w:jc w:val="both"/>
        <w:rPr>
          <w:rFonts w:ascii="Palatino" w:hAnsi="Palatino"/>
          <w:sz w:val="22"/>
          <w:szCs w:val="22"/>
        </w:rPr>
      </w:pPr>
      <w:r w:rsidRPr="001E1E71">
        <w:rPr>
          <w:rFonts w:ascii="Palatino" w:hAnsi="Palatino"/>
          <w:sz w:val="22"/>
          <w:szCs w:val="22"/>
        </w:rPr>
        <w:t>If the grievance proceeds to Mediation, one jointly selected mediator shall meet with the Parties within five (5) days of the request.</w:t>
      </w:r>
    </w:p>
    <w:p w14:paraId="64E1E610" w14:textId="77777777" w:rsidR="00D56611" w:rsidRPr="001E1E71" w:rsidRDefault="00D56611" w:rsidP="00D56611">
      <w:pPr>
        <w:tabs>
          <w:tab w:val="left" w:pos="560"/>
        </w:tabs>
        <w:spacing w:before="120" w:after="120"/>
        <w:ind w:left="1440"/>
        <w:jc w:val="both"/>
        <w:rPr>
          <w:rFonts w:ascii="Palatino" w:hAnsi="Palatino"/>
          <w:sz w:val="22"/>
          <w:szCs w:val="22"/>
        </w:rPr>
      </w:pPr>
      <w:r w:rsidRPr="001E1E71">
        <w:rPr>
          <w:rFonts w:ascii="Palatino" w:hAnsi="Palatino"/>
          <w:sz w:val="22"/>
          <w:szCs w:val="22"/>
        </w:rPr>
        <w:t xml:space="preserve">All materials and information relating to the </w:t>
      </w:r>
      <w:proofErr w:type="gramStart"/>
      <w:r w:rsidRPr="001E1E71">
        <w:rPr>
          <w:rFonts w:ascii="Palatino" w:hAnsi="Palatino"/>
          <w:sz w:val="22"/>
          <w:szCs w:val="22"/>
        </w:rPr>
        <w:t>dispute, and</w:t>
      </w:r>
      <w:proofErr w:type="gramEnd"/>
      <w:r w:rsidRPr="001E1E71">
        <w:rPr>
          <w:rFonts w:ascii="Palatino" w:hAnsi="Palatino"/>
          <w:sz w:val="22"/>
          <w:szCs w:val="22"/>
        </w:rPr>
        <w:t xml:space="preserve"> known to the parties at the time of mediation, shall be disclosed during the proceedings.  The proceedings shall be conducted with a view to settling the dispute, and as such, are privileged. </w:t>
      </w:r>
    </w:p>
    <w:p w14:paraId="4943D2BF" w14:textId="77777777" w:rsidR="00D56611" w:rsidRPr="001E1E71" w:rsidRDefault="00D56611" w:rsidP="00D56611">
      <w:pPr>
        <w:tabs>
          <w:tab w:val="left" w:pos="560"/>
        </w:tabs>
        <w:spacing w:before="120" w:after="120"/>
        <w:ind w:left="2160" w:hanging="720"/>
        <w:jc w:val="both"/>
        <w:rPr>
          <w:rFonts w:ascii="Palatino" w:hAnsi="Palatino"/>
          <w:sz w:val="22"/>
          <w:szCs w:val="22"/>
        </w:rPr>
      </w:pPr>
      <w:r w:rsidRPr="001E1E71">
        <w:rPr>
          <w:rFonts w:ascii="Palatino" w:hAnsi="Palatino"/>
          <w:sz w:val="22"/>
          <w:szCs w:val="22"/>
        </w:rPr>
        <w:lastRenderedPageBreak/>
        <w:tab/>
        <w:t>(</w:t>
      </w:r>
      <w:proofErr w:type="spellStart"/>
      <w:r w:rsidRPr="001E1E71">
        <w:rPr>
          <w:rFonts w:ascii="Palatino" w:hAnsi="Palatino"/>
          <w:sz w:val="22"/>
          <w:szCs w:val="22"/>
        </w:rPr>
        <w:t>i</w:t>
      </w:r>
      <w:proofErr w:type="spellEnd"/>
      <w:r w:rsidRPr="001E1E71">
        <w:rPr>
          <w:rFonts w:ascii="Palatino" w:hAnsi="Palatino"/>
          <w:sz w:val="22"/>
          <w:szCs w:val="22"/>
        </w:rPr>
        <w:t>)</w:t>
      </w:r>
      <w:r w:rsidRPr="001E1E71">
        <w:rPr>
          <w:rFonts w:ascii="Palatino" w:hAnsi="Palatino"/>
          <w:sz w:val="22"/>
          <w:szCs w:val="22"/>
        </w:rPr>
        <w:tab/>
        <w:t xml:space="preserve">The fees and expenses of the mediator shall be shared equally to </w:t>
      </w:r>
      <w:r w:rsidRPr="001E1E71">
        <w:rPr>
          <w:rFonts w:ascii="Palatino" w:hAnsi="Palatino"/>
          <w:sz w:val="22"/>
          <w:szCs w:val="22"/>
        </w:rPr>
        <w:tab/>
        <w:t>the parties to the dispute.</w:t>
      </w:r>
    </w:p>
    <w:p w14:paraId="49F8C88C" w14:textId="77777777" w:rsidR="00D56611" w:rsidRPr="001E1E71" w:rsidRDefault="00D56611" w:rsidP="00D56611">
      <w:pPr>
        <w:tabs>
          <w:tab w:val="left" w:pos="560"/>
        </w:tabs>
        <w:spacing w:before="120" w:after="120"/>
        <w:ind w:left="2160" w:hanging="720"/>
        <w:jc w:val="both"/>
        <w:rPr>
          <w:rFonts w:ascii="Palatino" w:hAnsi="Palatino"/>
          <w:sz w:val="22"/>
          <w:szCs w:val="22"/>
        </w:rPr>
      </w:pPr>
      <w:r w:rsidRPr="001E1E71">
        <w:rPr>
          <w:rFonts w:ascii="Palatino" w:hAnsi="Palatino"/>
          <w:sz w:val="22"/>
          <w:szCs w:val="22"/>
        </w:rPr>
        <w:tab/>
        <w:t>(ii)</w:t>
      </w:r>
      <w:r w:rsidRPr="001E1E71">
        <w:rPr>
          <w:rFonts w:ascii="Palatino" w:hAnsi="Palatino"/>
          <w:sz w:val="22"/>
          <w:szCs w:val="22"/>
        </w:rPr>
        <w:tab/>
        <w:t xml:space="preserve">If the grievance is not settled at this stage, either party may decide </w:t>
      </w:r>
      <w:r w:rsidRPr="001E1E71">
        <w:rPr>
          <w:rFonts w:ascii="Palatino" w:hAnsi="Palatino"/>
          <w:sz w:val="22"/>
          <w:szCs w:val="22"/>
        </w:rPr>
        <w:tab/>
        <w:t>to proceed to Arbitration.</w:t>
      </w:r>
    </w:p>
    <w:p w14:paraId="6832708F" w14:textId="77777777" w:rsidR="00D56611" w:rsidRPr="001E1E71" w:rsidRDefault="00D56611" w:rsidP="00D56611">
      <w:pPr>
        <w:spacing w:before="120" w:after="120"/>
        <w:ind w:left="1440" w:hanging="1440"/>
        <w:jc w:val="both"/>
        <w:rPr>
          <w:rFonts w:ascii="Palatino" w:hAnsi="Palatino"/>
          <w:sz w:val="22"/>
          <w:szCs w:val="22"/>
        </w:rPr>
      </w:pPr>
      <w:r w:rsidRPr="001E1E71">
        <w:rPr>
          <w:rFonts w:ascii="Palatino" w:hAnsi="Palatino"/>
          <w:sz w:val="22"/>
          <w:szCs w:val="22"/>
        </w:rPr>
        <w:t>32.07</w:t>
      </w:r>
      <w:r w:rsidRPr="001E1E71">
        <w:rPr>
          <w:rFonts w:ascii="Palatino" w:hAnsi="Palatino"/>
          <w:sz w:val="22"/>
          <w:szCs w:val="22"/>
        </w:rPr>
        <w:tab/>
        <w:t>Regular Arbitration</w:t>
      </w:r>
    </w:p>
    <w:p w14:paraId="721505A6" w14:textId="77777777" w:rsidR="00D56611" w:rsidRPr="001E1E71" w:rsidRDefault="00D56611" w:rsidP="00D56611">
      <w:pPr>
        <w:tabs>
          <w:tab w:val="left" w:pos="2160"/>
        </w:tabs>
        <w:spacing w:before="120" w:after="120"/>
        <w:ind w:left="2916" w:hanging="1476"/>
        <w:jc w:val="both"/>
        <w:rPr>
          <w:rFonts w:ascii="Palatino" w:hAnsi="Palatino"/>
          <w:sz w:val="22"/>
          <w:szCs w:val="22"/>
        </w:rPr>
      </w:pPr>
      <w:r w:rsidRPr="001E1E71">
        <w:rPr>
          <w:rFonts w:ascii="Palatino" w:hAnsi="Palatino"/>
          <w:sz w:val="22"/>
          <w:szCs w:val="22"/>
        </w:rPr>
        <w:t>(a)</w:t>
      </w:r>
      <w:r w:rsidRPr="001E1E71">
        <w:rPr>
          <w:rFonts w:ascii="Palatino" w:hAnsi="Palatino"/>
          <w:sz w:val="22"/>
          <w:szCs w:val="22"/>
        </w:rPr>
        <w:tab/>
        <w:t>(</w:t>
      </w:r>
      <w:proofErr w:type="spellStart"/>
      <w:r w:rsidRPr="001E1E71">
        <w:rPr>
          <w:rFonts w:ascii="Palatino" w:hAnsi="Palatino"/>
          <w:sz w:val="22"/>
          <w:szCs w:val="22"/>
        </w:rPr>
        <w:t>i</w:t>
      </w:r>
      <w:proofErr w:type="spellEnd"/>
      <w:r w:rsidRPr="001E1E71">
        <w:rPr>
          <w:rFonts w:ascii="Palatino" w:hAnsi="Palatino"/>
          <w:sz w:val="22"/>
          <w:szCs w:val="22"/>
        </w:rPr>
        <w:t>)</w:t>
      </w:r>
      <w:r w:rsidRPr="001E1E71">
        <w:rPr>
          <w:rFonts w:ascii="Palatino" w:hAnsi="Palatino"/>
          <w:sz w:val="22"/>
          <w:szCs w:val="22"/>
        </w:rPr>
        <w:tab/>
        <w:t>Either Party wishing to submit a grievance to Arbitration shall, within ten (10) days of the receipt of the decision at Step 3 of the grievance procedure, notify the other Party in writing of its intention to do so and shall nominate an individual to serve as a sole arbitrator.</w:t>
      </w:r>
    </w:p>
    <w:p w14:paraId="2B869A22" w14:textId="77777777" w:rsidR="00D56611" w:rsidRPr="001E1E71" w:rsidRDefault="00D56611" w:rsidP="00D56611">
      <w:pPr>
        <w:spacing w:before="120" w:after="120"/>
        <w:ind w:left="2916" w:hanging="756"/>
        <w:jc w:val="both"/>
        <w:rPr>
          <w:rFonts w:ascii="Palatino" w:hAnsi="Palatino"/>
          <w:sz w:val="22"/>
          <w:szCs w:val="22"/>
        </w:rPr>
      </w:pPr>
      <w:r w:rsidRPr="001E1E71">
        <w:rPr>
          <w:rFonts w:ascii="Palatino" w:hAnsi="Palatino"/>
          <w:sz w:val="22"/>
          <w:szCs w:val="22"/>
        </w:rPr>
        <w:t>(ii)</w:t>
      </w:r>
      <w:r w:rsidRPr="001E1E71">
        <w:rPr>
          <w:rFonts w:ascii="Palatino" w:hAnsi="Palatino"/>
          <w:sz w:val="22"/>
          <w:szCs w:val="22"/>
        </w:rPr>
        <w:tab/>
        <w:t xml:space="preserve">The Party receiving the notice shall respond </w:t>
      </w:r>
      <w:proofErr w:type="gramStart"/>
      <w:r w:rsidRPr="001E1E71">
        <w:rPr>
          <w:rFonts w:ascii="Palatino" w:hAnsi="Palatino"/>
          <w:sz w:val="22"/>
          <w:szCs w:val="22"/>
        </w:rPr>
        <w:t>in an effort to</w:t>
      </w:r>
      <w:proofErr w:type="gramEnd"/>
      <w:r w:rsidRPr="001E1E71">
        <w:rPr>
          <w:rFonts w:ascii="Palatino" w:hAnsi="Palatino"/>
          <w:sz w:val="22"/>
          <w:szCs w:val="22"/>
        </w:rPr>
        <w:t xml:space="preserve"> agree on the selection of a mutually acceptable sole arbitrator. Where agreement on a mutually acceptable sole arbitrator cannot be reached within ten (10) days of the receipt of the notification provided for in </w:t>
      </w:r>
      <w:r>
        <w:rPr>
          <w:rFonts w:ascii="Palatino" w:hAnsi="Palatino"/>
          <w:sz w:val="22"/>
          <w:szCs w:val="22"/>
        </w:rPr>
        <w:t>Clause</w:t>
      </w:r>
      <w:r w:rsidRPr="009B47B6">
        <w:rPr>
          <w:rFonts w:ascii="Palatino" w:hAnsi="Palatino"/>
          <w:sz w:val="22"/>
          <w:szCs w:val="22"/>
        </w:rPr>
        <w:t xml:space="preserve"> 3</w:t>
      </w:r>
      <w:r w:rsidRPr="009B47B6">
        <w:rPr>
          <w:rFonts w:ascii="Palatino" w:hAnsi="Palatino"/>
          <w:i/>
          <w:sz w:val="22"/>
          <w:szCs w:val="22"/>
        </w:rPr>
        <w:t>2</w:t>
      </w:r>
      <w:r w:rsidRPr="009B47B6">
        <w:rPr>
          <w:rFonts w:ascii="Palatino" w:hAnsi="Palatino"/>
          <w:sz w:val="22"/>
          <w:szCs w:val="22"/>
        </w:rPr>
        <w:t>.07(a)(</w:t>
      </w:r>
      <w:proofErr w:type="spellStart"/>
      <w:r w:rsidRPr="009B47B6">
        <w:rPr>
          <w:rFonts w:ascii="Palatino" w:hAnsi="Palatino"/>
          <w:sz w:val="22"/>
          <w:szCs w:val="22"/>
        </w:rPr>
        <w:t>i</w:t>
      </w:r>
      <w:proofErr w:type="spellEnd"/>
      <w:r w:rsidRPr="009B47B6">
        <w:rPr>
          <w:rFonts w:ascii="Palatino" w:hAnsi="Palatino"/>
          <w:sz w:val="22"/>
          <w:szCs w:val="22"/>
        </w:rPr>
        <w:t>),</w:t>
      </w:r>
      <w:r w:rsidRPr="001E1E71">
        <w:rPr>
          <w:rFonts w:ascii="Palatino" w:hAnsi="Palatino"/>
          <w:sz w:val="22"/>
          <w:szCs w:val="22"/>
        </w:rPr>
        <w:t xml:space="preserve"> the Parties shall request the Department of </w:t>
      </w:r>
      <w:r w:rsidRPr="001E1E71">
        <w:rPr>
          <w:rFonts w:ascii="Palatino" w:hAnsi="Palatino"/>
          <w:sz w:val="22"/>
          <w:szCs w:val="22"/>
          <w:lang w:val="en-CA"/>
        </w:rPr>
        <w:t>Labour</w:t>
      </w:r>
      <w:r w:rsidRPr="001E1E71">
        <w:rPr>
          <w:rFonts w:ascii="Palatino" w:hAnsi="Palatino"/>
          <w:sz w:val="22"/>
          <w:szCs w:val="22"/>
        </w:rPr>
        <w:t xml:space="preserve"> to appoint an arbitrator, or</w:t>
      </w:r>
    </w:p>
    <w:p w14:paraId="65D3C252" w14:textId="77777777" w:rsidR="00D56611" w:rsidRDefault="00D56611" w:rsidP="00D56611">
      <w:pPr>
        <w:spacing w:before="120" w:after="120"/>
        <w:ind w:left="2977" w:hanging="850"/>
        <w:jc w:val="both"/>
        <w:rPr>
          <w:rFonts w:ascii="Palatino" w:hAnsi="Palatino"/>
          <w:sz w:val="22"/>
          <w:szCs w:val="22"/>
        </w:rPr>
      </w:pPr>
      <w:r w:rsidRPr="001E1E71">
        <w:rPr>
          <w:rFonts w:ascii="Palatino" w:hAnsi="Palatino"/>
          <w:sz w:val="22"/>
          <w:szCs w:val="22"/>
        </w:rPr>
        <w:t>(iii)</w:t>
      </w:r>
      <w:r w:rsidRPr="001E1E71">
        <w:rPr>
          <w:rFonts w:ascii="Palatino" w:hAnsi="Palatino"/>
          <w:sz w:val="22"/>
          <w:szCs w:val="22"/>
        </w:rPr>
        <w:tab/>
        <w:t>At the request of either Party, a three-person Arbitration Board, rather than a sole arbitrator shall be used. The Party requesting the use of an Arbitration Board shall indicate to the other Party within ten (10) days of the grievance being advanced to arbitration, their nominee to the Arbitration Board. The chairperson shall be selected in accordance with Article 32.07(a)(ii).</w:t>
      </w:r>
    </w:p>
    <w:p w14:paraId="07D2B7EF" w14:textId="77777777" w:rsidR="00D56611" w:rsidRPr="00E46F6B" w:rsidRDefault="00D56611" w:rsidP="00FD5F1E">
      <w:pPr>
        <w:pStyle w:val="ListParagraph"/>
        <w:numPr>
          <w:ilvl w:val="0"/>
          <w:numId w:val="71"/>
        </w:numPr>
        <w:tabs>
          <w:tab w:val="left" w:pos="560"/>
        </w:tabs>
        <w:spacing w:before="120" w:after="120"/>
        <w:ind w:left="2160" w:hanging="720"/>
        <w:contextualSpacing w:val="0"/>
        <w:jc w:val="both"/>
        <w:rPr>
          <w:rFonts w:ascii="Palatino" w:hAnsi="Palatino"/>
          <w:sz w:val="22"/>
          <w:szCs w:val="22"/>
        </w:rPr>
      </w:pPr>
      <w:r w:rsidRPr="001E1E71">
        <w:rPr>
          <w:rFonts w:ascii="Palatino" w:hAnsi="Palatino"/>
          <w:sz w:val="22"/>
          <w:szCs w:val="22"/>
        </w:rPr>
        <w:t>After a single arbitrator has been selected, or the Arbitration Board has been formed in accordance with the above procedure, it shall meet with the Parties within twenty-one (21) days and hear such evidence as the Parties may desire to present; assure a full, fair hearing, and shall render the decision, in writing, to the Parties within fourteen (14) days after the completion of the hearing.</w:t>
      </w:r>
    </w:p>
    <w:p w14:paraId="39E6EDC4" w14:textId="77777777" w:rsidR="00D56611" w:rsidRPr="00E46F6B" w:rsidRDefault="00D56611" w:rsidP="00FD5F1E">
      <w:pPr>
        <w:pStyle w:val="ListParagraph"/>
        <w:numPr>
          <w:ilvl w:val="0"/>
          <w:numId w:val="71"/>
        </w:numPr>
        <w:tabs>
          <w:tab w:val="left" w:pos="560"/>
        </w:tabs>
        <w:spacing w:before="120" w:after="120"/>
        <w:ind w:left="2160" w:hanging="720"/>
        <w:contextualSpacing w:val="0"/>
        <w:jc w:val="both"/>
        <w:rPr>
          <w:rFonts w:ascii="Palatino" w:hAnsi="Palatino"/>
          <w:sz w:val="22"/>
          <w:szCs w:val="22"/>
        </w:rPr>
      </w:pPr>
      <w:r w:rsidRPr="00694545">
        <w:rPr>
          <w:rFonts w:ascii="Palatino" w:hAnsi="Palatino"/>
          <w:sz w:val="22"/>
          <w:szCs w:val="22"/>
        </w:rPr>
        <w:t xml:space="preserve">In the case of an Arbitration Board or single arbitrator, the Chairman shall have the authority to render a decision with the concurrence of either of the other members, and decision thus </w:t>
      </w:r>
      <w:proofErr w:type="gramStart"/>
      <w:r w:rsidRPr="00694545">
        <w:rPr>
          <w:rFonts w:ascii="Palatino" w:hAnsi="Palatino"/>
          <w:sz w:val="22"/>
          <w:szCs w:val="22"/>
        </w:rPr>
        <w:t>rendered</w:t>
      </w:r>
      <w:proofErr w:type="gramEnd"/>
      <w:r w:rsidRPr="00694545">
        <w:rPr>
          <w:rFonts w:ascii="Palatino" w:hAnsi="Palatino"/>
          <w:sz w:val="22"/>
          <w:szCs w:val="22"/>
        </w:rPr>
        <w:t xml:space="preserve"> or the decision of the single arbitrator shall be final and binding on the Parties.</w:t>
      </w:r>
    </w:p>
    <w:p w14:paraId="6B3C5CE8" w14:textId="77777777" w:rsidR="00D56611" w:rsidRPr="00E46F6B" w:rsidRDefault="00D56611" w:rsidP="00FD5F1E">
      <w:pPr>
        <w:pStyle w:val="ListParagraph"/>
        <w:numPr>
          <w:ilvl w:val="0"/>
          <w:numId w:val="71"/>
        </w:numPr>
        <w:tabs>
          <w:tab w:val="left" w:pos="560"/>
        </w:tabs>
        <w:spacing w:before="120" w:after="120"/>
        <w:ind w:left="2160" w:hanging="720"/>
        <w:contextualSpacing w:val="0"/>
        <w:jc w:val="both"/>
        <w:rPr>
          <w:rFonts w:ascii="Palatino" w:hAnsi="Palatino"/>
          <w:sz w:val="22"/>
          <w:szCs w:val="22"/>
        </w:rPr>
      </w:pPr>
      <w:r w:rsidRPr="00694545">
        <w:rPr>
          <w:rFonts w:ascii="Palatino" w:hAnsi="Palatino"/>
          <w:sz w:val="22"/>
          <w:szCs w:val="22"/>
        </w:rPr>
        <w:t xml:space="preserve">The Arbitration decision shall be governed by the terms of this Collective Agreement and shall not alter, </w:t>
      </w:r>
      <w:proofErr w:type="gramStart"/>
      <w:r w:rsidRPr="00694545">
        <w:rPr>
          <w:rFonts w:ascii="Palatino" w:hAnsi="Palatino"/>
          <w:sz w:val="22"/>
          <w:szCs w:val="22"/>
        </w:rPr>
        <w:t>amend</w:t>
      </w:r>
      <w:proofErr w:type="gramEnd"/>
      <w:r w:rsidRPr="00694545">
        <w:rPr>
          <w:rFonts w:ascii="Palatino" w:hAnsi="Palatino"/>
          <w:sz w:val="22"/>
          <w:szCs w:val="22"/>
        </w:rPr>
        <w:t xml:space="preserve"> or change the terms of this Collective Agreement.</w:t>
      </w:r>
    </w:p>
    <w:p w14:paraId="05C50EEB" w14:textId="77777777" w:rsidR="00D56611" w:rsidRPr="00E46F6B" w:rsidRDefault="00D56611" w:rsidP="00FD5F1E">
      <w:pPr>
        <w:pStyle w:val="ListParagraph"/>
        <w:numPr>
          <w:ilvl w:val="0"/>
          <w:numId w:val="71"/>
        </w:numPr>
        <w:tabs>
          <w:tab w:val="left" w:pos="560"/>
        </w:tabs>
        <w:spacing w:before="120" w:after="120"/>
        <w:ind w:left="2160" w:hanging="720"/>
        <w:contextualSpacing w:val="0"/>
        <w:jc w:val="both"/>
        <w:rPr>
          <w:rFonts w:ascii="Palatino" w:hAnsi="Palatino"/>
          <w:sz w:val="22"/>
          <w:szCs w:val="22"/>
        </w:rPr>
      </w:pPr>
      <w:r w:rsidRPr="00694545">
        <w:rPr>
          <w:rFonts w:ascii="Palatino" w:hAnsi="Palatino"/>
          <w:sz w:val="22"/>
          <w:szCs w:val="22"/>
        </w:rPr>
        <w:t>Each of the Parties to this Collective Agreement shall pay the expenses of its appointee to an Arbitration Board. The fees and expenses of the Chairman or single arbitrator shall be shared equally by the two (2) Parties to the dispute.</w:t>
      </w:r>
    </w:p>
    <w:p w14:paraId="73DA10BB" w14:textId="67B22909" w:rsidR="00D56611" w:rsidRDefault="00D56611" w:rsidP="00FD5F1E">
      <w:pPr>
        <w:pStyle w:val="ListParagraph"/>
        <w:numPr>
          <w:ilvl w:val="0"/>
          <w:numId w:val="71"/>
        </w:numPr>
        <w:tabs>
          <w:tab w:val="left" w:pos="560"/>
        </w:tabs>
        <w:spacing w:before="120" w:after="120"/>
        <w:ind w:left="2160" w:hanging="720"/>
        <w:contextualSpacing w:val="0"/>
        <w:jc w:val="both"/>
        <w:rPr>
          <w:rFonts w:ascii="Palatino" w:hAnsi="Palatino"/>
          <w:sz w:val="22"/>
          <w:szCs w:val="22"/>
        </w:rPr>
      </w:pPr>
      <w:r w:rsidRPr="00694545">
        <w:rPr>
          <w:rFonts w:ascii="Palatino" w:hAnsi="Palatino"/>
          <w:sz w:val="22"/>
          <w:szCs w:val="22"/>
        </w:rPr>
        <w:t>Any of the time limits herein contained in Arbitration proceedings may be extended if mutually agreed to in writing by the Parties.</w:t>
      </w:r>
    </w:p>
    <w:p w14:paraId="38DD2779" w14:textId="17401856" w:rsidR="00D56611" w:rsidRDefault="00D56611">
      <w:pPr>
        <w:spacing w:after="160" w:line="259" w:lineRule="auto"/>
        <w:rPr>
          <w:rFonts w:ascii="Palatino" w:hAnsi="Palatino"/>
          <w:sz w:val="22"/>
          <w:szCs w:val="22"/>
        </w:rPr>
      </w:pPr>
      <w:r>
        <w:rPr>
          <w:rFonts w:ascii="Palatino" w:hAnsi="Palatino"/>
          <w:sz w:val="22"/>
          <w:szCs w:val="22"/>
        </w:rPr>
        <w:br w:type="page"/>
      </w:r>
    </w:p>
    <w:p w14:paraId="10F26ABF" w14:textId="77777777" w:rsidR="00D56611" w:rsidRPr="00E46F6B" w:rsidRDefault="00D56611" w:rsidP="00FD5F1E">
      <w:pPr>
        <w:pStyle w:val="ListParagraph"/>
        <w:numPr>
          <w:ilvl w:val="0"/>
          <w:numId w:val="71"/>
        </w:numPr>
        <w:tabs>
          <w:tab w:val="left" w:pos="560"/>
        </w:tabs>
        <w:spacing w:before="120" w:after="120"/>
        <w:ind w:left="2160" w:hanging="720"/>
        <w:contextualSpacing w:val="0"/>
        <w:jc w:val="both"/>
        <w:rPr>
          <w:rFonts w:ascii="Palatino" w:hAnsi="Palatino"/>
          <w:sz w:val="22"/>
          <w:szCs w:val="22"/>
        </w:rPr>
      </w:pPr>
    </w:p>
    <w:p w14:paraId="39C8FDA6" w14:textId="77777777" w:rsidR="00EC58A7" w:rsidRPr="001E1E71" w:rsidRDefault="00EC58A7" w:rsidP="00B10A92">
      <w:pPr>
        <w:pStyle w:val="Heading1"/>
        <w:rPr>
          <w:sz w:val="22"/>
          <w:szCs w:val="22"/>
        </w:rPr>
      </w:pPr>
      <w:r w:rsidRPr="001E1E71">
        <w:rPr>
          <w:sz w:val="22"/>
          <w:szCs w:val="22"/>
        </w:rPr>
        <w:t>ARTICLE 3</w:t>
      </w:r>
      <w:bookmarkEnd w:id="643"/>
      <w:bookmarkEnd w:id="644"/>
      <w:r w:rsidR="00294CD1" w:rsidRPr="001E1E71">
        <w:rPr>
          <w:sz w:val="22"/>
          <w:szCs w:val="22"/>
        </w:rPr>
        <w:t>3</w:t>
      </w:r>
      <w:bookmarkEnd w:id="645"/>
      <w:bookmarkEnd w:id="646"/>
      <w:bookmarkEnd w:id="647"/>
    </w:p>
    <w:p w14:paraId="6EB791E8" w14:textId="77777777" w:rsidR="00EC58A7" w:rsidRPr="001E1E71" w:rsidRDefault="00EC58A7" w:rsidP="00B10A92">
      <w:pPr>
        <w:pStyle w:val="Heading1"/>
        <w:rPr>
          <w:sz w:val="22"/>
          <w:szCs w:val="22"/>
        </w:rPr>
      </w:pPr>
      <w:bookmarkStart w:id="648" w:name="_Toc69717272"/>
      <w:bookmarkStart w:id="649" w:name="_Toc154130198"/>
      <w:bookmarkStart w:id="650" w:name="_Toc154130272"/>
      <w:bookmarkStart w:id="651" w:name="_Toc348769314"/>
      <w:bookmarkStart w:id="652" w:name="_Toc348769417"/>
      <w:bookmarkStart w:id="653" w:name="_Toc348769506"/>
      <w:r w:rsidRPr="001E1E71">
        <w:rPr>
          <w:sz w:val="22"/>
          <w:szCs w:val="22"/>
        </w:rPr>
        <w:t>CASUAL SHIFTS</w:t>
      </w:r>
      <w:bookmarkEnd w:id="648"/>
      <w:bookmarkEnd w:id="649"/>
      <w:bookmarkEnd w:id="650"/>
      <w:bookmarkEnd w:id="651"/>
      <w:bookmarkEnd w:id="652"/>
      <w:bookmarkEnd w:id="653"/>
    </w:p>
    <w:p w14:paraId="136571DC" w14:textId="77777777" w:rsidR="000062FC" w:rsidRPr="001E1E71" w:rsidRDefault="000062FC" w:rsidP="000B5B13">
      <w:pPr>
        <w:jc w:val="both"/>
        <w:rPr>
          <w:rFonts w:ascii="Palatino" w:hAnsi="Palatino"/>
          <w:sz w:val="22"/>
          <w:szCs w:val="22"/>
        </w:rPr>
      </w:pPr>
    </w:p>
    <w:p w14:paraId="35CDD313" w14:textId="77777777" w:rsidR="004857FD" w:rsidRPr="001E1E71" w:rsidRDefault="00294CD1" w:rsidP="000B5B13">
      <w:pPr>
        <w:pStyle w:val="BodyTextIndent2"/>
        <w:spacing w:after="0" w:line="240" w:lineRule="auto"/>
        <w:ind w:left="1440" w:hanging="1440"/>
        <w:jc w:val="both"/>
        <w:rPr>
          <w:rFonts w:ascii="Palatino" w:hAnsi="Palatino"/>
          <w:sz w:val="22"/>
          <w:szCs w:val="22"/>
        </w:rPr>
      </w:pPr>
      <w:r w:rsidRPr="001E1E71">
        <w:rPr>
          <w:rFonts w:ascii="Palatino" w:hAnsi="Palatino"/>
          <w:sz w:val="22"/>
          <w:szCs w:val="22"/>
        </w:rPr>
        <w:t>33</w:t>
      </w:r>
      <w:r w:rsidR="00EC58A7" w:rsidRPr="001E1E71">
        <w:rPr>
          <w:rFonts w:ascii="Palatino" w:hAnsi="Palatino"/>
          <w:sz w:val="22"/>
          <w:szCs w:val="22"/>
        </w:rPr>
        <w:t>.01</w:t>
      </w:r>
      <w:r w:rsidR="00EC58A7" w:rsidRPr="001E1E71">
        <w:rPr>
          <w:rFonts w:ascii="Palatino" w:hAnsi="Palatino"/>
          <w:sz w:val="22"/>
          <w:szCs w:val="22"/>
        </w:rPr>
        <w:tab/>
        <w:t>When a layoff has not occurred, casual shifts shall be offered in order of seniority to Part-time Employees</w:t>
      </w:r>
      <w:r w:rsidR="006942CE" w:rsidRPr="001E1E71">
        <w:rPr>
          <w:rFonts w:ascii="Palatino" w:hAnsi="Palatino"/>
          <w:sz w:val="22"/>
          <w:szCs w:val="22"/>
        </w:rPr>
        <w:t>, subject to their availability,</w:t>
      </w:r>
      <w:r w:rsidR="00EC58A7" w:rsidRPr="001E1E71">
        <w:rPr>
          <w:rFonts w:ascii="Palatino" w:hAnsi="Palatino"/>
          <w:sz w:val="22"/>
          <w:szCs w:val="22"/>
        </w:rPr>
        <w:t xml:space="preserve"> and in order of date of hire to casual Employees in an equitable manner.</w:t>
      </w:r>
    </w:p>
    <w:p w14:paraId="342744B0" w14:textId="77777777" w:rsidR="00B348D0" w:rsidRDefault="00B348D0" w:rsidP="000B5B13">
      <w:pPr>
        <w:pStyle w:val="BodyTextIndent2"/>
        <w:spacing w:after="0" w:line="240" w:lineRule="auto"/>
        <w:ind w:left="1440" w:hanging="1440"/>
        <w:jc w:val="both"/>
        <w:rPr>
          <w:rFonts w:ascii="Palatino" w:hAnsi="Palatino"/>
          <w:sz w:val="22"/>
          <w:szCs w:val="22"/>
        </w:rPr>
      </w:pPr>
    </w:p>
    <w:p w14:paraId="641C5888" w14:textId="77777777" w:rsidR="00142A06" w:rsidRPr="001E1E71" w:rsidRDefault="00142A06" w:rsidP="000B5B13">
      <w:pPr>
        <w:pStyle w:val="BodyTextIndent2"/>
        <w:spacing w:after="0" w:line="240" w:lineRule="auto"/>
        <w:ind w:left="1440" w:hanging="1440"/>
        <w:jc w:val="both"/>
        <w:rPr>
          <w:rFonts w:ascii="Palatino" w:hAnsi="Palatino"/>
          <w:sz w:val="22"/>
          <w:szCs w:val="22"/>
        </w:rPr>
      </w:pPr>
    </w:p>
    <w:p w14:paraId="6182E409" w14:textId="77777777" w:rsidR="00C460A1" w:rsidRPr="001E1E71" w:rsidRDefault="00294CD1" w:rsidP="00B10A92">
      <w:pPr>
        <w:pStyle w:val="Heading1"/>
        <w:keepLines/>
        <w:ind w:right="-202"/>
        <w:rPr>
          <w:sz w:val="22"/>
          <w:szCs w:val="22"/>
        </w:rPr>
      </w:pPr>
      <w:bookmarkStart w:id="654" w:name="_Toc348769315"/>
      <w:bookmarkStart w:id="655" w:name="_Toc348769418"/>
      <w:bookmarkStart w:id="656" w:name="_Toc348769507"/>
      <w:r w:rsidRPr="001E1E71">
        <w:rPr>
          <w:sz w:val="22"/>
          <w:szCs w:val="22"/>
        </w:rPr>
        <w:t>ARTICLE 34</w:t>
      </w:r>
      <w:bookmarkEnd w:id="654"/>
      <w:bookmarkEnd w:id="655"/>
      <w:bookmarkEnd w:id="656"/>
    </w:p>
    <w:p w14:paraId="75730DC6" w14:textId="77777777" w:rsidR="00C460A1" w:rsidRPr="007831C6" w:rsidRDefault="00C460A1" w:rsidP="007831C6">
      <w:pPr>
        <w:spacing w:line="259" w:lineRule="auto"/>
        <w:jc w:val="center"/>
        <w:rPr>
          <w:rFonts w:ascii="Palatino" w:hAnsi="Palatino"/>
          <w:sz w:val="22"/>
          <w:szCs w:val="22"/>
          <w:u w:val="single"/>
        </w:rPr>
      </w:pPr>
      <w:bookmarkStart w:id="657" w:name="_Toc16916601"/>
      <w:bookmarkStart w:id="658" w:name="_Toc348769316"/>
      <w:bookmarkStart w:id="659" w:name="_Toc348769419"/>
      <w:bookmarkStart w:id="660" w:name="_Toc348769508"/>
      <w:r w:rsidRPr="007831C6">
        <w:rPr>
          <w:rFonts w:ascii="Palatino" w:hAnsi="Palatino"/>
          <w:sz w:val="22"/>
          <w:szCs w:val="22"/>
          <w:u w:val="single"/>
        </w:rPr>
        <w:t>RETIREMENT SAVINGS PLAN</w:t>
      </w:r>
      <w:bookmarkEnd w:id="657"/>
      <w:bookmarkEnd w:id="658"/>
      <w:bookmarkEnd w:id="659"/>
      <w:bookmarkEnd w:id="660"/>
    </w:p>
    <w:p w14:paraId="59E46355" w14:textId="77777777" w:rsidR="00294CD1" w:rsidRPr="007831C6" w:rsidRDefault="00294CD1" w:rsidP="007831C6">
      <w:pPr>
        <w:spacing w:line="259" w:lineRule="auto"/>
        <w:jc w:val="center"/>
        <w:rPr>
          <w:rFonts w:ascii="Palatino" w:hAnsi="Palatino"/>
          <w:sz w:val="22"/>
          <w:szCs w:val="22"/>
          <w:u w:val="single"/>
        </w:rPr>
      </w:pPr>
    </w:p>
    <w:p w14:paraId="29C39E34" w14:textId="5151057C" w:rsidR="00923621" w:rsidRDefault="00923621" w:rsidP="00BF4EBB">
      <w:pPr>
        <w:spacing w:before="120" w:after="120"/>
        <w:ind w:left="1418" w:hanging="1418"/>
        <w:rPr>
          <w:rFonts w:ascii="Palatino" w:eastAsia="Times New Roman" w:hAnsi="Palatino"/>
          <w:sz w:val="22"/>
          <w:szCs w:val="22"/>
        </w:rPr>
      </w:pPr>
      <w:r w:rsidRPr="007831C6">
        <w:rPr>
          <w:rFonts w:ascii="Palatino" w:hAnsi="Palatino"/>
          <w:sz w:val="22"/>
          <w:szCs w:val="22"/>
        </w:rPr>
        <w:t>34.01</w:t>
      </w:r>
      <w:r w:rsidRPr="007831C6">
        <w:rPr>
          <w:rFonts w:ascii="Palatino" w:hAnsi="Palatino"/>
          <w:sz w:val="22"/>
          <w:szCs w:val="22"/>
        </w:rPr>
        <w:tab/>
        <w:t>The Employer</w:t>
      </w:r>
      <w:r w:rsidRPr="001E1E71">
        <w:rPr>
          <w:rFonts w:ascii="Palatino" w:eastAsia="Times New Roman" w:hAnsi="Palatino"/>
          <w:sz w:val="22"/>
          <w:szCs w:val="22"/>
        </w:rPr>
        <w:t xml:space="preserve"> shall establish a Registered Retirement Savings Plan (RRSP) in which there shall be voluntary participation by regular Employees. </w:t>
      </w:r>
    </w:p>
    <w:p w14:paraId="7F64A17D" w14:textId="6EE7AFA9" w:rsidR="00BF4EBB" w:rsidRPr="001E1E71" w:rsidRDefault="00923621" w:rsidP="00BF4EBB">
      <w:pPr>
        <w:spacing w:before="120" w:after="120"/>
        <w:ind w:left="1440" w:hanging="1440"/>
        <w:jc w:val="both"/>
        <w:rPr>
          <w:rFonts w:ascii="Palatino" w:eastAsia="Times New Roman" w:hAnsi="Palatino"/>
          <w:sz w:val="22"/>
          <w:szCs w:val="22"/>
        </w:rPr>
      </w:pPr>
      <w:r w:rsidRPr="001E1E71">
        <w:rPr>
          <w:rFonts w:ascii="Palatino" w:eastAsia="Times New Roman" w:hAnsi="Palatino"/>
          <w:sz w:val="22"/>
          <w:szCs w:val="22"/>
        </w:rPr>
        <w:t>34.02</w:t>
      </w:r>
      <w:r w:rsidRPr="001E1E71">
        <w:rPr>
          <w:rFonts w:ascii="Palatino" w:eastAsia="Times New Roman" w:hAnsi="Palatino"/>
          <w:sz w:val="22"/>
          <w:szCs w:val="22"/>
        </w:rPr>
        <w:tab/>
      </w:r>
      <w:r w:rsidR="00BF4EBB" w:rsidRPr="001E1E71">
        <w:rPr>
          <w:rFonts w:ascii="Palatino" w:eastAsia="Times New Roman" w:hAnsi="Palatino"/>
          <w:sz w:val="22"/>
          <w:szCs w:val="22"/>
        </w:rPr>
        <w:t xml:space="preserve">Regular Employees who work an average of more </w:t>
      </w:r>
      <w:del w:id="661" w:author="Christian Tetreault" w:date="2022-12-05T16:01:00Z">
        <w:r w:rsidR="00BF4EBB" w:rsidRPr="001E1E71" w:rsidDel="00BF4EBB">
          <w:rPr>
            <w:rFonts w:ascii="Palatino" w:eastAsia="Times New Roman" w:hAnsi="Palatino"/>
            <w:sz w:val="22"/>
            <w:szCs w:val="22"/>
          </w:rPr>
          <w:delText>that forty (40)</w:delText>
        </w:r>
      </w:del>
      <w:ins w:id="662" w:author="Christian Tetreault" w:date="2022-12-05T16:01:00Z">
        <w:r w:rsidR="00BF4EBB">
          <w:rPr>
            <w:rFonts w:ascii="Palatino" w:eastAsia="Times New Roman" w:hAnsi="Palatino"/>
            <w:sz w:val="22"/>
            <w:szCs w:val="22"/>
          </w:rPr>
          <w:t>than fourteen (14)</w:t>
        </w:r>
      </w:ins>
      <w:r w:rsidR="00BF4EBB" w:rsidRPr="001E1E71">
        <w:rPr>
          <w:rFonts w:ascii="Palatino" w:eastAsia="Times New Roman" w:hAnsi="Palatino"/>
          <w:sz w:val="22"/>
          <w:szCs w:val="22"/>
        </w:rPr>
        <w:t xml:space="preserve"> hours bi-weekly in a cycle of the shift schedule are eligible to participate in the RRSP.</w:t>
      </w:r>
    </w:p>
    <w:p w14:paraId="18CAAA4B" w14:textId="77777777" w:rsidR="00923621" w:rsidRPr="001E1E71" w:rsidRDefault="00923621" w:rsidP="007831C6">
      <w:pPr>
        <w:spacing w:before="120" w:after="120"/>
        <w:ind w:left="1440" w:hanging="1440"/>
        <w:jc w:val="both"/>
        <w:rPr>
          <w:rFonts w:ascii="Palatino" w:eastAsia="Times New Roman" w:hAnsi="Palatino"/>
          <w:sz w:val="22"/>
          <w:szCs w:val="22"/>
        </w:rPr>
      </w:pPr>
      <w:r w:rsidRPr="001E1E71">
        <w:rPr>
          <w:rFonts w:ascii="Palatino" w:eastAsia="Times New Roman" w:hAnsi="Palatino"/>
          <w:sz w:val="22"/>
          <w:szCs w:val="22"/>
        </w:rPr>
        <w:t>34.03</w:t>
      </w:r>
      <w:r w:rsidRPr="001E1E71">
        <w:rPr>
          <w:rFonts w:ascii="Palatino" w:eastAsia="Times New Roman" w:hAnsi="Palatino"/>
          <w:sz w:val="22"/>
          <w:szCs w:val="22"/>
        </w:rPr>
        <w:tab/>
        <w:t>New regular Full-Time Employees must complete six months of employment before participating in the RRSP. New regular Part-time Employees must complete one thousand and seven point five (1007.5) hours of work before participating in the RRSP.</w:t>
      </w:r>
    </w:p>
    <w:p w14:paraId="31F3ACCE" w14:textId="77777777" w:rsidR="00923621" w:rsidRPr="007831C6" w:rsidRDefault="00923621" w:rsidP="007831C6">
      <w:pPr>
        <w:spacing w:before="120" w:after="120"/>
        <w:ind w:left="1440" w:hanging="1440"/>
        <w:jc w:val="both"/>
        <w:rPr>
          <w:rFonts w:ascii="Palatino" w:eastAsia="Times New Roman" w:hAnsi="Palatino"/>
          <w:sz w:val="22"/>
          <w:szCs w:val="22"/>
        </w:rPr>
      </w:pPr>
      <w:r w:rsidRPr="001E1E71">
        <w:rPr>
          <w:rFonts w:ascii="Palatino" w:eastAsia="Times New Roman" w:hAnsi="Palatino"/>
          <w:sz w:val="22"/>
          <w:szCs w:val="22"/>
        </w:rPr>
        <w:t>34.04</w:t>
      </w:r>
      <w:r w:rsidRPr="001E1E71">
        <w:rPr>
          <w:rFonts w:ascii="Palatino" w:eastAsia="Times New Roman" w:hAnsi="Palatino"/>
          <w:sz w:val="22"/>
          <w:szCs w:val="22"/>
        </w:rPr>
        <w:tab/>
        <w:t xml:space="preserve">Once an Employee has completed the necessary hours for participation in the RRSP, they may start the plan by providing written notice of their intent to </w:t>
      </w:r>
      <w:r w:rsidRPr="007831C6">
        <w:rPr>
          <w:rFonts w:ascii="Palatino" w:eastAsia="Times New Roman" w:hAnsi="Palatino"/>
          <w:sz w:val="22"/>
          <w:szCs w:val="22"/>
        </w:rPr>
        <w:t>participate.</w:t>
      </w:r>
    </w:p>
    <w:p w14:paraId="6C391F18" w14:textId="77777777" w:rsidR="00923621" w:rsidRPr="007831C6" w:rsidRDefault="00923621" w:rsidP="007831C6">
      <w:pPr>
        <w:spacing w:before="120" w:after="120"/>
        <w:ind w:left="1440" w:hanging="1440"/>
        <w:jc w:val="both"/>
        <w:rPr>
          <w:rFonts w:ascii="Palatino" w:eastAsia="Times New Roman" w:hAnsi="Palatino"/>
          <w:sz w:val="22"/>
          <w:szCs w:val="22"/>
        </w:rPr>
      </w:pPr>
      <w:r w:rsidRPr="007831C6">
        <w:rPr>
          <w:rFonts w:ascii="Palatino" w:eastAsia="Times New Roman" w:hAnsi="Palatino"/>
          <w:sz w:val="22"/>
          <w:szCs w:val="22"/>
        </w:rPr>
        <w:t>34.05</w:t>
      </w:r>
      <w:r w:rsidRPr="007831C6">
        <w:rPr>
          <w:rFonts w:ascii="Palatino" w:eastAsia="Times New Roman" w:hAnsi="Palatino"/>
          <w:sz w:val="22"/>
          <w:szCs w:val="22"/>
        </w:rPr>
        <w:tab/>
        <w:t xml:space="preserve">Employees must contribute a minimum of twenty- five </w:t>
      </w:r>
      <w:r w:rsidR="007E0EB9" w:rsidRPr="007831C6">
        <w:rPr>
          <w:rFonts w:ascii="Palatino" w:eastAsia="Times New Roman" w:hAnsi="Palatino"/>
          <w:sz w:val="22"/>
          <w:szCs w:val="22"/>
        </w:rPr>
        <w:t>dollars (</w:t>
      </w:r>
      <w:r w:rsidRPr="007831C6">
        <w:rPr>
          <w:rFonts w:ascii="Palatino" w:eastAsia="Times New Roman" w:hAnsi="Palatino"/>
          <w:sz w:val="22"/>
          <w:szCs w:val="22"/>
        </w:rPr>
        <w:t xml:space="preserve">$25.00) per pay period and may contribute an unlimited amount of their earnings to the RRSP. </w:t>
      </w:r>
    </w:p>
    <w:p w14:paraId="7283D599" w14:textId="56385151" w:rsidR="007831C6" w:rsidRPr="007831C6" w:rsidRDefault="00923621" w:rsidP="007831C6">
      <w:pPr>
        <w:widowControl w:val="0"/>
        <w:tabs>
          <w:tab w:val="left" w:pos="1440"/>
        </w:tabs>
        <w:spacing w:before="120" w:after="120"/>
        <w:ind w:left="1440" w:hanging="1440"/>
        <w:jc w:val="both"/>
        <w:rPr>
          <w:ins w:id="663" w:author="Christian Tetreault" w:date="2022-03-08T14:19:00Z"/>
          <w:rFonts w:ascii="Palatino" w:hAnsi="Palatino"/>
          <w:bCs/>
          <w:sz w:val="22"/>
          <w:szCs w:val="22"/>
        </w:rPr>
      </w:pPr>
      <w:r w:rsidRPr="007831C6">
        <w:rPr>
          <w:rFonts w:ascii="Palatino" w:eastAsia="Times New Roman" w:hAnsi="Palatino"/>
          <w:sz w:val="22"/>
          <w:szCs w:val="22"/>
        </w:rPr>
        <w:t>34.06</w:t>
      </w:r>
      <w:r w:rsidRPr="007831C6">
        <w:rPr>
          <w:rFonts w:ascii="Palatino" w:eastAsia="Times New Roman" w:hAnsi="Palatino"/>
          <w:sz w:val="22"/>
          <w:szCs w:val="22"/>
        </w:rPr>
        <w:tab/>
      </w:r>
      <w:ins w:id="664" w:author="Christian Tetreault" w:date="2022-03-08T14:18:00Z">
        <w:r w:rsidR="007831C6" w:rsidRPr="007831C6">
          <w:rPr>
            <w:rFonts w:ascii="Palatino" w:eastAsia="Times New Roman" w:hAnsi="Palatino"/>
            <w:sz w:val="22"/>
            <w:szCs w:val="22"/>
          </w:rPr>
          <w:t xml:space="preserve">Effective July 1, </w:t>
        </w:r>
        <w:proofErr w:type="gramStart"/>
        <w:r w:rsidR="007831C6" w:rsidRPr="007831C6">
          <w:rPr>
            <w:rFonts w:ascii="Palatino" w:eastAsia="Times New Roman" w:hAnsi="Palatino"/>
            <w:sz w:val="22"/>
            <w:szCs w:val="22"/>
          </w:rPr>
          <w:t>202</w:t>
        </w:r>
      </w:ins>
      <w:ins w:id="665" w:author="Christian Tetreault" w:date="2022-12-05T14:22:00Z">
        <w:r w:rsidR="00B81A0E">
          <w:rPr>
            <w:rFonts w:ascii="Palatino" w:eastAsia="Times New Roman" w:hAnsi="Palatino"/>
            <w:sz w:val="22"/>
            <w:szCs w:val="22"/>
          </w:rPr>
          <w:t>3</w:t>
        </w:r>
      </w:ins>
      <w:proofErr w:type="gramEnd"/>
      <w:ins w:id="666" w:author="Christian Tetreault" w:date="2022-03-08T14:18:00Z">
        <w:r w:rsidR="007831C6" w:rsidRPr="007831C6">
          <w:rPr>
            <w:rFonts w:ascii="Palatino" w:eastAsia="Times New Roman" w:hAnsi="Palatino"/>
            <w:sz w:val="22"/>
            <w:szCs w:val="22"/>
          </w:rPr>
          <w:t xml:space="preserve"> eligible employees can contribute up to four </w:t>
        </w:r>
      </w:ins>
      <w:ins w:id="667" w:author="Christian Tetreault" w:date="2022-03-08T14:19:00Z">
        <w:r w:rsidR="007831C6" w:rsidRPr="007831C6">
          <w:rPr>
            <w:rFonts w:ascii="Palatino" w:eastAsia="Times New Roman" w:hAnsi="Palatino"/>
            <w:sz w:val="22"/>
            <w:szCs w:val="22"/>
          </w:rPr>
          <w:t>percent (4%)</w:t>
        </w:r>
      </w:ins>
      <w:ins w:id="668" w:author="Christian Tetreault" w:date="2022-03-08T14:20:00Z">
        <w:r w:rsidR="007831C6">
          <w:rPr>
            <w:rFonts w:ascii="Palatino" w:eastAsia="Times New Roman" w:hAnsi="Palatino"/>
            <w:sz w:val="22"/>
            <w:szCs w:val="22"/>
          </w:rPr>
          <w:t xml:space="preserve"> </w:t>
        </w:r>
      </w:ins>
      <w:ins w:id="669" w:author="Christian Tetreault" w:date="2022-03-08T14:19:00Z">
        <w:r w:rsidR="007831C6" w:rsidRPr="007831C6">
          <w:rPr>
            <w:rFonts w:ascii="Palatino" w:hAnsi="Palatino"/>
            <w:bCs/>
            <w:sz w:val="22"/>
            <w:szCs w:val="22"/>
          </w:rPr>
          <w:t xml:space="preserve">of </w:t>
        </w:r>
      </w:ins>
      <w:ins w:id="670" w:author="Christian Tetreault" w:date="2022-03-08T14:20:00Z">
        <w:r w:rsidR="007831C6">
          <w:rPr>
            <w:rFonts w:ascii="Palatino" w:hAnsi="Palatino"/>
            <w:bCs/>
            <w:sz w:val="22"/>
            <w:szCs w:val="22"/>
          </w:rPr>
          <w:t xml:space="preserve">their </w:t>
        </w:r>
      </w:ins>
      <w:ins w:id="671" w:author="Christian Tetreault" w:date="2022-03-08T14:19:00Z">
        <w:r w:rsidR="007831C6" w:rsidRPr="007831C6">
          <w:rPr>
            <w:rFonts w:ascii="Palatino" w:hAnsi="Palatino"/>
            <w:bCs/>
            <w:sz w:val="22"/>
            <w:szCs w:val="22"/>
          </w:rPr>
          <w:t>regular earnings which shall be matched by the Employer. RRSP contributions will be made through payroll deduction.</w:t>
        </w:r>
      </w:ins>
    </w:p>
    <w:p w14:paraId="47C58E2E" w14:textId="77777777" w:rsidR="007831C6" w:rsidRDefault="007831C6" w:rsidP="007831C6">
      <w:pPr>
        <w:tabs>
          <w:tab w:val="left" w:pos="1440"/>
        </w:tabs>
        <w:spacing w:before="120" w:after="120"/>
        <w:ind w:left="1418" w:hanging="1418"/>
        <w:jc w:val="both"/>
        <w:rPr>
          <w:rFonts w:ascii="Palatino" w:hAnsi="Palatino"/>
          <w:sz w:val="22"/>
          <w:szCs w:val="22"/>
        </w:rPr>
      </w:pPr>
      <w:ins w:id="672" w:author="Christian Tetreault" w:date="2022-03-08T14:19:00Z">
        <w:r w:rsidRPr="007831C6">
          <w:rPr>
            <w:rFonts w:ascii="Palatino" w:hAnsi="Palatino"/>
            <w:bCs/>
            <w:sz w:val="22"/>
            <w:szCs w:val="22"/>
          </w:rPr>
          <w:tab/>
          <w:t>Participation</w:t>
        </w:r>
        <w:r w:rsidRPr="007831C6">
          <w:rPr>
            <w:rFonts w:ascii="Palatino" w:hAnsi="Palatino"/>
            <w:sz w:val="22"/>
            <w:szCs w:val="22"/>
          </w:rPr>
          <w:t xml:space="preserve"> is voluntary for those Regular Full-time and Regular Part-time Employees.</w:t>
        </w:r>
      </w:ins>
    </w:p>
    <w:p w14:paraId="666AC7C3" w14:textId="14445029" w:rsidR="00923621" w:rsidRPr="007831C6" w:rsidDel="007831C6" w:rsidRDefault="007831C6" w:rsidP="00B81A0E">
      <w:pPr>
        <w:tabs>
          <w:tab w:val="left" w:pos="1440"/>
        </w:tabs>
        <w:spacing w:before="120" w:after="120"/>
        <w:ind w:left="1418" w:hanging="1418"/>
        <w:jc w:val="both"/>
        <w:rPr>
          <w:del w:id="673" w:author="Christian Tetreault" w:date="2022-03-08T14:21:00Z"/>
          <w:rFonts w:ascii="Palatino" w:eastAsiaTheme="minorHAnsi" w:hAnsi="Palatino"/>
          <w:sz w:val="22"/>
          <w:szCs w:val="22"/>
          <w:lang w:val="en-CA"/>
        </w:rPr>
      </w:pPr>
      <w:r>
        <w:rPr>
          <w:rFonts w:ascii="Palatino" w:hAnsi="Palatino"/>
          <w:sz w:val="22"/>
          <w:szCs w:val="22"/>
        </w:rPr>
        <w:tab/>
      </w:r>
      <w:del w:id="674" w:author="Christian Tetreault" w:date="2022-03-08T14:21:00Z">
        <w:r w:rsidR="00923621" w:rsidRPr="007831C6" w:rsidDel="007831C6">
          <w:rPr>
            <w:rFonts w:ascii="Palatino" w:eastAsiaTheme="minorHAnsi" w:hAnsi="Palatino"/>
            <w:sz w:val="22"/>
            <w:szCs w:val="22"/>
            <w:lang w:val="en-CA"/>
          </w:rPr>
          <w:delText>a)</w:delText>
        </w:r>
        <w:r w:rsidR="00923621" w:rsidRPr="007831C6" w:rsidDel="007831C6">
          <w:rPr>
            <w:rFonts w:ascii="Palatino" w:eastAsiaTheme="minorHAnsi" w:hAnsi="Palatino"/>
            <w:sz w:val="22"/>
            <w:szCs w:val="22"/>
            <w:lang w:val="en-CA"/>
          </w:rPr>
          <w:tab/>
          <w:delText xml:space="preserve">For employees employed in the HCA, RTA, PTA classifications; </w:delText>
        </w:r>
      </w:del>
    </w:p>
    <w:p w14:paraId="297E8159" w14:textId="654387AB" w:rsidR="00923621" w:rsidRPr="007831C6" w:rsidDel="007831C6" w:rsidRDefault="00841809" w:rsidP="00B81A0E">
      <w:pPr>
        <w:tabs>
          <w:tab w:val="left" w:pos="1440"/>
        </w:tabs>
        <w:spacing w:before="120" w:after="120"/>
        <w:ind w:left="1418" w:hanging="1418"/>
        <w:jc w:val="both"/>
        <w:rPr>
          <w:del w:id="675" w:author="Christian Tetreault" w:date="2022-03-08T14:21:00Z"/>
          <w:rFonts w:ascii="Palatino" w:eastAsiaTheme="minorHAnsi" w:hAnsi="Palatino"/>
          <w:sz w:val="22"/>
          <w:szCs w:val="22"/>
          <w:lang w:val="en-CA"/>
        </w:rPr>
      </w:pPr>
      <w:del w:id="676" w:author="Christian Tetreault" w:date="2022-03-08T14:21:00Z">
        <w:r w:rsidRPr="007831C6" w:rsidDel="007831C6">
          <w:rPr>
            <w:rFonts w:ascii="Palatino" w:eastAsiaTheme="minorHAnsi" w:hAnsi="Palatino"/>
            <w:sz w:val="22"/>
            <w:szCs w:val="22"/>
            <w:lang w:val="en-CA"/>
          </w:rPr>
          <w:delText>(i)</w:delText>
        </w:r>
        <w:r w:rsidRPr="007831C6" w:rsidDel="007831C6">
          <w:rPr>
            <w:rFonts w:ascii="Palatino" w:eastAsiaTheme="minorHAnsi" w:hAnsi="Palatino"/>
            <w:sz w:val="22"/>
            <w:szCs w:val="22"/>
            <w:lang w:val="en-CA"/>
          </w:rPr>
          <w:tab/>
        </w:r>
        <w:r w:rsidR="00923621" w:rsidRPr="007831C6" w:rsidDel="007831C6">
          <w:rPr>
            <w:rFonts w:ascii="Palatino" w:eastAsiaTheme="minorHAnsi" w:hAnsi="Palatino"/>
            <w:sz w:val="22"/>
            <w:szCs w:val="22"/>
            <w:lang w:val="en-CA"/>
          </w:rPr>
          <w:delText xml:space="preserve">the Employer will match Employee contributions to the RRSP to a maximum of two percent (2%) per annum.  </w:delText>
        </w:r>
      </w:del>
    </w:p>
    <w:p w14:paraId="7534F052" w14:textId="764B67D8" w:rsidR="00923621" w:rsidRDefault="00923621" w:rsidP="00B81A0E">
      <w:pPr>
        <w:tabs>
          <w:tab w:val="left" w:pos="1440"/>
        </w:tabs>
        <w:spacing w:before="120" w:after="120"/>
        <w:ind w:left="1418" w:hanging="1418"/>
        <w:jc w:val="both"/>
        <w:rPr>
          <w:rFonts w:ascii="Palatino" w:eastAsiaTheme="minorHAnsi" w:hAnsi="Palatino"/>
          <w:sz w:val="22"/>
          <w:szCs w:val="22"/>
          <w:lang w:val="en-CA"/>
        </w:rPr>
      </w:pPr>
      <w:del w:id="677" w:author="Christian Tetreault" w:date="2022-03-08T14:21:00Z">
        <w:r w:rsidRPr="007831C6" w:rsidDel="007831C6">
          <w:rPr>
            <w:rFonts w:ascii="Palatino" w:eastAsiaTheme="minorHAnsi" w:hAnsi="Palatino"/>
            <w:sz w:val="22"/>
            <w:szCs w:val="22"/>
            <w:lang w:val="en-CA"/>
          </w:rPr>
          <w:delText>For employees employed in the LPN classification the Employer will match Employee contributions to the RRSP to a maximum of four percent (4%) per annum.</w:delText>
        </w:r>
      </w:del>
    </w:p>
    <w:p w14:paraId="1F08D2F7" w14:textId="77777777" w:rsidR="00BF4EBB" w:rsidRDefault="00BF4EBB">
      <w:pPr>
        <w:spacing w:after="160" w:line="259" w:lineRule="auto"/>
        <w:rPr>
          <w:ins w:id="678" w:author="Christian Tetreault" w:date="2022-12-05T15:54:00Z"/>
          <w:rFonts w:ascii="Palatino" w:eastAsiaTheme="majorEastAsia" w:hAnsi="Palatino" w:cstheme="majorBidi"/>
          <w:b/>
          <w:color w:val="272727" w:themeColor="text1" w:themeTint="D8"/>
          <w:sz w:val="22"/>
          <w:szCs w:val="22"/>
          <w:u w:val="single"/>
        </w:rPr>
      </w:pPr>
      <w:ins w:id="679" w:author="Christian Tetreault" w:date="2022-12-05T15:54:00Z">
        <w:r>
          <w:rPr>
            <w:rFonts w:ascii="Palatino" w:hAnsi="Palatino"/>
            <w:b/>
            <w:sz w:val="22"/>
            <w:szCs w:val="22"/>
            <w:u w:val="single"/>
          </w:rPr>
          <w:br w:type="page"/>
        </w:r>
      </w:ins>
    </w:p>
    <w:p w14:paraId="553995F6" w14:textId="21C1B350" w:rsidR="00BF4EBB" w:rsidRPr="00BF4EBB" w:rsidRDefault="00BF4EBB" w:rsidP="00BF4EBB">
      <w:pPr>
        <w:pStyle w:val="Heading8"/>
        <w:keepNext w:val="0"/>
        <w:keepLines w:val="0"/>
        <w:widowControl w:val="0"/>
        <w:spacing w:before="120" w:after="120"/>
        <w:jc w:val="center"/>
        <w:rPr>
          <w:ins w:id="680" w:author="Christian Tetreault" w:date="2021-06-16T10:17:00Z"/>
          <w:rFonts w:ascii="Palatino" w:hAnsi="Palatino"/>
          <w:bCs/>
          <w:sz w:val="22"/>
          <w:szCs w:val="22"/>
          <w:u w:val="single"/>
        </w:rPr>
      </w:pPr>
      <w:ins w:id="681" w:author="Christian Tetreault" w:date="2021-06-16T10:17:00Z">
        <w:r w:rsidRPr="00BF4EBB">
          <w:rPr>
            <w:rFonts w:ascii="Palatino" w:hAnsi="Palatino"/>
            <w:bCs/>
            <w:sz w:val="22"/>
            <w:szCs w:val="22"/>
            <w:u w:val="single"/>
          </w:rPr>
          <w:lastRenderedPageBreak/>
          <w:t>ARTICLE</w:t>
        </w:r>
      </w:ins>
      <w:ins w:id="682" w:author="Christian Tetreault" w:date="2022-12-05T15:52:00Z">
        <w:r w:rsidRPr="00BF4EBB">
          <w:rPr>
            <w:rFonts w:ascii="Palatino" w:hAnsi="Palatino"/>
            <w:bCs/>
            <w:sz w:val="22"/>
            <w:szCs w:val="22"/>
            <w:u w:val="single"/>
          </w:rPr>
          <w:t xml:space="preserve"> 35</w:t>
        </w:r>
      </w:ins>
      <w:ins w:id="683" w:author="Christian Tetreault" w:date="2021-06-16T10:17:00Z">
        <w:r w:rsidRPr="00BF4EBB">
          <w:rPr>
            <w:rFonts w:ascii="Palatino" w:hAnsi="Palatino"/>
            <w:bCs/>
            <w:sz w:val="22"/>
            <w:szCs w:val="22"/>
            <w:u w:val="single"/>
          </w:rPr>
          <w:br/>
          <w:t>EMPLOYEE-MANAGEMENT ADVISORY COMMITTEE</w:t>
        </w:r>
      </w:ins>
    </w:p>
    <w:p w14:paraId="1D3AD609" w14:textId="3C7A9307" w:rsidR="00BF4EBB" w:rsidRPr="00BF4EBB" w:rsidRDefault="00BF4EBB" w:rsidP="00BF4EBB">
      <w:pPr>
        <w:widowControl w:val="0"/>
        <w:tabs>
          <w:tab w:val="left" w:pos="0"/>
          <w:tab w:val="left" w:pos="1440"/>
        </w:tabs>
        <w:spacing w:before="120" w:after="120"/>
        <w:ind w:left="2160" w:hanging="2160"/>
        <w:jc w:val="both"/>
        <w:rPr>
          <w:ins w:id="684" w:author="Christian Tetreault" w:date="2021-06-16T10:17:00Z"/>
          <w:rFonts w:ascii="Palatino" w:hAnsi="Palatino"/>
          <w:strike/>
          <w:sz w:val="22"/>
          <w:szCs w:val="22"/>
        </w:rPr>
      </w:pPr>
      <w:ins w:id="685" w:author="Christian Tetreault" w:date="2022-12-05T15:53:00Z">
        <w:r>
          <w:rPr>
            <w:rFonts w:ascii="Palatino" w:hAnsi="Palatino"/>
            <w:sz w:val="22"/>
            <w:szCs w:val="22"/>
          </w:rPr>
          <w:t>35.01</w:t>
        </w:r>
      </w:ins>
      <w:ins w:id="686" w:author="Christian Tetreault" w:date="2021-06-16T10:17:00Z">
        <w:r w:rsidRPr="00BF4EBB">
          <w:rPr>
            <w:rFonts w:ascii="Palatino" w:hAnsi="Palatino"/>
            <w:sz w:val="22"/>
            <w:szCs w:val="22"/>
          </w:rPr>
          <w:tab/>
          <w:t>(a)</w:t>
        </w:r>
        <w:r w:rsidRPr="00BF4EBB">
          <w:rPr>
            <w:rFonts w:ascii="Palatino" w:hAnsi="Palatino"/>
            <w:sz w:val="22"/>
            <w:szCs w:val="22"/>
          </w:rPr>
          <w:tab/>
          <w:t xml:space="preserve">The Employee-Management Advisory Committee (EMAC) shall be maintained. The Union shall provide the names of up to three (3) elected </w:t>
        </w:r>
        <w:proofErr w:type="gramStart"/>
        <w:r w:rsidRPr="00BF4EBB">
          <w:rPr>
            <w:rFonts w:ascii="Palatino" w:hAnsi="Palatino"/>
            <w:sz w:val="22"/>
            <w:szCs w:val="22"/>
          </w:rPr>
          <w:t>Employees</w:t>
        </w:r>
        <w:proofErr w:type="gramEnd"/>
        <w:r w:rsidRPr="00BF4EBB">
          <w:rPr>
            <w:rFonts w:ascii="Palatino" w:hAnsi="Palatino"/>
            <w:sz w:val="22"/>
            <w:szCs w:val="22"/>
          </w:rPr>
          <w:t xml:space="preserve"> representatives and the Employer shall be represented by the </w:t>
        </w:r>
      </w:ins>
      <w:ins w:id="687" w:author="Christian Tetreault" w:date="2021-06-16T10:19:00Z">
        <w:r w:rsidRPr="00BF4EBB">
          <w:rPr>
            <w:rFonts w:ascii="Palatino" w:hAnsi="Palatino"/>
            <w:sz w:val="22"/>
            <w:szCs w:val="22"/>
          </w:rPr>
          <w:t>General Manager</w:t>
        </w:r>
      </w:ins>
      <w:ins w:id="688" w:author="Christian Tetreault" w:date="2021-06-16T10:17:00Z">
        <w:r w:rsidRPr="00BF4EBB">
          <w:rPr>
            <w:rFonts w:ascii="Palatino" w:hAnsi="Palatino"/>
            <w:sz w:val="22"/>
            <w:szCs w:val="22"/>
          </w:rPr>
          <w:t xml:space="preserve"> or </w:t>
        </w:r>
      </w:ins>
      <w:ins w:id="689" w:author="Christian Tetreault" w:date="2021-06-16T10:20:00Z">
        <w:r w:rsidRPr="00BF4EBB">
          <w:rPr>
            <w:rFonts w:ascii="Palatino" w:hAnsi="Palatino"/>
            <w:sz w:val="22"/>
            <w:szCs w:val="22"/>
          </w:rPr>
          <w:t>Department Head Manager</w:t>
        </w:r>
      </w:ins>
      <w:ins w:id="690" w:author="Christian Tetreault" w:date="2021-06-16T10:17:00Z">
        <w:r w:rsidRPr="00BF4EBB">
          <w:rPr>
            <w:rFonts w:ascii="Palatino" w:hAnsi="Palatino"/>
            <w:sz w:val="22"/>
            <w:szCs w:val="22"/>
          </w:rPr>
          <w:t xml:space="preserve"> and up to two (2) additional representatives. </w:t>
        </w:r>
      </w:ins>
    </w:p>
    <w:p w14:paraId="7531DEAC" w14:textId="77777777" w:rsidR="00BF4EBB" w:rsidRPr="00BF4EBB" w:rsidRDefault="00BF4EBB" w:rsidP="00BF4EBB">
      <w:pPr>
        <w:widowControl w:val="0"/>
        <w:tabs>
          <w:tab w:val="left" w:pos="1440"/>
        </w:tabs>
        <w:spacing w:before="120" w:after="120"/>
        <w:ind w:left="2160" w:hanging="720"/>
        <w:jc w:val="both"/>
        <w:rPr>
          <w:ins w:id="691" w:author="Christian Tetreault" w:date="2021-06-16T10:17:00Z"/>
          <w:rFonts w:ascii="Palatino" w:hAnsi="Palatino"/>
          <w:sz w:val="22"/>
          <w:szCs w:val="22"/>
        </w:rPr>
      </w:pPr>
      <w:ins w:id="692" w:author="Christian Tetreault" w:date="2021-06-16T10:17:00Z">
        <w:r w:rsidRPr="00BF4EBB">
          <w:rPr>
            <w:rFonts w:ascii="Palatino" w:hAnsi="Palatino"/>
            <w:sz w:val="22"/>
            <w:szCs w:val="22"/>
          </w:rPr>
          <w:t>(b)</w:t>
        </w:r>
        <w:r w:rsidRPr="00BF4EBB">
          <w:rPr>
            <w:rFonts w:ascii="Palatino" w:hAnsi="Palatino"/>
            <w:sz w:val="22"/>
            <w:szCs w:val="22"/>
          </w:rPr>
          <w:tab/>
          <w:t xml:space="preserve">The desired functions of the EMAC are to examine and make recommendations regarding the concerns of Employees relative to </w:t>
        </w:r>
      </w:ins>
      <w:ins w:id="693" w:author="Christian Tetreault" w:date="2021-06-16T10:22:00Z">
        <w:r w:rsidRPr="00BF4EBB">
          <w:rPr>
            <w:rFonts w:ascii="Palatino" w:hAnsi="Palatino"/>
            <w:sz w:val="22"/>
            <w:szCs w:val="22"/>
          </w:rPr>
          <w:t xml:space="preserve">mutual interest </w:t>
        </w:r>
      </w:ins>
      <w:ins w:id="694" w:author="Christian Tetreault" w:date="2021-06-16T10:17:00Z">
        <w:r w:rsidRPr="00BF4EBB">
          <w:rPr>
            <w:rFonts w:ascii="Palatino" w:hAnsi="Palatino"/>
            <w:sz w:val="22"/>
            <w:szCs w:val="22"/>
          </w:rPr>
          <w:t>and other matters related to employment, not covered within the Collective Agreement.</w:t>
        </w:r>
      </w:ins>
    </w:p>
    <w:p w14:paraId="153870A9" w14:textId="273A2EA2" w:rsidR="00BF4EBB" w:rsidRPr="00BF4EBB" w:rsidRDefault="00BF4EBB" w:rsidP="00BF4EBB">
      <w:pPr>
        <w:widowControl w:val="0"/>
        <w:tabs>
          <w:tab w:val="left" w:pos="0"/>
        </w:tabs>
        <w:spacing w:before="120" w:after="120"/>
        <w:ind w:left="1440" w:hanging="1440"/>
        <w:jc w:val="both"/>
        <w:rPr>
          <w:ins w:id="695" w:author="Christian Tetreault" w:date="2021-06-16T10:17:00Z"/>
          <w:rFonts w:ascii="Palatino" w:hAnsi="Palatino"/>
          <w:sz w:val="22"/>
          <w:szCs w:val="22"/>
        </w:rPr>
      </w:pPr>
      <w:ins w:id="696" w:author="Christian Tetreault" w:date="2022-12-05T15:53:00Z">
        <w:r>
          <w:rPr>
            <w:rFonts w:ascii="Palatino" w:hAnsi="Palatino"/>
            <w:sz w:val="22"/>
            <w:szCs w:val="22"/>
          </w:rPr>
          <w:t>35.02</w:t>
        </w:r>
      </w:ins>
      <w:ins w:id="697" w:author="Christian Tetreault" w:date="2021-06-16T10:17:00Z">
        <w:r w:rsidRPr="00BF4EBB">
          <w:rPr>
            <w:rFonts w:ascii="Palatino" w:hAnsi="Palatino"/>
            <w:sz w:val="22"/>
            <w:szCs w:val="22"/>
          </w:rPr>
          <w:tab/>
          <w:t>The Employer and Union shall designate joint chairpersons and they shall alternate in presiding over meetings.</w:t>
        </w:r>
      </w:ins>
    </w:p>
    <w:p w14:paraId="3146C6C2" w14:textId="6D7158A2" w:rsidR="00BF4EBB" w:rsidRPr="00BF4EBB" w:rsidRDefault="00BF4EBB" w:rsidP="00BF4EBB">
      <w:pPr>
        <w:widowControl w:val="0"/>
        <w:tabs>
          <w:tab w:val="left" w:pos="0"/>
        </w:tabs>
        <w:spacing w:before="120" w:after="120"/>
        <w:ind w:left="1440" w:hanging="1440"/>
        <w:jc w:val="both"/>
        <w:rPr>
          <w:ins w:id="698" w:author="Christian Tetreault" w:date="2021-06-16T10:17:00Z"/>
          <w:rFonts w:ascii="Palatino" w:hAnsi="Palatino"/>
          <w:b/>
          <w:sz w:val="22"/>
          <w:szCs w:val="22"/>
        </w:rPr>
      </w:pPr>
      <w:ins w:id="699" w:author="Christian Tetreault" w:date="2022-12-05T15:53:00Z">
        <w:r>
          <w:rPr>
            <w:rFonts w:ascii="Palatino" w:hAnsi="Palatino"/>
            <w:sz w:val="22"/>
            <w:szCs w:val="22"/>
          </w:rPr>
          <w:t>35.03</w:t>
        </w:r>
      </w:ins>
      <w:ins w:id="700" w:author="Christian Tetreault" w:date="2021-06-16T10:17:00Z">
        <w:r w:rsidRPr="00BF4EBB">
          <w:rPr>
            <w:rFonts w:ascii="Palatino" w:hAnsi="Palatino"/>
            <w:sz w:val="22"/>
            <w:szCs w:val="22"/>
          </w:rPr>
          <w:tab/>
          <w:t>Concern of the Employees relevant to 3</w:t>
        </w:r>
      </w:ins>
      <w:ins w:id="701" w:author="Christian Tetreault" w:date="2022-12-05T15:54:00Z">
        <w:r>
          <w:rPr>
            <w:rFonts w:ascii="Palatino" w:hAnsi="Palatino"/>
            <w:sz w:val="22"/>
            <w:szCs w:val="22"/>
          </w:rPr>
          <w:t>5.</w:t>
        </w:r>
      </w:ins>
      <w:ins w:id="702" w:author="Christian Tetreault" w:date="2021-06-16T10:17:00Z">
        <w:r w:rsidRPr="00BF4EBB">
          <w:rPr>
            <w:rFonts w:ascii="Palatino" w:hAnsi="Palatino"/>
            <w:sz w:val="22"/>
            <w:szCs w:val="22"/>
          </w:rPr>
          <w:t>01(b) shall be submitted to the appropriate joint chairperson for inclusion on the agenda of the next EMAC meeting.</w:t>
        </w:r>
        <w:r w:rsidRPr="00BF4EBB">
          <w:rPr>
            <w:rFonts w:ascii="Palatino" w:hAnsi="Palatino"/>
            <w:b/>
            <w:strike/>
            <w:sz w:val="22"/>
            <w:szCs w:val="22"/>
          </w:rPr>
          <w:t xml:space="preserve"> </w:t>
        </w:r>
      </w:ins>
    </w:p>
    <w:p w14:paraId="0343BF45" w14:textId="1E08CD63" w:rsidR="00BF4EBB" w:rsidRPr="00BF4EBB" w:rsidRDefault="00BF4EBB" w:rsidP="00BF4EBB">
      <w:pPr>
        <w:widowControl w:val="0"/>
        <w:tabs>
          <w:tab w:val="left" w:pos="0"/>
        </w:tabs>
        <w:spacing w:before="120" w:after="120"/>
        <w:ind w:left="1440" w:hanging="1440"/>
        <w:jc w:val="both"/>
        <w:rPr>
          <w:ins w:id="703" w:author="Christian Tetreault" w:date="2021-06-16T10:17:00Z"/>
          <w:rFonts w:ascii="Palatino" w:hAnsi="Palatino"/>
          <w:sz w:val="22"/>
          <w:szCs w:val="22"/>
        </w:rPr>
      </w:pPr>
      <w:ins w:id="704" w:author="Christian Tetreault" w:date="2022-12-05T15:53:00Z">
        <w:r>
          <w:rPr>
            <w:rFonts w:ascii="Palatino" w:hAnsi="Palatino"/>
            <w:sz w:val="22"/>
            <w:szCs w:val="22"/>
          </w:rPr>
          <w:t>35.04</w:t>
        </w:r>
      </w:ins>
      <w:ins w:id="705" w:author="Christian Tetreault" w:date="2021-06-16T10:17:00Z">
        <w:r w:rsidRPr="00BF4EBB">
          <w:rPr>
            <w:rFonts w:ascii="Palatino" w:hAnsi="Palatino"/>
            <w:sz w:val="22"/>
            <w:szCs w:val="22"/>
          </w:rPr>
          <w:tab/>
          <w:t xml:space="preserve">The Committee shall meet at the call of either chairperson or at a minimum of once every three (3) months. Members of the Committee shall normally receive a notice and agenda for the meeting at least </w:t>
        </w:r>
      </w:ins>
      <w:ins w:id="706" w:author="Christian Tetreault" w:date="2021-06-16T10:29:00Z">
        <w:r w:rsidRPr="00BF4EBB">
          <w:rPr>
            <w:rFonts w:ascii="Palatino" w:hAnsi="Palatino"/>
            <w:sz w:val="22"/>
            <w:szCs w:val="22"/>
          </w:rPr>
          <w:t>seven (7)</w:t>
        </w:r>
      </w:ins>
      <w:ins w:id="707" w:author="Christian Tetreault" w:date="2021-06-16T10:17:00Z">
        <w:r w:rsidRPr="00BF4EBB">
          <w:rPr>
            <w:rFonts w:ascii="Palatino" w:hAnsi="Palatino"/>
            <w:sz w:val="22"/>
            <w:szCs w:val="22"/>
          </w:rPr>
          <w:t xml:space="preserve"> days in advance of the meeting.</w:t>
        </w:r>
      </w:ins>
    </w:p>
    <w:p w14:paraId="590D75C8" w14:textId="1D116E46" w:rsidR="00BF4EBB" w:rsidRPr="00BF4EBB" w:rsidRDefault="00BF4EBB" w:rsidP="00BF4EBB">
      <w:pPr>
        <w:widowControl w:val="0"/>
        <w:tabs>
          <w:tab w:val="left" w:pos="1440"/>
        </w:tabs>
        <w:spacing w:before="120" w:after="120"/>
        <w:ind w:left="1440" w:hanging="1440"/>
        <w:jc w:val="both"/>
        <w:outlineLvl w:val="0"/>
        <w:rPr>
          <w:ins w:id="708" w:author="Christian Tetreault" w:date="2021-06-16T10:17:00Z"/>
          <w:rFonts w:ascii="Palatino" w:hAnsi="Palatino"/>
          <w:sz w:val="22"/>
          <w:szCs w:val="22"/>
        </w:rPr>
      </w:pPr>
      <w:ins w:id="709" w:author="Christian Tetreault" w:date="2022-12-05T15:53:00Z">
        <w:r>
          <w:rPr>
            <w:rFonts w:ascii="Palatino" w:hAnsi="Palatino"/>
            <w:sz w:val="22"/>
            <w:szCs w:val="22"/>
          </w:rPr>
          <w:t>35.05</w:t>
        </w:r>
      </w:ins>
      <w:ins w:id="710" w:author="Christian Tetreault" w:date="2021-06-16T10:17:00Z">
        <w:r w:rsidRPr="00BF4EBB">
          <w:rPr>
            <w:rFonts w:ascii="Palatino" w:hAnsi="Palatino"/>
            <w:sz w:val="22"/>
            <w:szCs w:val="22"/>
          </w:rPr>
          <w:tab/>
          <w:t>Meetings shall be conducted in accordance with the terms of reference mutually agreed to by the parties.</w:t>
        </w:r>
      </w:ins>
    </w:p>
    <w:p w14:paraId="746C70F1" w14:textId="3EC78BF1" w:rsidR="00BF4EBB" w:rsidRPr="00BF4EBB" w:rsidRDefault="00BF4EBB" w:rsidP="00BF4EBB">
      <w:pPr>
        <w:widowControl w:val="0"/>
        <w:tabs>
          <w:tab w:val="left" w:pos="1440"/>
        </w:tabs>
        <w:spacing w:before="120" w:after="120"/>
        <w:ind w:left="1440" w:hanging="1440"/>
        <w:jc w:val="both"/>
        <w:outlineLvl w:val="0"/>
        <w:rPr>
          <w:ins w:id="711" w:author="Christian Tetreault" w:date="2021-06-16T10:17:00Z"/>
          <w:rFonts w:ascii="Palatino" w:hAnsi="Palatino"/>
          <w:sz w:val="22"/>
          <w:szCs w:val="22"/>
        </w:rPr>
      </w:pPr>
      <w:ins w:id="712" w:author="Christian Tetreault" w:date="2022-12-05T15:53:00Z">
        <w:r>
          <w:rPr>
            <w:rFonts w:ascii="Palatino" w:hAnsi="Palatino"/>
            <w:sz w:val="22"/>
            <w:szCs w:val="22"/>
          </w:rPr>
          <w:t>35.06</w:t>
        </w:r>
      </w:ins>
      <w:ins w:id="713" w:author="Christian Tetreault" w:date="2021-06-16T10:17:00Z">
        <w:r w:rsidRPr="00BF4EBB">
          <w:rPr>
            <w:rFonts w:ascii="Palatino" w:hAnsi="Palatino"/>
            <w:sz w:val="22"/>
            <w:szCs w:val="22"/>
          </w:rPr>
          <w:tab/>
          <w:t>Either Party shall be able to bring in subject matter experts or additional resources to assist in discussions regarding agenda items</w:t>
        </w:r>
      </w:ins>
      <w:ins w:id="714" w:author="Christian Tetreault" w:date="2021-06-21T11:18:00Z">
        <w:r w:rsidRPr="00BF4EBB">
          <w:rPr>
            <w:rFonts w:ascii="Palatino" w:hAnsi="Palatino"/>
            <w:sz w:val="22"/>
            <w:szCs w:val="22"/>
          </w:rPr>
          <w:t>, this includes the attendance of an AUPE staff member</w:t>
        </w:r>
      </w:ins>
      <w:ins w:id="715" w:author="Christian Tetreault" w:date="2021-06-16T10:17:00Z">
        <w:r w:rsidRPr="00BF4EBB">
          <w:rPr>
            <w:rFonts w:ascii="Palatino" w:hAnsi="Palatino"/>
            <w:sz w:val="22"/>
            <w:szCs w:val="22"/>
          </w:rPr>
          <w:t>.</w:t>
        </w:r>
      </w:ins>
    </w:p>
    <w:p w14:paraId="7F35C4FC" w14:textId="2903660C" w:rsidR="00BF4EBB" w:rsidRPr="00BF4EBB" w:rsidRDefault="00BF4EBB" w:rsidP="00BF4EBB">
      <w:pPr>
        <w:widowControl w:val="0"/>
        <w:tabs>
          <w:tab w:val="left" w:pos="1440"/>
        </w:tabs>
        <w:spacing w:before="120" w:after="120"/>
        <w:ind w:left="1440" w:hanging="1440"/>
        <w:jc w:val="both"/>
        <w:outlineLvl w:val="0"/>
        <w:rPr>
          <w:ins w:id="716" w:author="Christian Tetreault" w:date="2021-06-16T10:17:00Z"/>
          <w:rFonts w:ascii="Palatino" w:hAnsi="Palatino"/>
          <w:sz w:val="22"/>
          <w:szCs w:val="22"/>
        </w:rPr>
      </w:pPr>
      <w:ins w:id="717" w:author="Christian Tetreault" w:date="2022-12-05T15:53:00Z">
        <w:r>
          <w:rPr>
            <w:rFonts w:ascii="Palatino" w:hAnsi="Palatino"/>
            <w:sz w:val="22"/>
            <w:szCs w:val="22"/>
          </w:rPr>
          <w:t>35.07</w:t>
        </w:r>
      </w:ins>
      <w:ins w:id="718" w:author="Christian Tetreault" w:date="2021-06-16T10:17:00Z">
        <w:r w:rsidRPr="00BF4EBB">
          <w:rPr>
            <w:rFonts w:ascii="Palatino" w:hAnsi="Palatino"/>
            <w:sz w:val="22"/>
            <w:szCs w:val="22"/>
          </w:rPr>
          <w:tab/>
          <w:t xml:space="preserve">Minutes of each meeting of the Committee shall be prepared and signed by the joint chairpersons as soon as possible after the close of the meeting. The Union and the Employer shall each receive a signed copy of the minutes.  </w:t>
        </w:r>
      </w:ins>
    </w:p>
    <w:p w14:paraId="4CD2E611" w14:textId="6B49C762" w:rsidR="00BF4EBB" w:rsidRPr="00BF4EBB" w:rsidRDefault="00BF4EBB" w:rsidP="00BF4EBB">
      <w:pPr>
        <w:widowControl w:val="0"/>
        <w:tabs>
          <w:tab w:val="left" w:pos="1440"/>
        </w:tabs>
        <w:spacing w:before="120" w:after="120"/>
        <w:ind w:left="1440" w:hanging="1440"/>
        <w:jc w:val="both"/>
        <w:outlineLvl w:val="0"/>
        <w:rPr>
          <w:ins w:id="719" w:author="Christian Tetreault" w:date="2021-06-16T10:17:00Z"/>
          <w:rFonts w:ascii="Palatino" w:hAnsi="Palatino"/>
          <w:sz w:val="22"/>
          <w:szCs w:val="22"/>
        </w:rPr>
      </w:pPr>
      <w:ins w:id="720" w:author="Christian Tetreault" w:date="2022-12-05T15:53:00Z">
        <w:r>
          <w:rPr>
            <w:rFonts w:ascii="Palatino" w:hAnsi="Palatino"/>
            <w:sz w:val="22"/>
            <w:szCs w:val="22"/>
          </w:rPr>
          <w:t>35.08</w:t>
        </w:r>
      </w:ins>
      <w:ins w:id="721" w:author="Christian Tetreault" w:date="2021-06-16T10:17:00Z">
        <w:r w:rsidRPr="00BF4EBB">
          <w:rPr>
            <w:rFonts w:ascii="Palatino" w:hAnsi="Palatino"/>
            <w:sz w:val="22"/>
            <w:szCs w:val="22"/>
          </w:rPr>
          <w:tab/>
          <w:t>An Employee shall be paid the Employee’s Basic Rate of Pay for attendance at these Committee meetings.</w:t>
        </w:r>
      </w:ins>
    </w:p>
    <w:p w14:paraId="45DBC600" w14:textId="77777777" w:rsidR="00BF4EBB" w:rsidRPr="007831C6" w:rsidRDefault="00BF4EBB" w:rsidP="00B81A0E">
      <w:pPr>
        <w:tabs>
          <w:tab w:val="left" w:pos="1440"/>
        </w:tabs>
        <w:spacing w:before="120" w:after="120"/>
        <w:ind w:left="1418" w:hanging="1418"/>
        <w:jc w:val="both"/>
        <w:rPr>
          <w:rFonts w:ascii="Palatino" w:eastAsiaTheme="minorHAnsi" w:hAnsi="Palatino"/>
          <w:sz w:val="22"/>
          <w:szCs w:val="22"/>
          <w:lang w:val="en-CA"/>
        </w:rPr>
      </w:pPr>
    </w:p>
    <w:p w14:paraId="3C7014ED" w14:textId="1187CF9D" w:rsidR="00F223C0" w:rsidRPr="009753C5" w:rsidRDefault="00F223C0" w:rsidP="00F223C0">
      <w:pPr>
        <w:tabs>
          <w:tab w:val="left" w:pos="142"/>
        </w:tabs>
        <w:spacing w:before="120"/>
        <w:ind w:left="1440" w:hanging="1440"/>
        <w:jc w:val="both"/>
        <w:rPr>
          <w:rFonts w:ascii="Cambria" w:hAnsi="Cambria"/>
          <w:b/>
          <w:sz w:val="20"/>
        </w:rPr>
      </w:pPr>
    </w:p>
    <w:p w14:paraId="2076D1FA" w14:textId="762C1D54" w:rsidR="00F223C0" w:rsidRPr="00F223C0" w:rsidRDefault="00F223C0" w:rsidP="00F223C0"/>
    <w:p w14:paraId="09DC7B43" w14:textId="15523732" w:rsidR="00D162AD" w:rsidRDefault="00F223C0">
      <w:pPr>
        <w:spacing w:after="160" w:line="259" w:lineRule="auto"/>
        <w:rPr>
          <w:rFonts w:ascii="Cambria" w:eastAsiaTheme="minorHAnsi" w:hAnsi="Cambria"/>
          <w:b/>
          <w:sz w:val="22"/>
          <w:szCs w:val="22"/>
          <w:lang w:val="en-CA"/>
        </w:rPr>
        <w:sectPr w:rsidR="00D162AD" w:rsidSect="00946AE7">
          <w:pgSz w:w="12240" w:h="15840"/>
          <w:pgMar w:top="1276" w:right="1440" w:bottom="1440" w:left="1440" w:header="708" w:footer="708" w:gutter="0"/>
          <w:pgNumType w:start="1"/>
          <w:cols w:space="708"/>
          <w:docGrid w:linePitch="360"/>
        </w:sectPr>
      </w:pPr>
      <w:r>
        <w:rPr>
          <w:rFonts w:ascii="Cambria" w:eastAsiaTheme="minorHAnsi" w:hAnsi="Cambria"/>
          <w:b/>
          <w:sz w:val="22"/>
          <w:szCs w:val="22"/>
          <w:lang w:val="en-CA"/>
        </w:rPr>
        <w:tab/>
      </w:r>
    </w:p>
    <w:p w14:paraId="08031F45" w14:textId="77777777" w:rsidR="00D85116" w:rsidRPr="001E1E71" w:rsidRDefault="00900839" w:rsidP="00841809">
      <w:pPr>
        <w:autoSpaceDE w:val="0"/>
        <w:autoSpaceDN w:val="0"/>
        <w:adjustRightInd w:val="0"/>
        <w:jc w:val="center"/>
        <w:rPr>
          <w:rFonts w:ascii="Palatino" w:eastAsiaTheme="minorHAnsi" w:hAnsi="Palatino"/>
          <w:b/>
          <w:bCs/>
          <w:i/>
          <w:sz w:val="22"/>
          <w:szCs w:val="22"/>
          <w:lang w:val="en-CA"/>
        </w:rPr>
      </w:pPr>
      <w:r w:rsidRPr="001E1E71">
        <w:rPr>
          <w:rFonts w:ascii="Palatino" w:eastAsiaTheme="minorHAnsi" w:hAnsi="Palatino"/>
          <w:b/>
          <w:bCs/>
          <w:i/>
          <w:sz w:val="22"/>
          <w:szCs w:val="22"/>
          <w:lang w:val="en-CA"/>
        </w:rPr>
        <w:lastRenderedPageBreak/>
        <w:t>Salary Schedule</w:t>
      </w:r>
      <w:r w:rsidR="001122EB" w:rsidRPr="001E1E71">
        <w:rPr>
          <w:rFonts w:ascii="Palatino" w:eastAsiaTheme="minorHAnsi" w:hAnsi="Palatino"/>
          <w:b/>
          <w:bCs/>
          <w:i/>
          <w:sz w:val="22"/>
          <w:szCs w:val="22"/>
          <w:lang w:val="en-CA"/>
        </w:rPr>
        <w:t xml:space="preserve"> </w:t>
      </w:r>
    </w:p>
    <w:p w14:paraId="7AD34872" w14:textId="77777777" w:rsidR="00900839" w:rsidRPr="001E1E71" w:rsidRDefault="00E57744" w:rsidP="00900839">
      <w:pPr>
        <w:autoSpaceDE w:val="0"/>
        <w:autoSpaceDN w:val="0"/>
        <w:adjustRightInd w:val="0"/>
        <w:jc w:val="center"/>
        <w:rPr>
          <w:rFonts w:ascii="Palatino" w:eastAsiaTheme="minorHAnsi" w:hAnsi="Palatino"/>
          <w:b/>
          <w:bCs/>
          <w:i/>
          <w:sz w:val="22"/>
          <w:szCs w:val="22"/>
          <w:lang w:val="en-CA"/>
        </w:rPr>
      </w:pPr>
      <w:r w:rsidRPr="001E1E71">
        <w:rPr>
          <w:rFonts w:ascii="Palatino" w:eastAsiaTheme="minorHAnsi" w:hAnsi="Palatino"/>
          <w:b/>
          <w:bCs/>
          <w:i/>
          <w:sz w:val="22"/>
          <w:szCs w:val="22"/>
          <w:lang w:val="en-CA"/>
        </w:rPr>
        <w:t>2016</w:t>
      </w:r>
      <w:r w:rsidR="004857FD" w:rsidRPr="001E1E71">
        <w:rPr>
          <w:rFonts w:ascii="Palatino" w:eastAsiaTheme="minorHAnsi" w:hAnsi="Palatino"/>
          <w:b/>
          <w:bCs/>
          <w:i/>
          <w:sz w:val="22"/>
          <w:szCs w:val="22"/>
          <w:lang w:val="en-CA"/>
        </w:rPr>
        <w:t>-2019</w:t>
      </w:r>
    </w:p>
    <w:p w14:paraId="168F27F7" w14:textId="77777777" w:rsidR="00D85116" w:rsidRPr="001E1E71" w:rsidRDefault="00D85116" w:rsidP="005C7177">
      <w:pPr>
        <w:autoSpaceDE w:val="0"/>
        <w:autoSpaceDN w:val="0"/>
        <w:adjustRightInd w:val="0"/>
        <w:rPr>
          <w:rFonts w:ascii="Palatino" w:eastAsiaTheme="minorHAnsi" w:hAnsi="Palatino"/>
          <w:bCs/>
          <w:sz w:val="22"/>
          <w:szCs w:val="22"/>
          <w:lang w:val="en-CA"/>
        </w:rPr>
      </w:pPr>
    </w:p>
    <w:p w14:paraId="040FE799" w14:textId="77777777" w:rsidR="009B47B6" w:rsidRDefault="00B348D0" w:rsidP="00A26CAC">
      <w:pPr>
        <w:autoSpaceDE w:val="0"/>
        <w:autoSpaceDN w:val="0"/>
        <w:adjustRightInd w:val="0"/>
        <w:jc w:val="center"/>
        <w:rPr>
          <w:rFonts w:ascii="Palatino" w:eastAsiaTheme="minorHAnsi" w:hAnsi="Palatino"/>
          <w:bCs/>
          <w:sz w:val="22"/>
          <w:szCs w:val="22"/>
          <w:lang w:val="en-CA"/>
        </w:rPr>
      </w:pPr>
      <w:r w:rsidRPr="001E1E71">
        <w:rPr>
          <w:rFonts w:ascii="Palatino" w:eastAsiaTheme="minorHAnsi" w:hAnsi="Palatino"/>
          <w:bCs/>
          <w:sz w:val="22"/>
          <w:szCs w:val="22"/>
          <w:lang w:val="en-CA"/>
        </w:rPr>
        <w:t>HEALTH CARE AIDE</w:t>
      </w:r>
      <w:r w:rsidR="009B47B6">
        <w:rPr>
          <w:rFonts w:ascii="Palatino" w:eastAsiaTheme="minorHAnsi" w:hAnsi="Palatino"/>
          <w:bCs/>
          <w:sz w:val="22"/>
          <w:szCs w:val="22"/>
          <w:lang w:val="en-CA"/>
        </w:rPr>
        <w:t xml:space="preserve">S (HCA)/ </w:t>
      </w:r>
    </w:p>
    <w:p w14:paraId="0CFCED99" w14:textId="09F355D9" w:rsidR="00A26CAC" w:rsidRPr="001E1E71" w:rsidRDefault="009B47B6" w:rsidP="00A26CAC">
      <w:pPr>
        <w:autoSpaceDE w:val="0"/>
        <w:autoSpaceDN w:val="0"/>
        <w:adjustRightInd w:val="0"/>
        <w:jc w:val="center"/>
        <w:rPr>
          <w:rFonts w:ascii="Palatino" w:eastAsiaTheme="minorHAnsi" w:hAnsi="Palatino"/>
          <w:bCs/>
          <w:strike/>
          <w:sz w:val="22"/>
          <w:szCs w:val="22"/>
          <w:lang w:val="en-CA"/>
        </w:rPr>
      </w:pPr>
      <w:r>
        <w:rPr>
          <w:rFonts w:ascii="Palatino" w:eastAsiaTheme="minorHAnsi" w:hAnsi="Palatino"/>
          <w:bCs/>
          <w:sz w:val="22"/>
          <w:szCs w:val="22"/>
          <w:lang w:val="en-CA"/>
        </w:rPr>
        <w:t xml:space="preserve">RECREATION AIDES (RA) including </w:t>
      </w:r>
      <w:r w:rsidR="00B348D0" w:rsidRPr="001E1E71">
        <w:rPr>
          <w:rFonts w:ascii="Palatino" w:eastAsiaTheme="minorHAnsi" w:hAnsi="Palatino"/>
          <w:bCs/>
          <w:sz w:val="22"/>
          <w:szCs w:val="22"/>
          <w:lang w:val="en-CA"/>
        </w:rPr>
        <w:t>VOLUNTEER COORDINATOR</w:t>
      </w:r>
    </w:p>
    <w:p w14:paraId="5E33C944" w14:textId="77777777" w:rsidR="00F83AE3" w:rsidRPr="001E1E71" w:rsidRDefault="00F83AE3" w:rsidP="00A26CAC">
      <w:pPr>
        <w:autoSpaceDE w:val="0"/>
        <w:autoSpaceDN w:val="0"/>
        <w:adjustRightInd w:val="0"/>
        <w:jc w:val="center"/>
        <w:rPr>
          <w:rFonts w:ascii="Palatino" w:eastAsiaTheme="minorHAnsi" w:hAnsi="Palatino"/>
          <w:bCs/>
          <w:sz w:val="22"/>
          <w:szCs w:val="22"/>
          <w:lang w:val="en-CA"/>
        </w:rPr>
      </w:pPr>
    </w:p>
    <w:tbl>
      <w:tblPr>
        <w:tblW w:w="13915" w:type="dxa"/>
        <w:tblInd w:w="85" w:type="dxa"/>
        <w:tblLayout w:type="fixed"/>
        <w:tblLook w:val="04A0" w:firstRow="1" w:lastRow="0" w:firstColumn="1" w:lastColumn="0" w:noHBand="0" w:noVBand="1"/>
      </w:tblPr>
      <w:tblGrid>
        <w:gridCol w:w="1299"/>
        <w:gridCol w:w="1843"/>
        <w:gridCol w:w="992"/>
        <w:gridCol w:w="1060"/>
        <w:gridCol w:w="1208"/>
        <w:gridCol w:w="1140"/>
        <w:gridCol w:w="1214"/>
        <w:gridCol w:w="1147"/>
        <w:gridCol w:w="1221"/>
        <w:gridCol w:w="1295"/>
        <w:gridCol w:w="1227"/>
        <w:gridCol w:w="269"/>
      </w:tblGrid>
      <w:tr w:rsidR="00985832" w:rsidRPr="00985832" w14:paraId="1E5F5679" w14:textId="77777777" w:rsidTr="00985832">
        <w:trPr>
          <w:trHeight w:val="300"/>
        </w:trPr>
        <w:tc>
          <w:tcPr>
            <w:tcW w:w="1299" w:type="dxa"/>
            <w:tcBorders>
              <w:top w:val="double" w:sz="6" w:space="0" w:color="auto"/>
              <w:left w:val="double" w:sz="6" w:space="0" w:color="auto"/>
              <w:bottom w:val="nil"/>
              <w:right w:val="nil"/>
            </w:tcBorders>
            <w:shd w:val="clear" w:color="000000" w:fill="F2F2F2"/>
            <w:noWrap/>
            <w:vAlign w:val="bottom"/>
            <w:hideMark/>
          </w:tcPr>
          <w:p w14:paraId="1C7EA299"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HCA/RA</w:t>
            </w:r>
          </w:p>
        </w:tc>
        <w:tc>
          <w:tcPr>
            <w:tcW w:w="1843" w:type="dxa"/>
            <w:tcBorders>
              <w:top w:val="double" w:sz="6" w:space="0" w:color="auto"/>
              <w:left w:val="nil"/>
              <w:bottom w:val="single" w:sz="4" w:space="0" w:color="auto"/>
              <w:right w:val="nil"/>
            </w:tcBorders>
            <w:shd w:val="clear" w:color="000000" w:fill="F2F2F2"/>
            <w:noWrap/>
            <w:vAlign w:val="bottom"/>
            <w:hideMark/>
          </w:tcPr>
          <w:p w14:paraId="41308C5E"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992" w:type="dxa"/>
            <w:tcBorders>
              <w:top w:val="double" w:sz="6" w:space="0" w:color="auto"/>
              <w:left w:val="nil"/>
              <w:bottom w:val="single" w:sz="4" w:space="0" w:color="auto"/>
              <w:right w:val="nil"/>
            </w:tcBorders>
            <w:shd w:val="clear" w:color="000000" w:fill="F2F2F2"/>
            <w:noWrap/>
            <w:vAlign w:val="bottom"/>
            <w:hideMark/>
          </w:tcPr>
          <w:p w14:paraId="7E85C23E"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060" w:type="dxa"/>
            <w:tcBorders>
              <w:top w:val="double" w:sz="6" w:space="0" w:color="auto"/>
              <w:left w:val="nil"/>
              <w:bottom w:val="single" w:sz="4" w:space="0" w:color="auto"/>
              <w:right w:val="nil"/>
            </w:tcBorders>
            <w:shd w:val="clear" w:color="000000" w:fill="F2F2F2"/>
            <w:noWrap/>
            <w:vAlign w:val="bottom"/>
            <w:hideMark/>
          </w:tcPr>
          <w:p w14:paraId="6C79CB64"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08" w:type="dxa"/>
            <w:tcBorders>
              <w:top w:val="double" w:sz="6" w:space="0" w:color="auto"/>
              <w:left w:val="nil"/>
              <w:bottom w:val="single" w:sz="4" w:space="0" w:color="auto"/>
              <w:right w:val="nil"/>
            </w:tcBorders>
            <w:shd w:val="clear" w:color="000000" w:fill="F2F2F2"/>
            <w:noWrap/>
            <w:vAlign w:val="bottom"/>
            <w:hideMark/>
          </w:tcPr>
          <w:p w14:paraId="177CB9BC"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140" w:type="dxa"/>
            <w:tcBorders>
              <w:top w:val="double" w:sz="6" w:space="0" w:color="auto"/>
              <w:left w:val="nil"/>
              <w:bottom w:val="single" w:sz="4" w:space="0" w:color="auto"/>
              <w:right w:val="nil"/>
            </w:tcBorders>
            <w:shd w:val="clear" w:color="000000" w:fill="F2F2F2"/>
            <w:noWrap/>
            <w:vAlign w:val="bottom"/>
            <w:hideMark/>
          </w:tcPr>
          <w:p w14:paraId="26EE2542"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14" w:type="dxa"/>
            <w:tcBorders>
              <w:top w:val="double" w:sz="6" w:space="0" w:color="auto"/>
              <w:left w:val="nil"/>
              <w:bottom w:val="single" w:sz="4" w:space="0" w:color="auto"/>
              <w:right w:val="nil"/>
            </w:tcBorders>
            <w:shd w:val="clear" w:color="000000" w:fill="F2F2F2"/>
            <w:noWrap/>
            <w:vAlign w:val="bottom"/>
            <w:hideMark/>
          </w:tcPr>
          <w:p w14:paraId="19182527"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147" w:type="dxa"/>
            <w:tcBorders>
              <w:top w:val="double" w:sz="6" w:space="0" w:color="auto"/>
              <w:left w:val="nil"/>
              <w:bottom w:val="single" w:sz="4" w:space="0" w:color="auto"/>
              <w:right w:val="nil"/>
            </w:tcBorders>
            <w:shd w:val="clear" w:color="000000" w:fill="F2F2F2"/>
            <w:noWrap/>
            <w:vAlign w:val="bottom"/>
            <w:hideMark/>
          </w:tcPr>
          <w:p w14:paraId="4E560A48"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21" w:type="dxa"/>
            <w:tcBorders>
              <w:top w:val="double" w:sz="6" w:space="0" w:color="auto"/>
              <w:left w:val="nil"/>
              <w:bottom w:val="single" w:sz="4" w:space="0" w:color="auto"/>
              <w:right w:val="nil"/>
            </w:tcBorders>
            <w:shd w:val="clear" w:color="000000" w:fill="F2F2F2"/>
            <w:noWrap/>
            <w:vAlign w:val="bottom"/>
            <w:hideMark/>
          </w:tcPr>
          <w:p w14:paraId="55D54013"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95" w:type="dxa"/>
            <w:tcBorders>
              <w:top w:val="double" w:sz="6" w:space="0" w:color="auto"/>
              <w:left w:val="nil"/>
              <w:bottom w:val="single" w:sz="4" w:space="0" w:color="auto"/>
              <w:right w:val="nil"/>
            </w:tcBorders>
            <w:shd w:val="clear" w:color="000000" w:fill="F2F2F2"/>
            <w:noWrap/>
            <w:vAlign w:val="bottom"/>
            <w:hideMark/>
          </w:tcPr>
          <w:p w14:paraId="71080386"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27" w:type="dxa"/>
            <w:tcBorders>
              <w:top w:val="double" w:sz="6" w:space="0" w:color="auto"/>
              <w:left w:val="nil"/>
              <w:bottom w:val="single" w:sz="4" w:space="0" w:color="auto"/>
              <w:right w:val="nil"/>
            </w:tcBorders>
            <w:shd w:val="clear" w:color="000000" w:fill="F2F2F2"/>
            <w:noWrap/>
            <w:vAlign w:val="bottom"/>
            <w:hideMark/>
          </w:tcPr>
          <w:p w14:paraId="5B7C17BA"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269" w:type="dxa"/>
            <w:tcBorders>
              <w:top w:val="double" w:sz="6" w:space="0" w:color="auto"/>
              <w:left w:val="nil"/>
              <w:bottom w:val="nil"/>
              <w:right w:val="double" w:sz="6" w:space="0" w:color="auto"/>
            </w:tcBorders>
            <w:shd w:val="clear" w:color="000000" w:fill="F2F2F2"/>
            <w:noWrap/>
            <w:vAlign w:val="bottom"/>
            <w:hideMark/>
          </w:tcPr>
          <w:p w14:paraId="42A711B6" w14:textId="77777777" w:rsidR="00985832" w:rsidRPr="00985832" w:rsidRDefault="00985832" w:rsidP="00985832">
            <w:pPr>
              <w:rPr>
                <w:rFonts w:ascii="Calibri" w:eastAsia="Times New Roman" w:hAnsi="Calibri"/>
                <w:color w:val="000000"/>
                <w:sz w:val="22"/>
                <w:szCs w:val="22"/>
                <w:lang w:val="en-CA"/>
              </w:rPr>
            </w:pPr>
            <w:r w:rsidRPr="00985832">
              <w:rPr>
                <w:rFonts w:ascii="Calibri" w:eastAsia="Times New Roman" w:hAnsi="Calibri"/>
                <w:color w:val="000000"/>
                <w:sz w:val="22"/>
                <w:szCs w:val="22"/>
                <w:lang w:val="en-CA"/>
              </w:rPr>
              <w:t> </w:t>
            </w:r>
          </w:p>
        </w:tc>
      </w:tr>
      <w:tr w:rsidR="00985832" w:rsidRPr="00985832" w14:paraId="0574E063" w14:textId="77777777" w:rsidTr="00985832">
        <w:trPr>
          <w:trHeight w:val="280"/>
        </w:trPr>
        <w:tc>
          <w:tcPr>
            <w:tcW w:w="1299" w:type="dxa"/>
            <w:tcBorders>
              <w:top w:val="nil"/>
              <w:left w:val="double" w:sz="6" w:space="0" w:color="auto"/>
              <w:bottom w:val="nil"/>
              <w:right w:val="single" w:sz="4" w:space="0" w:color="auto"/>
            </w:tcBorders>
            <w:shd w:val="clear" w:color="000000" w:fill="F2F2F2"/>
            <w:vAlign w:val="center"/>
            <w:hideMark/>
          </w:tcPr>
          <w:p w14:paraId="4A853440" w14:textId="77777777" w:rsidR="00985832" w:rsidRPr="00892D8A" w:rsidRDefault="00985832" w:rsidP="00985832">
            <w:pPr>
              <w:jc w:val="center"/>
              <w:rPr>
                <w:rFonts w:ascii="Palatino" w:eastAsia="Times New Roman" w:hAnsi="Palatino"/>
                <w:b/>
                <w:bCs/>
                <w:strike/>
                <w:color w:val="000000"/>
                <w:sz w:val="22"/>
                <w:szCs w:val="22"/>
                <w:lang w:val="en-CA"/>
              </w:rPr>
            </w:pPr>
            <w:r w:rsidRPr="00892D8A">
              <w:rPr>
                <w:rFonts w:ascii="Palatino" w:eastAsia="Times New Roman" w:hAnsi="Palatino"/>
                <w:b/>
                <w:bCs/>
                <w:strike/>
                <w:color w:val="000000"/>
                <w:sz w:val="22"/>
                <w:szCs w:val="22"/>
                <w:lang w:val="en-CA"/>
              </w:rPr>
              <w:t> </w:t>
            </w:r>
          </w:p>
        </w:tc>
        <w:tc>
          <w:tcPr>
            <w:tcW w:w="1843" w:type="dxa"/>
            <w:tcBorders>
              <w:top w:val="nil"/>
              <w:left w:val="nil"/>
              <w:bottom w:val="single" w:sz="4" w:space="0" w:color="auto"/>
              <w:right w:val="single" w:sz="4" w:space="0" w:color="auto"/>
            </w:tcBorders>
            <w:shd w:val="clear" w:color="000000" w:fill="F2F2F2"/>
            <w:noWrap/>
            <w:vAlign w:val="center"/>
            <w:hideMark/>
          </w:tcPr>
          <w:p w14:paraId="73326259"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Date</w:t>
            </w:r>
          </w:p>
        </w:tc>
        <w:tc>
          <w:tcPr>
            <w:tcW w:w="992" w:type="dxa"/>
            <w:tcBorders>
              <w:top w:val="nil"/>
              <w:left w:val="nil"/>
              <w:bottom w:val="single" w:sz="4" w:space="0" w:color="auto"/>
              <w:right w:val="single" w:sz="4" w:space="0" w:color="auto"/>
            </w:tcBorders>
            <w:shd w:val="clear" w:color="000000" w:fill="F2F2F2"/>
            <w:noWrap/>
            <w:vAlign w:val="center"/>
            <w:hideMark/>
          </w:tcPr>
          <w:p w14:paraId="6EF3EE22"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Start</w:t>
            </w:r>
          </w:p>
        </w:tc>
        <w:tc>
          <w:tcPr>
            <w:tcW w:w="1060" w:type="dxa"/>
            <w:tcBorders>
              <w:top w:val="nil"/>
              <w:left w:val="nil"/>
              <w:bottom w:val="single" w:sz="4" w:space="0" w:color="auto"/>
              <w:right w:val="single" w:sz="4" w:space="0" w:color="auto"/>
            </w:tcBorders>
            <w:shd w:val="clear" w:color="000000" w:fill="F2F2F2"/>
            <w:noWrap/>
            <w:vAlign w:val="center"/>
            <w:hideMark/>
          </w:tcPr>
          <w:p w14:paraId="1F038DA8"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520 hrs</w:t>
            </w:r>
          </w:p>
        </w:tc>
        <w:tc>
          <w:tcPr>
            <w:tcW w:w="1208" w:type="dxa"/>
            <w:tcBorders>
              <w:top w:val="nil"/>
              <w:left w:val="nil"/>
              <w:bottom w:val="single" w:sz="4" w:space="0" w:color="auto"/>
              <w:right w:val="single" w:sz="4" w:space="0" w:color="auto"/>
            </w:tcBorders>
            <w:shd w:val="clear" w:color="000000" w:fill="F2F2F2"/>
            <w:noWrap/>
            <w:vAlign w:val="center"/>
            <w:hideMark/>
          </w:tcPr>
          <w:p w14:paraId="665E30E2"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2,535 hrs</w:t>
            </w:r>
          </w:p>
        </w:tc>
        <w:tc>
          <w:tcPr>
            <w:tcW w:w="1140" w:type="dxa"/>
            <w:tcBorders>
              <w:top w:val="nil"/>
              <w:left w:val="nil"/>
              <w:bottom w:val="single" w:sz="4" w:space="0" w:color="auto"/>
              <w:right w:val="single" w:sz="4" w:space="0" w:color="auto"/>
            </w:tcBorders>
            <w:shd w:val="clear" w:color="000000" w:fill="F2F2F2"/>
            <w:noWrap/>
            <w:vAlign w:val="center"/>
            <w:hideMark/>
          </w:tcPr>
          <w:p w14:paraId="4686398C"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4,550 hrs</w:t>
            </w:r>
          </w:p>
        </w:tc>
        <w:tc>
          <w:tcPr>
            <w:tcW w:w="1214" w:type="dxa"/>
            <w:tcBorders>
              <w:top w:val="nil"/>
              <w:left w:val="nil"/>
              <w:bottom w:val="single" w:sz="4" w:space="0" w:color="auto"/>
              <w:right w:val="single" w:sz="4" w:space="0" w:color="auto"/>
            </w:tcBorders>
            <w:shd w:val="clear" w:color="000000" w:fill="F2F2F2"/>
            <w:noWrap/>
            <w:vAlign w:val="center"/>
            <w:hideMark/>
          </w:tcPr>
          <w:p w14:paraId="265A9BD5"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6,565 hrs</w:t>
            </w:r>
          </w:p>
        </w:tc>
        <w:tc>
          <w:tcPr>
            <w:tcW w:w="1147" w:type="dxa"/>
            <w:tcBorders>
              <w:top w:val="nil"/>
              <w:left w:val="nil"/>
              <w:bottom w:val="single" w:sz="4" w:space="0" w:color="auto"/>
              <w:right w:val="single" w:sz="4" w:space="0" w:color="auto"/>
            </w:tcBorders>
            <w:shd w:val="clear" w:color="000000" w:fill="F2F2F2"/>
            <w:noWrap/>
            <w:vAlign w:val="center"/>
            <w:hideMark/>
          </w:tcPr>
          <w:p w14:paraId="7D190A66"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8,580 hrs</w:t>
            </w:r>
          </w:p>
        </w:tc>
        <w:tc>
          <w:tcPr>
            <w:tcW w:w="1221" w:type="dxa"/>
            <w:tcBorders>
              <w:top w:val="nil"/>
              <w:left w:val="nil"/>
              <w:bottom w:val="single" w:sz="4" w:space="0" w:color="auto"/>
              <w:right w:val="single" w:sz="4" w:space="0" w:color="auto"/>
            </w:tcBorders>
            <w:shd w:val="clear" w:color="000000" w:fill="F2F2F2"/>
            <w:noWrap/>
            <w:vAlign w:val="center"/>
            <w:hideMark/>
          </w:tcPr>
          <w:p w14:paraId="44B0EAF5"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10,595 hrs</w:t>
            </w:r>
          </w:p>
        </w:tc>
        <w:tc>
          <w:tcPr>
            <w:tcW w:w="1295" w:type="dxa"/>
            <w:tcBorders>
              <w:top w:val="nil"/>
              <w:left w:val="nil"/>
              <w:bottom w:val="single" w:sz="4" w:space="0" w:color="auto"/>
              <w:right w:val="single" w:sz="4" w:space="0" w:color="auto"/>
            </w:tcBorders>
            <w:shd w:val="clear" w:color="000000" w:fill="F2F2F2"/>
            <w:noWrap/>
            <w:vAlign w:val="center"/>
            <w:hideMark/>
          </w:tcPr>
          <w:p w14:paraId="5232953D"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12,610 hrs</w:t>
            </w:r>
          </w:p>
        </w:tc>
        <w:tc>
          <w:tcPr>
            <w:tcW w:w="1227" w:type="dxa"/>
            <w:tcBorders>
              <w:top w:val="nil"/>
              <w:left w:val="nil"/>
              <w:bottom w:val="single" w:sz="4" w:space="0" w:color="auto"/>
              <w:right w:val="single" w:sz="4" w:space="0" w:color="auto"/>
            </w:tcBorders>
            <w:shd w:val="clear" w:color="000000" w:fill="F2F2F2"/>
            <w:noWrap/>
            <w:vAlign w:val="center"/>
            <w:hideMark/>
          </w:tcPr>
          <w:p w14:paraId="79943600"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14,625 hrs</w:t>
            </w:r>
          </w:p>
        </w:tc>
        <w:tc>
          <w:tcPr>
            <w:tcW w:w="269" w:type="dxa"/>
            <w:tcBorders>
              <w:top w:val="nil"/>
              <w:left w:val="nil"/>
              <w:bottom w:val="nil"/>
              <w:right w:val="double" w:sz="6" w:space="0" w:color="auto"/>
            </w:tcBorders>
            <w:shd w:val="clear" w:color="000000" w:fill="F2F2F2"/>
            <w:noWrap/>
            <w:vAlign w:val="bottom"/>
            <w:hideMark/>
          </w:tcPr>
          <w:p w14:paraId="45E88CF8" w14:textId="77777777" w:rsidR="00985832" w:rsidRPr="00985832" w:rsidRDefault="00985832" w:rsidP="00985832">
            <w:pPr>
              <w:rPr>
                <w:rFonts w:ascii="Calibri" w:eastAsia="Times New Roman" w:hAnsi="Calibri"/>
                <w:color w:val="000000"/>
                <w:sz w:val="22"/>
                <w:szCs w:val="22"/>
                <w:lang w:val="en-CA"/>
              </w:rPr>
            </w:pPr>
            <w:r w:rsidRPr="00985832">
              <w:rPr>
                <w:rFonts w:ascii="Calibri" w:eastAsia="Times New Roman" w:hAnsi="Calibri"/>
                <w:color w:val="000000"/>
                <w:sz w:val="22"/>
                <w:szCs w:val="22"/>
                <w:lang w:val="en-CA"/>
              </w:rPr>
              <w:t> </w:t>
            </w:r>
          </w:p>
        </w:tc>
      </w:tr>
      <w:tr w:rsidR="00985832" w:rsidRPr="00985832" w14:paraId="044A7A7E" w14:textId="77777777" w:rsidTr="00985832">
        <w:trPr>
          <w:trHeight w:val="280"/>
        </w:trPr>
        <w:tc>
          <w:tcPr>
            <w:tcW w:w="1299" w:type="dxa"/>
            <w:tcBorders>
              <w:top w:val="nil"/>
              <w:left w:val="double" w:sz="6" w:space="0" w:color="auto"/>
              <w:bottom w:val="nil"/>
              <w:right w:val="single" w:sz="4" w:space="0" w:color="auto"/>
            </w:tcBorders>
            <w:shd w:val="clear" w:color="000000" w:fill="F2F2F2"/>
            <w:noWrap/>
            <w:vAlign w:val="bottom"/>
            <w:hideMark/>
          </w:tcPr>
          <w:p w14:paraId="6FD0E4B8" w14:textId="77777777" w:rsidR="00985832" w:rsidRPr="00892D8A" w:rsidRDefault="00985832" w:rsidP="00985832">
            <w:pP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 </w:t>
            </w:r>
          </w:p>
        </w:tc>
        <w:tc>
          <w:tcPr>
            <w:tcW w:w="1843" w:type="dxa"/>
            <w:tcBorders>
              <w:top w:val="nil"/>
              <w:left w:val="nil"/>
              <w:bottom w:val="single" w:sz="4" w:space="0" w:color="auto"/>
              <w:right w:val="single" w:sz="4" w:space="0" w:color="auto"/>
            </w:tcBorders>
            <w:shd w:val="clear" w:color="000000" w:fill="F2F2F2"/>
            <w:noWrap/>
            <w:vAlign w:val="center"/>
            <w:hideMark/>
          </w:tcPr>
          <w:p w14:paraId="3BE34DDF" w14:textId="7B424558" w:rsidR="00985832" w:rsidRPr="00892D8A" w:rsidRDefault="00892D8A"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 xml:space="preserve">Effective </w:t>
            </w:r>
          </w:p>
        </w:tc>
        <w:tc>
          <w:tcPr>
            <w:tcW w:w="992" w:type="dxa"/>
            <w:tcBorders>
              <w:top w:val="nil"/>
              <w:left w:val="nil"/>
              <w:bottom w:val="single" w:sz="4" w:space="0" w:color="auto"/>
              <w:right w:val="single" w:sz="4" w:space="0" w:color="auto"/>
            </w:tcBorders>
            <w:shd w:val="clear" w:color="000000" w:fill="F2F2F2"/>
            <w:noWrap/>
            <w:vAlign w:val="bottom"/>
            <w:hideMark/>
          </w:tcPr>
          <w:p w14:paraId="1A2F3490"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17.51</w:t>
            </w:r>
          </w:p>
        </w:tc>
        <w:tc>
          <w:tcPr>
            <w:tcW w:w="1060" w:type="dxa"/>
            <w:tcBorders>
              <w:top w:val="nil"/>
              <w:left w:val="nil"/>
              <w:bottom w:val="single" w:sz="4" w:space="0" w:color="auto"/>
              <w:right w:val="single" w:sz="4" w:space="0" w:color="auto"/>
            </w:tcBorders>
            <w:shd w:val="clear" w:color="000000" w:fill="F2F2F2"/>
            <w:noWrap/>
            <w:vAlign w:val="bottom"/>
            <w:hideMark/>
          </w:tcPr>
          <w:p w14:paraId="200035E8"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17.77</w:t>
            </w:r>
          </w:p>
        </w:tc>
        <w:tc>
          <w:tcPr>
            <w:tcW w:w="1208" w:type="dxa"/>
            <w:tcBorders>
              <w:top w:val="nil"/>
              <w:left w:val="nil"/>
              <w:bottom w:val="single" w:sz="4" w:space="0" w:color="auto"/>
              <w:right w:val="single" w:sz="4" w:space="0" w:color="auto"/>
            </w:tcBorders>
            <w:shd w:val="clear" w:color="000000" w:fill="F2F2F2"/>
            <w:noWrap/>
            <w:vAlign w:val="bottom"/>
            <w:hideMark/>
          </w:tcPr>
          <w:p w14:paraId="4320C499"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18.11</w:t>
            </w:r>
          </w:p>
        </w:tc>
        <w:tc>
          <w:tcPr>
            <w:tcW w:w="1140" w:type="dxa"/>
            <w:tcBorders>
              <w:top w:val="nil"/>
              <w:left w:val="nil"/>
              <w:bottom w:val="single" w:sz="4" w:space="0" w:color="auto"/>
              <w:right w:val="single" w:sz="4" w:space="0" w:color="auto"/>
            </w:tcBorders>
            <w:shd w:val="clear" w:color="000000" w:fill="F2F2F2"/>
            <w:noWrap/>
            <w:vAlign w:val="bottom"/>
            <w:hideMark/>
          </w:tcPr>
          <w:p w14:paraId="5B22E7B7"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18.62</w:t>
            </w:r>
          </w:p>
        </w:tc>
        <w:tc>
          <w:tcPr>
            <w:tcW w:w="1214" w:type="dxa"/>
            <w:tcBorders>
              <w:top w:val="nil"/>
              <w:left w:val="nil"/>
              <w:bottom w:val="single" w:sz="4" w:space="0" w:color="auto"/>
              <w:right w:val="single" w:sz="4" w:space="0" w:color="auto"/>
            </w:tcBorders>
            <w:shd w:val="clear" w:color="000000" w:fill="F2F2F2"/>
            <w:noWrap/>
            <w:vAlign w:val="bottom"/>
            <w:hideMark/>
          </w:tcPr>
          <w:p w14:paraId="652031EB"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19.13</w:t>
            </w:r>
          </w:p>
        </w:tc>
        <w:tc>
          <w:tcPr>
            <w:tcW w:w="1147" w:type="dxa"/>
            <w:tcBorders>
              <w:top w:val="nil"/>
              <w:left w:val="nil"/>
              <w:bottom w:val="single" w:sz="4" w:space="0" w:color="auto"/>
              <w:right w:val="single" w:sz="4" w:space="0" w:color="auto"/>
            </w:tcBorders>
            <w:shd w:val="clear" w:color="000000" w:fill="F2F2F2"/>
            <w:noWrap/>
            <w:vAlign w:val="bottom"/>
            <w:hideMark/>
          </w:tcPr>
          <w:p w14:paraId="1F27E76E"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19.64</w:t>
            </w:r>
          </w:p>
        </w:tc>
        <w:tc>
          <w:tcPr>
            <w:tcW w:w="1221" w:type="dxa"/>
            <w:tcBorders>
              <w:top w:val="nil"/>
              <w:left w:val="nil"/>
              <w:bottom w:val="single" w:sz="4" w:space="0" w:color="auto"/>
              <w:right w:val="single" w:sz="4" w:space="0" w:color="auto"/>
            </w:tcBorders>
            <w:shd w:val="clear" w:color="000000" w:fill="F2F2F2"/>
            <w:noWrap/>
            <w:vAlign w:val="bottom"/>
            <w:hideMark/>
          </w:tcPr>
          <w:p w14:paraId="58E61F61"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20.15</w:t>
            </w:r>
          </w:p>
        </w:tc>
        <w:tc>
          <w:tcPr>
            <w:tcW w:w="1295" w:type="dxa"/>
            <w:tcBorders>
              <w:top w:val="nil"/>
              <w:left w:val="nil"/>
              <w:bottom w:val="single" w:sz="4" w:space="0" w:color="auto"/>
              <w:right w:val="single" w:sz="4" w:space="0" w:color="auto"/>
            </w:tcBorders>
            <w:shd w:val="clear" w:color="000000" w:fill="F2F2F2"/>
            <w:noWrap/>
            <w:vAlign w:val="bottom"/>
            <w:hideMark/>
          </w:tcPr>
          <w:p w14:paraId="0F4EC3D4"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20.45</w:t>
            </w:r>
          </w:p>
        </w:tc>
        <w:tc>
          <w:tcPr>
            <w:tcW w:w="1227" w:type="dxa"/>
            <w:tcBorders>
              <w:top w:val="nil"/>
              <w:left w:val="nil"/>
              <w:bottom w:val="single" w:sz="4" w:space="0" w:color="auto"/>
              <w:right w:val="single" w:sz="4" w:space="0" w:color="auto"/>
            </w:tcBorders>
            <w:shd w:val="clear" w:color="000000" w:fill="F2F2F2"/>
            <w:noWrap/>
            <w:vAlign w:val="bottom"/>
            <w:hideMark/>
          </w:tcPr>
          <w:p w14:paraId="5BBB4B98"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20.76</w:t>
            </w:r>
          </w:p>
        </w:tc>
        <w:tc>
          <w:tcPr>
            <w:tcW w:w="269" w:type="dxa"/>
            <w:tcBorders>
              <w:top w:val="nil"/>
              <w:left w:val="nil"/>
              <w:bottom w:val="nil"/>
              <w:right w:val="double" w:sz="6" w:space="0" w:color="auto"/>
            </w:tcBorders>
            <w:shd w:val="clear" w:color="000000" w:fill="F2F2F2"/>
            <w:noWrap/>
            <w:vAlign w:val="bottom"/>
            <w:hideMark/>
          </w:tcPr>
          <w:p w14:paraId="3B4FED2C" w14:textId="77777777" w:rsidR="00985832" w:rsidRPr="00985832" w:rsidRDefault="00985832" w:rsidP="00985832">
            <w:pPr>
              <w:rPr>
                <w:rFonts w:ascii="Calibri" w:eastAsia="Times New Roman" w:hAnsi="Calibri"/>
                <w:color w:val="000000"/>
                <w:sz w:val="22"/>
                <w:szCs w:val="22"/>
                <w:lang w:val="en-CA"/>
              </w:rPr>
            </w:pPr>
            <w:r w:rsidRPr="00985832">
              <w:rPr>
                <w:rFonts w:ascii="Calibri" w:eastAsia="Times New Roman" w:hAnsi="Calibri"/>
                <w:color w:val="000000"/>
                <w:sz w:val="22"/>
                <w:szCs w:val="22"/>
                <w:lang w:val="en-CA"/>
              </w:rPr>
              <w:t> </w:t>
            </w:r>
          </w:p>
        </w:tc>
      </w:tr>
      <w:tr w:rsidR="00985832" w:rsidRPr="00985832" w14:paraId="66228E33" w14:textId="77777777" w:rsidTr="00985832">
        <w:trPr>
          <w:trHeight w:val="280"/>
        </w:trPr>
        <w:tc>
          <w:tcPr>
            <w:tcW w:w="1299" w:type="dxa"/>
            <w:tcBorders>
              <w:top w:val="nil"/>
              <w:left w:val="double" w:sz="6" w:space="0" w:color="auto"/>
              <w:bottom w:val="nil"/>
              <w:right w:val="single" w:sz="4" w:space="0" w:color="auto"/>
            </w:tcBorders>
            <w:shd w:val="clear" w:color="000000" w:fill="F2F2F2"/>
            <w:noWrap/>
            <w:vAlign w:val="bottom"/>
            <w:hideMark/>
          </w:tcPr>
          <w:p w14:paraId="3849EE85" w14:textId="77777777" w:rsidR="00985832" w:rsidRPr="00892D8A" w:rsidRDefault="00985832" w:rsidP="00985832">
            <w:pP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 </w:t>
            </w:r>
          </w:p>
        </w:tc>
        <w:tc>
          <w:tcPr>
            <w:tcW w:w="1843" w:type="dxa"/>
            <w:tcBorders>
              <w:top w:val="nil"/>
              <w:left w:val="nil"/>
              <w:bottom w:val="single" w:sz="4" w:space="0" w:color="auto"/>
              <w:right w:val="single" w:sz="4" w:space="0" w:color="auto"/>
            </w:tcBorders>
            <w:shd w:val="clear" w:color="000000" w:fill="F2F2F2"/>
            <w:noWrap/>
            <w:vAlign w:val="center"/>
            <w:hideMark/>
          </w:tcPr>
          <w:p w14:paraId="07502762"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January 27, 2017</w:t>
            </w:r>
          </w:p>
        </w:tc>
        <w:tc>
          <w:tcPr>
            <w:tcW w:w="992" w:type="dxa"/>
            <w:tcBorders>
              <w:top w:val="nil"/>
              <w:left w:val="nil"/>
              <w:bottom w:val="single" w:sz="4" w:space="0" w:color="auto"/>
              <w:right w:val="single" w:sz="4" w:space="0" w:color="auto"/>
            </w:tcBorders>
            <w:shd w:val="clear" w:color="000000" w:fill="F2F2F2"/>
            <w:noWrap/>
            <w:vAlign w:val="bottom"/>
            <w:hideMark/>
          </w:tcPr>
          <w:p w14:paraId="29037D85"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18.74</w:t>
            </w:r>
          </w:p>
        </w:tc>
        <w:tc>
          <w:tcPr>
            <w:tcW w:w="1060" w:type="dxa"/>
            <w:tcBorders>
              <w:top w:val="nil"/>
              <w:left w:val="nil"/>
              <w:bottom w:val="single" w:sz="4" w:space="0" w:color="auto"/>
              <w:right w:val="single" w:sz="4" w:space="0" w:color="auto"/>
            </w:tcBorders>
            <w:shd w:val="clear" w:color="000000" w:fill="F2F2F2"/>
            <w:noWrap/>
            <w:vAlign w:val="bottom"/>
            <w:hideMark/>
          </w:tcPr>
          <w:p w14:paraId="05F32386"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19.01</w:t>
            </w:r>
          </w:p>
        </w:tc>
        <w:tc>
          <w:tcPr>
            <w:tcW w:w="1208" w:type="dxa"/>
            <w:tcBorders>
              <w:top w:val="nil"/>
              <w:left w:val="nil"/>
              <w:bottom w:val="single" w:sz="4" w:space="0" w:color="auto"/>
              <w:right w:val="single" w:sz="4" w:space="0" w:color="auto"/>
            </w:tcBorders>
            <w:shd w:val="clear" w:color="000000" w:fill="F2F2F2"/>
            <w:noWrap/>
            <w:vAlign w:val="bottom"/>
            <w:hideMark/>
          </w:tcPr>
          <w:p w14:paraId="5BA674BD"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19.38</w:t>
            </w:r>
          </w:p>
        </w:tc>
        <w:tc>
          <w:tcPr>
            <w:tcW w:w="1140" w:type="dxa"/>
            <w:tcBorders>
              <w:top w:val="nil"/>
              <w:left w:val="nil"/>
              <w:bottom w:val="single" w:sz="4" w:space="0" w:color="auto"/>
              <w:right w:val="single" w:sz="4" w:space="0" w:color="auto"/>
            </w:tcBorders>
            <w:shd w:val="clear" w:color="000000" w:fill="F2F2F2"/>
            <w:noWrap/>
            <w:vAlign w:val="bottom"/>
            <w:hideMark/>
          </w:tcPr>
          <w:p w14:paraId="1BD9652F"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19.92</w:t>
            </w:r>
          </w:p>
        </w:tc>
        <w:tc>
          <w:tcPr>
            <w:tcW w:w="1214" w:type="dxa"/>
            <w:tcBorders>
              <w:top w:val="nil"/>
              <w:left w:val="nil"/>
              <w:bottom w:val="single" w:sz="4" w:space="0" w:color="auto"/>
              <w:right w:val="single" w:sz="4" w:space="0" w:color="auto"/>
            </w:tcBorders>
            <w:shd w:val="clear" w:color="000000" w:fill="F2F2F2"/>
            <w:noWrap/>
            <w:vAlign w:val="bottom"/>
            <w:hideMark/>
          </w:tcPr>
          <w:p w14:paraId="7E0B6C79"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20.47</w:t>
            </w:r>
          </w:p>
        </w:tc>
        <w:tc>
          <w:tcPr>
            <w:tcW w:w="1147" w:type="dxa"/>
            <w:tcBorders>
              <w:top w:val="nil"/>
              <w:left w:val="nil"/>
              <w:bottom w:val="single" w:sz="4" w:space="0" w:color="auto"/>
              <w:right w:val="single" w:sz="4" w:space="0" w:color="auto"/>
            </w:tcBorders>
            <w:shd w:val="clear" w:color="000000" w:fill="F2F2F2"/>
            <w:noWrap/>
            <w:vAlign w:val="bottom"/>
            <w:hideMark/>
          </w:tcPr>
          <w:p w14:paraId="174D6B33"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21.01</w:t>
            </w:r>
          </w:p>
        </w:tc>
        <w:tc>
          <w:tcPr>
            <w:tcW w:w="1221" w:type="dxa"/>
            <w:tcBorders>
              <w:top w:val="nil"/>
              <w:left w:val="nil"/>
              <w:bottom w:val="single" w:sz="4" w:space="0" w:color="auto"/>
              <w:right w:val="single" w:sz="4" w:space="0" w:color="auto"/>
            </w:tcBorders>
            <w:shd w:val="clear" w:color="000000" w:fill="F2F2F2"/>
            <w:noWrap/>
            <w:vAlign w:val="bottom"/>
            <w:hideMark/>
          </w:tcPr>
          <w:p w14:paraId="10164624"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21.56</w:t>
            </w:r>
          </w:p>
        </w:tc>
        <w:tc>
          <w:tcPr>
            <w:tcW w:w="1295" w:type="dxa"/>
            <w:tcBorders>
              <w:top w:val="nil"/>
              <w:left w:val="nil"/>
              <w:bottom w:val="single" w:sz="4" w:space="0" w:color="auto"/>
              <w:right w:val="single" w:sz="4" w:space="0" w:color="auto"/>
            </w:tcBorders>
            <w:shd w:val="clear" w:color="000000" w:fill="F2F2F2"/>
            <w:noWrap/>
            <w:vAlign w:val="bottom"/>
            <w:hideMark/>
          </w:tcPr>
          <w:p w14:paraId="418D98E9"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22.29</w:t>
            </w:r>
          </w:p>
        </w:tc>
        <w:tc>
          <w:tcPr>
            <w:tcW w:w="1227" w:type="dxa"/>
            <w:tcBorders>
              <w:top w:val="nil"/>
              <w:left w:val="nil"/>
              <w:bottom w:val="single" w:sz="4" w:space="0" w:color="auto"/>
              <w:right w:val="single" w:sz="4" w:space="0" w:color="auto"/>
            </w:tcBorders>
            <w:shd w:val="clear" w:color="000000" w:fill="F2F2F2"/>
            <w:noWrap/>
            <w:vAlign w:val="bottom"/>
            <w:hideMark/>
          </w:tcPr>
          <w:p w14:paraId="70300792"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22.84</w:t>
            </w:r>
          </w:p>
        </w:tc>
        <w:tc>
          <w:tcPr>
            <w:tcW w:w="269" w:type="dxa"/>
            <w:tcBorders>
              <w:top w:val="nil"/>
              <w:left w:val="nil"/>
              <w:bottom w:val="nil"/>
              <w:right w:val="double" w:sz="6" w:space="0" w:color="auto"/>
            </w:tcBorders>
            <w:shd w:val="clear" w:color="000000" w:fill="F2F2F2"/>
            <w:noWrap/>
            <w:vAlign w:val="bottom"/>
            <w:hideMark/>
          </w:tcPr>
          <w:p w14:paraId="7D9F5F93" w14:textId="77777777" w:rsidR="00985832" w:rsidRPr="00985832" w:rsidRDefault="00985832" w:rsidP="00985832">
            <w:pPr>
              <w:rPr>
                <w:rFonts w:ascii="Calibri" w:eastAsia="Times New Roman" w:hAnsi="Calibri"/>
                <w:color w:val="000000"/>
                <w:sz w:val="22"/>
                <w:szCs w:val="22"/>
                <w:lang w:val="en-CA"/>
              </w:rPr>
            </w:pPr>
            <w:r w:rsidRPr="00985832">
              <w:rPr>
                <w:rFonts w:ascii="Calibri" w:eastAsia="Times New Roman" w:hAnsi="Calibri"/>
                <w:color w:val="000000"/>
                <w:sz w:val="22"/>
                <w:szCs w:val="22"/>
                <w:lang w:val="en-CA"/>
              </w:rPr>
              <w:t> </w:t>
            </w:r>
          </w:p>
        </w:tc>
      </w:tr>
      <w:tr w:rsidR="00985832" w:rsidRPr="00985832" w14:paraId="0A0B36BE" w14:textId="77777777" w:rsidTr="00985832">
        <w:trPr>
          <w:trHeight w:val="280"/>
        </w:trPr>
        <w:tc>
          <w:tcPr>
            <w:tcW w:w="1299" w:type="dxa"/>
            <w:tcBorders>
              <w:top w:val="nil"/>
              <w:left w:val="double" w:sz="6" w:space="0" w:color="auto"/>
              <w:bottom w:val="nil"/>
              <w:right w:val="single" w:sz="4" w:space="0" w:color="auto"/>
            </w:tcBorders>
            <w:shd w:val="clear" w:color="000000" w:fill="F2F2F2"/>
            <w:noWrap/>
            <w:vAlign w:val="bottom"/>
            <w:hideMark/>
          </w:tcPr>
          <w:p w14:paraId="56B627D9" w14:textId="77777777" w:rsidR="00985832" w:rsidRPr="00892D8A" w:rsidRDefault="00985832" w:rsidP="00985832">
            <w:pP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 </w:t>
            </w:r>
          </w:p>
        </w:tc>
        <w:tc>
          <w:tcPr>
            <w:tcW w:w="1843" w:type="dxa"/>
            <w:tcBorders>
              <w:top w:val="nil"/>
              <w:left w:val="nil"/>
              <w:bottom w:val="single" w:sz="4" w:space="0" w:color="auto"/>
              <w:right w:val="single" w:sz="4" w:space="0" w:color="auto"/>
            </w:tcBorders>
            <w:shd w:val="clear" w:color="000000" w:fill="F2F2F2"/>
            <w:noWrap/>
            <w:vAlign w:val="center"/>
            <w:hideMark/>
          </w:tcPr>
          <w:p w14:paraId="25238A33"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January 27, 2018</w:t>
            </w:r>
          </w:p>
        </w:tc>
        <w:tc>
          <w:tcPr>
            <w:tcW w:w="992" w:type="dxa"/>
            <w:tcBorders>
              <w:top w:val="nil"/>
              <w:left w:val="nil"/>
              <w:bottom w:val="single" w:sz="4" w:space="0" w:color="auto"/>
              <w:right w:val="single" w:sz="4" w:space="0" w:color="auto"/>
            </w:tcBorders>
            <w:shd w:val="clear" w:color="000000" w:fill="F2F2F2"/>
            <w:noWrap/>
            <w:vAlign w:val="bottom"/>
            <w:hideMark/>
          </w:tcPr>
          <w:p w14:paraId="5F797C40"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19.11</w:t>
            </w:r>
          </w:p>
        </w:tc>
        <w:tc>
          <w:tcPr>
            <w:tcW w:w="1060" w:type="dxa"/>
            <w:tcBorders>
              <w:top w:val="nil"/>
              <w:left w:val="nil"/>
              <w:bottom w:val="single" w:sz="4" w:space="0" w:color="auto"/>
              <w:right w:val="single" w:sz="4" w:space="0" w:color="auto"/>
            </w:tcBorders>
            <w:shd w:val="clear" w:color="000000" w:fill="F2F2F2"/>
            <w:noWrap/>
            <w:vAlign w:val="bottom"/>
            <w:hideMark/>
          </w:tcPr>
          <w:p w14:paraId="52A08628"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19.39</w:t>
            </w:r>
          </w:p>
        </w:tc>
        <w:tc>
          <w:tcPr>
            <w:tcW w:w="1208" w:type="dxa"/>
            <w:tcBorders>
              <w:top w:val="nil"/>
              <w:left w:val="nil"/>
              <w:bottom w:val="single" w:sz="4" w:space="0" w:color="auto"/>
              <w:right w:val="single" w:sz="4" w:space="0" w:color="auto"/>
            </w:tcBorders>
            <w:shd w:val="clear" w:color="000000" w:fill="F2F2F2"/>
            <w:noWrap/>
            <w:vAlign w:val="bottom"/>
            <w:hideMark/>
          </w:tcPr>
          <w:p w14:paraId="73477D60"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19.77</w:t>
            </w:r>
          </w:p>
        </w:tc>
        <w:tc>
          <w:tcPr>
            <w:tcW w:w="1140" w:type="dxa"/>
            <w:tcBorders>
              <w:top w:val="nil"/>
              <w:left w:val="nil"/>
              <w:bottom w:val="single" w:sz="4" w:space="0" w:color="auto"/>
              <w:right w:val="single" w:sz="4" w:space="0" w:color="auto"/>
            </w:tcBorders>
            <w:shd w:val="clear" w:color="000000" w:fill="F2F2F2"/>
            <w:noWrap/>
            <w:vAlign w:val="bottom"/>
            <w:hideMark/>
          </w:tcPr>
          <w:p w14:paraId="18A1CBB5"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20.32</w:t>
            </w:r>
          </w:p>
        </w:tc>
        <w:tc>
          <w:tcPr>
            <w:tcW w:w="1214" w:type="dxa"/>
            <w:tcBorders>
              <w:top w:val="nil"/>
              <w:left w:val="nil"/>
              <w:bottom w:val="single" w:sz="4" w:space="0" w:color="auto"/>
              <w:right w:val="single" w:sz="4" w:space="0" w:color="auto"/>
            </w:tcBorders>
            <w:shd w:val="clear" w:color="000000" w:fill="F2F2F2"/>
            <w:noWrap/>
            <w:vAlign w:val="bottom"/>
            <w:hideMark/>
          </w:tcPr>
          <w:p w14:paraId="12108DBD"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20.88</w:t>
            </w:r>
          </w:p>
        </w:tc>
        <w:tc>
          <w:tcPr>
            <w:tcW w:w="1147" w:type="dxa"/>
            <w:tcBorders>
              <w:top w:val="nil"/>
              <w:left w:val="nil"/>
              <w:bottom w:val="single" w:sz="4" w:space="0" w:color="auto"/>
              <w:right w:val="single" w:sz="4" w:space="0" w:color="auto"/>
            </w:tcBorders>
            <w:shd w:val="clear" w:color="000000" w:fill="F2F2F2"/>
            <w:noWrap/>
            <w:vAlign w:val="bottom"/>
            <w:hideMark/>
          </w:tcPr>
          <w:p w14:paraId="201A3ADE"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21.44</w:t>
            </w:r>
          </w:p>
        </w:tc>
        <w:tc>
          <w:tcPr>
            <w:tcW w:w="1221" w:type="dxa"/>
            <w:tcBorders>
              <w:top w:val="nil"/>
              <w:left w:val="nil"/>
              <w:bottom w:val="single" w:sz="4" w:space="0" w:color="auto"/>
              <w:right w:val="single" w:sz="4" w:space="0" w:color="auto"/>
            </w:tcBorders>
            <w:shd w:val="clear" w:color="000000" w:fill="F2F2F2"/>
            <w:noWrap/>
            <w:vAlign w:val="bottom"/>
            <w:hideMark/>
          </w:tcPr>
          <w:p w14:paraId="29511AC3"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21.99</w:t>
            </w:r>
          </w:p>
        </w:tc>
        <w:tc>
          <w:tcPr>
            <w:tcW w:w="1295" w:type="dxa"/>
            <w:tcBorders>
              <w:top w:val="nil"/>
              <w:left w:val="nil"/>
              <w:bottom w:val="single" w:sz="4" w:space="0" w:color="auto"/>
              <w:right w:val="single" w:sz="4" w:space="0" w:color="auto"/>
            </w:tcBorders>
            <w:shd w:val="clear" w:color="000000" w:fill="F2F2F2"/>
            <w:noWrap/>
            <w:vAlign w:val="bottom"/>
            <w:hideMark/>
          </w:tcPr>
          <w:p w14:paraId="277C6297"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22.74</w:t>
            </w:r>
          </w:p>
        </w:tc>
        <w:tc>
          <w:tcPr>
            <w:tcW w:w="1227" w:type="dxa"/>
            <w:tcBorders>
              <w:top w:val="nil"/>
              <w:left w:val="nil"/>
              <w:bottom w:val="single" w:sz="4" w:space="0" w:color="auto"/>
              <w:right w:val="single" w:sz="4" w:space="0" w:color="auto"/>
            </w:tcBorders>
            <w:shd w:val="clear" w:color="000000" w:fill="F2F2F2"/>
            <w:noWrap/>
            <w:vAlign w:val="bottom"/>
            <w:hideMark/>
          </w:tcPr>
          <w:p w14:paraId="69DEF3B9"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23.30</w:t>
            </w:r>
          </w:p>
        </w:tc>
        <w:tc>
          <w:tcPr>
            <w:tcW w:w="269" w:type="dxa"/>
            <w:tcBorders>
              <w:top w:val="nil"/>
              <w:left w:val="nil"/>
              <w:bottom w:val="nil"/>
              <w:right w:val="double" w:sz="6" w:space="0" w:color="auto"/>
            </w:tcBorders>
            <w:shd w:val="clear" w:color="000000" w:fill="F2F2F2"/>
            <w:noWrap/>
            <w:vAlign w:val="bottom"/>
            <w:hideMark/>
          </w:tcPr>
          <w:p w14:paraId="2938FB3E" w14:textId="77777777" w:rsidR="00985832" w:rsidRPr="00985832" w:rsidRDefault="00985832" w:rsidP="00985832">
            <w:pPr>
              <w:rPr>
                <w:rFonts w:ascii="Calibri" w:eastAsia="Times New Roman" w:hAnsi="Calibri"/>
                <w:color w:val="000000"/>
                <w:sz w:val="22"/>
                <w:szCs w:val="22"/>
                <w:lang w:val="en-CA"/>
              </w:rPr>
            </w:pPr>
            <w:r w:rsidRPr="00985832">
              <w:rPr>
                <w:rFonts w:ascii="Calibri" w:eastAsia="Times New Roman" w:hAnsi="Calibri"/>
                <w:color w:val="000000"/>
                <w:sz w:val="22"/>
                <w:szCs w:val="22"/>
                <w:lang w:val="en-CA"/>
              </w:rPr>
              <w:t> </w:t>
            </w:r>
          </w:p>
        </w:tc>
      </w:tr>
      <w:tr w:rsidR="00985832" w:rsidRPr="00985832" w14:paraId="1788C68E" w14:textId="77777777" w:rsidTr="00985832">
        <w:trPr>
          <w:trHeight w:val="280"/>
        </w:trPr>
        <w:tc>
          <w:tcPr>
            <w:tcW w:w="1299" w:type="dxa"/>
            <w:tcBorders>
              <w:top w:val="nil"/>
              <w:left w:val="double" w:sz="6" w:space="0" w:color="auto"/>
              <w:bottom w:val="nil"/>
              <w:right w:val="single" w:sz="4" w:space="0" w:color="auto"/>
            </w:tcBorders>
            <w:shd w:val="clear" w:color="000000" w:fill="F2F2F2"/>
            <w:noWrap/>
            <w:vAlign w:val="bottom"/>
            <w:hideMark/>
          </w:tcPr>
          <w:p w14:paraId="6B3FD9DB" w14:textId="77777777" w:rsidR="00985832" w:rsidRPr="00892D8A" w:rsidRDefault="00985832" w:rsidP="00985832">
            <w:pP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 </w:t>
            </w:r>
          </w:p>
        </w:tc>
        <w:tc>
          <w:tcPr>
            <w:tcW w:w="1843" w:type="dxa"/>
            <w:tcBorders>
              <w:top w:val="nil"/>
              <w:left w:val="nil"/>
              <w:bottom w:val="single" w:sz="4" w:space="0" w:color="auto"/>
              <w:right w:val="single" w:sz="4" w:space="0" w:color="auto"/>
            </w:tcBorders>
            <w:shd w:val="clear" w:color="000000" w:fill="F2F2F2"/>
            <w:noWrap/>
            <w:vAlign w:val="center"/>
            <w:hideMark/>
          </w:tcPr>
          <w:p w14:paraId="0B95A7AA" w14:textId="77777777" w:rsidR="00985832" w:rsidRPr="00892D8A" w:rsidRDefault="00985832" w:rsidP="00985832">
            <w:pPr>
              <w:jc w:val="center"/>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January 27, 2019</w:t>
            </w:r>
          </w:p>
        </w:tc>
        <w:tc>
          <w:tcPr>
            <w:tcW w:w="992" w:type="dxa"/>
            <w:tcBorders>
              <w:top w:val="nil"/>
              <w:left w:val="nil"/>
              <w:bottom w:val="single" w:sz="4" w:space="0" w:color="auto"/>
              <w:right w:val="single" w:sz="4" w:space="0" w:color="auto"/>
            </w:tcBorders>
            <w:shd w:val="clear" w:color="000000" w:fill="F2F2F2"/>
            <w:noWrap/>
            <w:vAlign w:val="bottom"/>
            <w:hideMark/>
          </w:tcPr>
          <w:p w14:paraId="074DD70A"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19.40</w:t>
            </w:r>
          </w:p>
        </w:tc>
        <w:tc>
          <w:tcPr>
            <w:tcW w:w="1060" w:type="dxa"/>
            <w:tcBorders>
              <w:top w:val="nil"/>
              <w:left w:val="nil"/>
              <w:bottom w:val="single" w:sz="4" w:space="0" w:color="auto"/>
              <w:right w:val="single" w:sz="4" w:space="0" w:color="auto"/>
            </w:tcBorders>
            <w:shd w:val="clear" w:color="000000" w:fill="F2F2F2"/>
            <w:noWrap/>
            <w:vAlign w:val="bottom"/>
            <w:hideMark/>
          </w:tcPr>
          <w:p w14:paraId="503F498A"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19.69</w:t>
            </w:r>
          </w:p>
        </w:tc>
        <w:tc>
          <w:tcPr>
            <w:tcW w:w="1208" w:type="dxa"/>
            <w:tcBorders>
              <w:top w:val="nil"/>
              <w:left w:val="nil"/>
              <w:bottom w:val="single" w:sz="4" w:space="0" w:color="auto"/>
              <w:right w:val="single" w:sz="4" w:space="0" w:color="auto"/>
            </w:tcBorders>
            <w:shd w:val="clear" w:color="000000" w:fill="F2F2F2"/>
            <w:noWrap/>
            <w:vAlign w:val="bottom"/>
            <w:hideMark/>
          </w:tcPr>
          <w:p w14:paraId="26F501BC"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20.06</w:t>
            </w:r>
          </w:p>
        </w:tc>
        <w:tc>
          <w:tcPr>
            <w:tcW w:w="1140" w:type="dxa"/>
            <w:tcBorders>
              <w:top w:val="nil"/>
              <w:left w:val="nil"/>
              <w:bottom w:val="single" w:sz="4" w:space="0" w:color="auto"/>
              <w:right w:val="single" w:sz="4" w:space="0" w:color="auto"/>
            </w:tcBorders>
            <w:shd w:val="clear" w:color="000000" w:fill="F2F2F2"/>
            <w:noWrap/>
            <w:vAlign w:val="bottom"/>
            <w:hideMark/>
          </w:tcPr>
          <w:p w14:paraId="20505188"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20.63</w:t>
            </w:r>
          </w:p>
        </w:tc>
        <w:tc>
          <w:tcPr>
            <w:tcW w:w="1214" w:type="dxa"/>
            <w:tcBorders>
              <w:top w:val="nil"/>
              <w:left w:val="nil"/>
              <w:bottom w:val="single" w:sz="4" w:space="0" w:color="auto"/>
              <w:right w:val="single" w:sz="4" w:space="0" w:color="auto"/>
            </w:tcBorders>
            <w:shd w:val="clear" w:color="000000" w:fill="F2F2F2"/>
            <w:noWrap/>
            <w:vAlign w:val="bottom"/>
            <w:hideMark/>
          </w:tcPr>
          <w:p w14:paraId="445485C7"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21.19</w:t>
            </w:r>
          </w:p>
        </w:tc>
        <w:tc>
          <w:tcPr>
            <w:tcW w:w="1147" w:type="dxa"/>
            <w:tcBorders>
              <w:top w:val="nil"/>
              <w:left w:val="nil"/>
              <w:bottom w:val="single" w:sz="4" w:space="0" w:color="auto"/>
              <w:right w:val="single" w:sz="4" w:space="0" w:color="auto"/>
            </w:tcBorders>
            <w:shd w:val="clear" w:color="000000" w:fill="F2F2F2"/>
            <w:noWrap/>
            <w:vAlign w:val="bottom"/>
            <w:hideMark/>
          </w:tcPr>
          <w:p w14:paraId="799D060C"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21.76</w:t>
            </w:r>
          </w:p>
        </w:tc>
        <w:tc>
          <w:tcPr>
            <w:tcW w:w="1221" w:type="dxa"/>
            <w:tcBorders>
              <w:top w:val="nil"/>
              <w:left w:val="nil"/>
              <w:bottom w:val="single" w:sz="4" w:space="0" w:color="auto"/>
              <w:right w:val="single" w:sz="4" w:space="0" w:color="auto"/>
            </w:tcBorders>
            <w:shd w:val="clear" w:color="000000" w:fill="F2F2F2"/>
            <w:noWrap/>
            <w:vAlign w:val="bottom"/>
            <w:hideMark/>
          </w:tcPr>
          <w:p w14:paraId="17FDE3A3"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22.32</w:t>
            </w:r>
          </w:p>
        </w:tc>
        <w:tc>
          <w:tcPr>
            <w:tcW w:w="1295" w:type="dxa"/>
            <w:tcBorders>
              <w:top w:val="nil"/>
              <w:left w:val="nil"/>
              <w:bottom w:val="single" w:sz="4" w:space="0" w:color="auto"/>
              <w:right w:val="single" w:sz="4" w:space="0" w:color="auto"/>
            </w:tcBorders>
            <w:shd w:val="clear" w:color="000000" w:fill="F2F2F2"/>
            <w:noWrap/>
            <w:vAlign w:val="bottom"/>
            <w:hideMark/>
          </w:tcPr>
          <w:p w14:paraId="02129FA3"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23.08</w:t>
            </w:r>
          </w:p>
        </w:tc>
        <w:tc>
          <w:tcPr>
            <w:tcW w:w="1227" w:type="dxa"/>
            <w:tcBorders>
              <w:top w:val="nil"/>
              <w:left w:val="nil"/>
              <w:bottom w:val="single" w:sz="4" w:space="0" w:color="auto"/>
              <w:right w:val="single" w:sz="4" w:space="0" w:color="auto"/>
            </w:tcBorders>
            <w:shd w:val="clear" w:color="000000" w:fill="F2F2F2"/>
            <w:noWrap/>
            <w:vAlign w:val="bottom"/>
            <w:hideMark/>
          </w:tcPr>
          <w:p w14:paraId="1F82E544" w14:textId="77777777" w:rsidR="00985832" w:rsidRPr="00892D8A" w:rsidRDefault="00985832" w:rsidP="00985832">
            <w:pPr>
              <w:jc w:val="right"/>
              <w:rPr>
                <w:rFonts w:ascii="Palatino" w:eastAsia="Times New Roman" w:hAnsi="Palatino"/>
                <w:strike/>
                <w:color w:val="000000"/>
                <w:sz w:val="22"/>
                <w:szCs w:val="22"/>
                <w:lang w:val="en-CA"/>
              </w:rPr>
            </w:pPr>
            <w:r w:rsidRPr="00892D8A">
              <w:rPr>
                <w:rFonts w:ascii="Palatino" w:eastAsia="Times New Roman" w:hAnsi="Palatino"/>
                <w:strike/>
                <w:color w:val="000000"/>
                <w:sz w:val="22"/>
                <w:szCs w:val="22"/>
                <w:lang w:val="en-CA"/>
              </w:rPr>
              <w:t>23.65</w:t>
            </w:r>
          </w:p>
        </w:tc>
        <w:tc>
          <w:tcPr>
            <w:tcW w:w="269" w:type="dxa"/>
            <w:tcBorders>
              <w:top w:val="nil"/>
              <w:left w:val="nil"/>
              <w:bottom w:val="nil"/>
              <w:right w:val="double" w:sz="6" w:space="0" w:color="auto"/>
            </w:tcBorders>
            <w:shd w:val="clear" w:color="000000" w:fill="F2F2F2"/>
            <w:noWrap/>
            <w:vAlign w:val="bottom"/>
            <w:hideMark/>
          </w:tcPr>
          <w:p w14:paraId="7BA22C41" w14:textId="77777777" w:rsidR="00985832" w:rsidRPr="00985832" w:rsidRDefault="00985832" w:rsidP="00985832">
            <w:pPr>
              <w:rPr>
                <w:rFonts w:ascii="Calibri" w:eastAsia="Times New Roman" w:hAnsi="Calibri"/>
                <w:color w:val="000000"/>
                <w:sz w:val="22"/>
                <w:szCs w:val="22"/>
                <w:lang w:val="en-CA"/>
              </w:rPr>
            </w:pPr>
            <w:r w:rsidRPr="00985832">
              <w:rPr>
                <w:rFonts w:ascii="Calibri" w:eastAsia="Times New Roman" w:hAnsi="Calibri"/>
                <w:color w:val="000000"/>
                <w:sz w:val="22"/>
                <w:szCs w:val="22"/>
                <w:lang w:val="en-CA"/>
              </w:rPr>
              <w:t> </w:t>
            </w:r>
          </w:p>
        </w:tc>
      </w:tr>
      <w:tr w:rsidR="00892D8A" w:rsidRPr="00985832" w14:paraId="161035AF" w14:textId="77777777" w:rsidTr="00985832">
        <w:trPr>
          <w:trHeight w:val="280"/>
        </w:trPr>
        <w:tc>
          <w:tcPr>
            <w:tcW w:w="1299" w:type="dxa"/>
            <w:tcBorders>
              <w:top w:val="nil"/>
              <w:left w:val="double" w:sz="6" w:space="0" w:color="auto"/>
              <w:bottom w:val="nil"/>
              <w:right w:val="single" w:sz="4" w:space="0" w:color="auto"/>
            </w:tcBorders>
            <w:shd w:val="clear" w:color="000000" w:fill="F2F2F2"/>
            <w:noWrap/>
            <w:vAlign w:val="bottom"/>
          </w:tcPr>
          <w:p w14:paraId="6159E749" w14:textId="77777777" w:rsidR="00892D8A" w:rsidRPr="00985832" w:rsidRDefault="00892D8A" w:rsidP="00985832">
            <w:pPr>
              <w:rPr>
                <w:rFonts w:ascii="Palatino" w:eastAsia="Times New Roman" w:hAnsi="Palatino"/>
                <w:color w:val="000000"/>
                <w:sz w:val="22"/>
                <w:szCs w:val="22"/>
                <w:lang w:val="en-CA"/>
              </w:rPr>
            </w:pPr>
          </w:p>
        </w:tc>
        <w:tc>
          <w:tcPr>
            <w:tcW w:w="1843" w:type="dxa"/>
            <w:tcBorders>
              <w:top w:val="nil"/>
              <w:left w:val="nil"/>
              <w:bottom w:val="single" w:sz="4" w:space="0" w:color="auto"/>
              <w:right w:val="single" w:sz="4" w:space="0" w:color="auto"/>
            </w:tcBorders>
            <w:shd w:val="clear" w:color="000000" w:fill="F2F2F2"/>
            <w:noWrap/>
            <w:vAlign w:val="center"/>
          </w:tcPr>
          <w:p w14:paraId="510AC1A5" w14:textId="618BCC0B" w:rsidR="00892D8A" w:rsidRPr="00892D8A" w:rsidRDefault="00892D8A" w:rsidP="00985832">
            <w:pPr>
              <w:jc w:val="center"/>
              <w:rPr>
                <w:rFonts w:ascii="Palatino" w:eastAsia="Times New Roman" w:hAnsi="Palatino"/>
                <w:b/>
                <w:bCs/>
                <w:color w:val="000000"/>
                <w:sz w:val="22"/>
                <w:szCs w:val="22"/>
                <w:lang w:val="en-CA"/>
              </w:rPr>
            </w:pPr>
            <w:r w:rsidRPr="00892D8A">
              <w:rPr>
                <w:rFonts w:ascii="Palatino" w:eastAsia="Times New Roman" w:hAnsi="Palatino"/>
                <w:b/>
                <w:bCs/>
                <w:color w:val="000000"/>
                <w:sz w:val="22"/>
                <w:szCs w:val="22"/>
                <w:lang w:val="en-CA"/>
              </w:rPr>
              <w:t>Date of Ratification</w:t>
            </w:r>
            <w:r>
              <w:rPr>
                <w:rFonts w:ascii="Palatino" w:eastAsia="Times New Roman" w:hAnsi="Palatino"/>
                <w:b/>
                <w:bCs/>
                <w:color w:val="000000"/>
                <w:sz w:val="22"/>
                <w:szCs w:val="22"/>
                <w:lang w:val="en-CA"/>
              </w:rPr>
              <w:t xml:space="preserve"> implement this grid </w:t>
            </w:r>
          </w:p>
        </w:tc>
        <w:tc>
          <w:tcPr>
            <w:tcW w:w="992" w:type="dxa"/>
            <w:tcBorders>
              <w:top w:val="nil"/>
              <w:left w:val="nil"/>
              <w:bottom w:val="single" w:sz="4" w:space="0" w:color="auto"/>
              <w:right w:val="single" w:sz="4" w:space="0" w:color="auto"/>
            </w:tcBorders>
            <w:shd w:val="clear" w:color="000000" w:fill="F2F2F2"/>
            <w:noWrap/>
            <w:vAlign w:val="bottom"/>
          </w:tcPr>
          <w:p w14:paraId="24B3C6E3" w14:textId="69E944C6" w:rsidR="00892D8A" w:rsidRPr="00892D8A" w:rsidRDefault="00892D8A" w:rsidP="00985832">
            <w:pPr>
              <w:jc w:val="right"/>
              <w:rPr>
                <w:rFonts w:ascii="Palatino" w:eastAsia="Times New Roman" w:hAnsi="Palatino"/>
                <w:b/>
                <w:bCs/>
                <w:color w:val="000000"/>
                <w:sz w:val="22"/>
                <w:szCs w:val="22"/>
                <w:lang w:val="en-CA"/>
              </w:rPr>
            </w:pPr>
            <w:r w:rsidRPr="00892D8A">
              <w:rPr>
                <w:rFonts w:ascii="Palatino" w:eastAsia="Times New Roman" w:hAnsi="Palatino"/>
                <w:b/>
                <w:bCs/>
                <w:color w:val="000000"/>
                <w:sz w:val="22"/>
                <w:szCs w:val="22"/>
                <w:lang w:val="en-CA"/>
              </w:rPr>
              <w:t>20.06</w:t>
            </w:r>
          </w:p>
        </w:tc>
        <w:tc>
          <w:tcPr>
            <w:tcW w:w="1060" w:type="dxa"/>
            <w:tcBorders>
              <w:top w:val="nil"/>
              <w:left w:val="nil"/>
              <w:bottom w:val="single" w:sz="4" w:space="0" w:color="auto"/>
              <w:right w:val="single" w:sz="4" w:space="0" w:color="auto"/>
            </w:tcBorders>
            <w:shd w:val="clear" w:color="000000" w:fill="F2F2F2"/>
            <w:noWrap/>
            <w:vAlign w:val="bottom"/>
          </w:tcPr>
          <w:p w14:paraId="1FE1B42E" w14:textId="069E8D52" w:rsidR="00892D8A" w:rsidRPr="00892D8A" w:rsidRDefault="00892D8A" w:rsidP="00985832">
            <w:pPr>
              <w:jc w:val="right"/>
              <w:rPr>
                <w:rFonts w:ascii="Palatino" w:eastAsia="Times New Roman" w:hAnsi="Palatino"/>
                <w:b/>
                <w:bCs/>
                <w:color w:val="000000"/>
                <w:sz w:val="22"/>
                <w:szCs w:val="22"/>
                <w:lang w:val="en-CA"/>
              </w:rPr>
            </w:pPr>
            <w:r w:rsidRPr="00892D8A">
              <w:rPr>
                <w:rFonts w:ascii="Palatino" w:eastAsia="Times New Roman" w:hAnsi="Palatino"/>
                <w:b/>
                <w:bCs/>
                <w:color w:val="000000"/>
                <w:sz w:val="22"/>
                <w:szCs w:val="22"/>
                <w:lang w:val="en-CA"/>
              </w:rPr>
              <w:t>20.61</w:t>
            </w:r>
          </w:p>
        </w:tc>
        <w:tc>
          <w:tcPr>
            <w:tcW w:w="1208" w:type="dxa"/>
            <w:tcBorders>
              <w:top w:val="nil"/>
              <w:left w:val="nil"/>
              <w:bottom w:val="single" w:sz="4" w:space="0" w:color="auto"/>
              <w:right w:val="single" w:sz="4" w:space="0" w:color="auto"/>
            </w:tcBorders>
            <w:shd w:val="clear" w:color="000000" w:fill="F2F2F2"/>
            <w:noWrap/>
            <w:vAlign w:val="bottom"/>
          </w:tcPr>
          <w:p w14:paraId="30CA07A7" w14:textId="75641419" w:rsidR="00892D8A" w:rsidRPr="00892D8A" w:rsidRDefault="00892D8A" w:rsidP="00985832">
            <w:pPr>
              <w:jc w:val="right"/>
              <w:rPr>
                <w:rFonts w:ascii="Palatino" w:eastAsia="Times New Roman" w:hAnsi="Palatino"/>
                <w:b/>
                <w:bCs/>
                <w:color w:val="000000"/>
                <w:sz w:val="22"/>
                <w:szCs w:val="22"/>
                <w:lang w:val="en-CA"/>
              </w:rPr>
            </w:pPr>
            <w:r w:rsidRPr="00892D8A">
              <w:rPr>
                <w:rFonts w:ascii="Palatino" w:eastAsia="Times New Roman" w:hAnsi="Palatino"/>
                <w:b/>
                <w:bCs/>
                <w:color w:val="000000"/>
                <w:sz w:val="22"/>
                <w:szCs w:val="22"/>
                <w:lang w:val="en-CA"/>
              </w:rPr>
              <w:t>21.68</w:t>
            </w:r>
          </w:p>
        </w:tc>
        <w:tc>
          <w:tcPr>
            <w:tcW w:w="1140" w:type="dxa"/>
            <w:tcBorders>
              <w:top w:val="nil"/>
              <w:left w:val="nil"/>
              <w:bottom w:val="single" w:sz="4" w:space="0" w:color="auto"/>
              <w:right w:val="single" w:sz="4" w:space="0" w:color="auto"/>
            </w:tcBorders>
            <w:shd w:val="clear" w:color="000000" w:fill="F2F2F2"/>
            <w:noWrap/>
            <w:vAlign w:val="bottom"/>
          </w:tcPr>
          <w:p w14:paraId="51945B52" w14:textId="2B246682" w:rsidR="00892D8A" w:rsidRPr="00892D8A" w:rsidRDefault="00892D8A" w:rsidP="00985832">
            <w:pPr>
              <w:jc w:val="right"/>
              <w:rPr>
                <w:rFonts w:ascii="Palatino" w:eastAsia="Times New Roman" w:hAnsi="Palatino"/>
                <w:b/>
                <w:bCs/>
                <w:color w:val="000000"/>
                <w:sz w:val="22"/>
                <w:szCs w:val="22"/>
                <w:lang w:val="en-CA"/>
              </w:rPr>
            </w:pPr>
            <w:r w:rsidRPr="00892D8A">
              <w:rPr>
                <w:rFonts w:ascii="Palatino" w:eastAsia="Times New Roman" w:hAnsi="Palatino"/>
                <w:b/>
                <w:bCs/>
                <w:color w:val="000000"/>
                <w:sz w:val="22"/>
                <w:szCs w:val="22"/>
                <w:lang w:val="en-CA"/>
              </w:rPr>
              <w:t>22.41</w:t>
            </w:r>
          </w:p>
        </w:tc>
        <w:tc>
          <w:tcPr>
            <w:tcW w:w="1214" w:type="dxa"/>
            <w:tcBorders>
              <w:top w:val="nil"/>
              <w:left w:val="nil"/>
              <w:bottom w:val="single" w:sz="4" w:space="0" w:color="auto"/>
              <w:right w:val="single" w:sz="4" w:space="0" w:color="auto"/>
            </w:tcBorders>
            <w:shd w:val="clear" w:color="000000" w:fill="F2F2F2"/>
            <w:noWrap/>
            <w:vAlign w:val="bottom"/>
          </w:tcPr>
          <w:p w14:paraId="438047D5" w14:textId="3D45257D" w:rsidR="00892D8A" w:rsidRPr="00892D8A" w:rsidRDefault="00892D8A" w:rsidP="00985832">
            <w:pPr>
              <w:jc w:val="right"/>
              <w:rPr>
                <w:rFonts w:ascii="Palatino" w:eastAsia="Times New Roman" w:hAnsi="Palatino"/>
                <w:b/>
                <w:bCs/>
                <w:color w:val="000000"/>
                <w:sz w:val="22"/>
                <w:szCs w:val="22"/>
                <w:lang w:val="en-CA"/>
              </w:rPr>
            </w:pPr>
            <w:r w:rsidRPr="00892D8A">
              <w:rPr>
                <w:rFonts w:ascii="Palatino" w:eastAsia="Times New Roman" w:hAnsi="Palatino"/>
                <w:b/>
                <w:bCs/>
                <w:color w:val="000000"/>
                <w:sz w:val="22"/>
                <w:szCs w:val="22"/>
                <w:lang w:val="en-CA"/>
              </w:rPr>
              <w:t>23.06</w:t>
            </w:r>
          </w:p>
        </w:tc>
        <w:tc>
          <w:tcPr>
            <w:tcW w:w="1147" w:type="dxa"/>
            <w:tcBorders>
              <w:top w:val="nil"/>
              <w:left w:val="nil"/>
              <w:bottom w:val="single" w:sz="4" w:space="0" w:color="auto"/>
              <w:right w:val="single" w:sz="4" w:space="0" w:color="auto"/>
            </w:tcBorders>
            <w:shd w:val="clear" w:color="000000" w:fill="F2F2F2"/>
            <w:noWrap/>
            <w:vAlign w:val="bottom"/>
          </w:tcPr>
          <w:p w14:paraId="2B509790" w14:textId="75003934" w:rsidR="00892D8A" w:rsidRPr="00892D8A" w:rsidRDefault="00892D8A" w:rsidP="00985832">
            <w:pPr>
              <w:jc w:val="right"/>
              <w:rPr>
                <w:rFonts w:ascii="Palatino" w:eastAsia="Times New Roman" w:hAnsi="Palatino"/>
                <w:b/>
                <w:bCs/>
                <w:color w:val="000000"/>
                <w:sz w:val="22"/>
                <w:szCs w:val="22"/>
                <w:lang w:val="en-CA"/>
              </w:rPr>
            </w:pPr>
            <w:r w:rsidRPr="00892D8A">
              <w:rPr>
                <w:rFonts w:ascii="Palatino" w:eastAsia="Times New Roman" w:hAnsi="Palatino"/>
                <w:b/>
                <w:bCs/>
                <w:color w:val="000000"/>
                <w:sz w:val="22"/>
                <w:szCs w:val="22"/>
                <w:lang w:val="en-CA"/>
              </w:rPr>
              <w:t>23.82</w:t>
            </w:r>
          </w:p>
        </w:tc>
        <w:tc>
          <w:tcPr>
            <w:tcW w:w="1221" w:type="dxa"/>
            <w:tcBorders>
              <w:top w:val="nil"/>
              <w:left w:val="nil"/>
              <w:bottom w:val="single" w:sz="4" w:space="0" w:color="auto"/>
              <w:right w:val="single" w:sz="4" w:space="0" w:color="auto"/>
            </w:tcBorders>
            <w:shd w:val="clear" w:color="000000" w:fill="F2F2F2"/>
            <w:noWrap/>
            <w:vAlign w:val="bottom"/>
          </w:tcPr>
          <w:p w14:paraId="4DD33957" w14:textId="508B14F2" w:rsidR="00892D8A" w:rsidRPr="00892D8A" w:rsidRDefault="00892D8A" w:rsidP="00985832">
            <w:pPr>
              <w:jc w:val="right"/>
              <w:rPr>
                <w:rFonts w:ascii="Palatino" w:eastAsia="Times New Roman" w:hAnsi="Palatino"/>
                <w:b/>
                <w:bCs/>
                <w:color w:val="000000"/>
                <w:sz w:val="22"/>
                <w:szCs w:val="22"/>
                <w:lang w:val="en-CA"/>
              </w:rPr>
            </w:pPr>
            <w:r w:rsidRPr="00892D8A">
              <w:rPr>
                <w:rFonts w:ascii="Palatino" w:eastAsia="Times New Roman" w:hAnsi="Palatino"/>
                <w:b/>
                <w:bCs/>
                <w:color w:val="000000"/>
                <w:sz w:val="22"/>
                <w:szCs w:val="22"/>
                <w:lang w:val="en-CA"/>
              </w:rPr>
              <w:t>24.34</w:t>
            </w:r>
          </w:p>
        </w:tc>
        <w:tc>
          <w:tcPr>
            <w:tcW w:w="1295" w:type="dxa"/>
            <w:tcBorders>
              <w:top w:val="nil"/>
              <w:left w:val="nil"/>
              <w:bottom w:val="single" w:sz="4" w:space="0" w:color="auto"/>
              <w:right w:val="single" w:sz="4" w:space="0" w:color="auto"/>
            </w:tcBorders>
            <w:shd w:val="clear" w:color="000000" w:fill="F2F2F2"/>
            <w:noWrap/>
            <w:vAlign w:val="bottom"/>
          </w:tcPr>
          <w:p w14:paraId="3B4BAA21" w14:textId="1D7104FE" w:rsidR="00892D8A" w:rsidRPr="00892D8A" w:rsidRDefault="00892D8A" w:rsidP="00985832">
            <w:pPr>
              <w:jc w:val="right"/>
              <w:rPr>
                <w:rFonts w:ascii="Palatino" w:eastAsia="Times New Roman" w:hAnsi="Palatino"/>
                <w:b/>
                <w:bCs/>
                <w:color w:val="000000"/>
                <w:sz w:val="22"/>
                <w:szCs w:val="22"/>
                <w:lang w:val="en-CA"/>
              </w:rPr>
            </w:pPr>
            <w:r w:rsidRPr="00892D8A">
              <w:rPr>
                <w:rFonts w:ascii="Palatino" w:eastAsia="Times New Roman" w:hAnsi="Palatino"/>
                <w:b/>
                <w:bCs/>
                <w:color w:val="000000"/>
                <w:sz w:val="22"/>
                <w:szCs w:val="22"/>
                <w:lang w:val="en-CA"/>
              </w:rPr>
              <w:t>25.82</w:t>
            </w:r>
          </w:p>
        </w:tc>
        <w:tc>
          <w:tcPr>
            <w:tcW w:w="1227" w:type="dxa"/>
            <w:tcBorders>
              <w:top w:val="nil"/>
              <w:left w:val="nil"/>
              <w:bottom w:val="single" w:sz="4" w:space="0" w:color="auto"/>
              <w:right w:val="single" w:sz="4" w:space="0" w:color="auto"/>
            </w:tcBorders>
            <w:shd w:val="clear" w:color="000000" w:fill="F2F2F2"/>
            <w:noWrap/>
            <w:vAlign w:val="bottom"/>
          </w:tcPr>
          <w:p w14:paraId="60CA8090" w14:textId="3ADFD088" w:rsidR="00892D8A" w:rsidRPr="00892D8A" w:rsidRDefault="00892D8A" w:rsidP="00985832">
            <w:pPr>
              <w:jc w:val="right"/>
              <w:rPr>
                <w:rFonts w:ascii="Palatino" w:eastAsia="Times New Roman" w:hAnsi="Palatino"/>
                <w:b/>
                <w:bCs/>
                <w:color w:val="000000"/>
                <w:sz w:val="22"/>
                <w:szCs w:val="22"/>
                <w:lang w:val="en-CA"/>
              </w:rPr>
            </w:pPr>
            <w:r w:rsidRPr="00892D8A">
              <w:rPr>
                <w:rFonts w:ascii="Palatino" w:eastAsia="Times New Roman" w:hAnsi="Palatino"/>
                <w:b/>
                <w:bCs/>
                <w:color w:val="000000"/>
                <w:sz w:val="22"/>
                <w:szCs w:val="22"/>
                <w:lang w:val="en-CA"/>
              </w:rPr>
              <w:t>26.09</w:t>
            </w:r>
          </w:p>
        </w:tc>
        <w:tc>
          <w:tcPr>
            <w:tcW w:w="269" w:type="dxa"/>
            <w:tcBorders>
              <w:top w:val="nil"/>
              <w:left w:val="nil"/>
              <w:bottom w:val="nil"/>
              <w:right w:val="double" w:sz="6" w:space="0" w:color="auto"/>
            </w:tcBorders>
            <w:shd w:val="clear" w:color="000000" w:fill="F2F2F2"/>
            <w:noWrap/>
            <w:vAlign w:val="bottom"/>
          </w:tcPr>
          <w:p w14:paraId="53B30694" w14:textId="77777777" w:rsidR="00892D8A" w:rsidRPr="00985832" w:rsidRDefault="00892D8A" w:rsidP="00985832">
            <w:pPr>
              <w:rPr>
                <w:rFonts w:ascii="Calibri" w:eastAsia="Times New Roman" w:hAnsi="Calibri"/>
                <w:color w:val="000000"/>
                <w:sz w:val="22"/>
                <w:szCs w:val="22"/>
                <w:lang w:val="en-CA"/>
              </w:rPr>
            </w:pPr>
          </w:p>
        </w:tc>
      </w:tr>
      <w:tr w:rsidR="00892D8A" w:rsidRPr="00985832" w14:paraId="216B7BBC" w14:textId="77777777" w:rsidTr="00985832">
        <w:trPr>
          <w:trHeight w:val="280"/>
        </w:trPr>
        <w:tc>
          <w:tcPr>
            <w:tcW w:w="1299" w:type="dxa"/>
            <w:tcBorders>
              <w:top w:val="nil"/>
              <w:left w:val="double" w:sz="6" w:space="0" w:color="auto"/>
              <w:bottom w:val="nil"/>
              <w:right w:val="single" w:sz="4" w:space="0" w:color="auto"/>
            </w:tcBorders>
            <w:shd w:val="clear" w:color="000000" w:fill="F2F2F2"/>
            <w:noWrap/>
            <w:vAlign w:val="bottom"/>
          </w:tcPr>
          <w:p w14:paraId="67126848" w14:textId="77777777" w:rsidR="00892D8A" w:rsidRPr="00985832" w:rsidRDefault="00892D8A" w:rsidP="00985832">
            <w:pPr>
              <w:rPr>
                <w:rFonts w:ascii="Palatino" w:eastAsia="Times New Roman" w:hAnsi="Palatino"/>
                <w:color w:val="000000"/>
                <w:sz w:val="22"/>
                <w:szCs w:val="22"/>
                <w:lang w:val="en-CA"/>
              </w:rPr>
            </w:pPr>
          </w:p>
        </w:tc>
        <w:tc>
          <w:tcPr>
            <w:tcW w:w="1843" w:type="dxa"/>
            <w:tcBorders>
              <w:top w:val="nil"/>
              <w:left w:val="nil"/>
              <w:bottom w:val="single" w:sz="4" w:space="0" w:color="auto"/>
              <w:right w:val="single" w:sz="4" w:space="0" w:color="auto"/>
            </w:tcBorders>
            <w:shd w:val="clear" w:color="000000" w:fill="F2F2F2"/>
            <w:noWrap/>
            <w:vAlign w:val="center"/>
          </w:tcPr>
          <w:p w14:paraId="48377284" w14:textId="5AF8B7D7" w:rsidR="00892D8A" w:rsidRPr="00892D8A" w:rsidRDefault="00892D8A" w:rsidP="00985832">
            <w:pPr>
              <w:jc w:val="center"/>
              <w:rPr>
                <w:rFonts w:ascii="Palatino" w:eastAsia="Times New Roman" w:hAnsi="Palatino"/>
                <w:b/>
                <w:bCs/>
                <w:color w:val="000000"/>
                <w:sz w:val="22"/>
                <w:szCs w:val="22"/>
                <w:lang w:val="en-CA"/>
              </w:rPr>
            </w:pPr>
            <w:r>
              <w:rPr>
                <w:rFonts w:ascii="Palatino" w:eastAsia="Times New Roman" w:hAnsi="Palatino"/>
                <w:b/>
                <w:bCs/>
                <w:color w:val="000000"/>
                <w:sz w:val="22"/>
                <w:szCs w:val="22"/>
                <w:lang w:val="en-CA"/>
              </w:rPr>
              <w:t xml:space="preserve">January 27, </w:t>
            </w:r>
            <w:proofErr w:type="gramStart"/>
            <w:r>
              <w:rPr>
                <w:rFonts w:ascii="Palatino" w:eastAsia="Times New Roman" w:hAnsi="Palatino"/>
                <w:b/>
                <w:bCs/>
                <w:color w:val="000000"/>
                <w:sz w:val="22"/>
                <w:szCs w:val="22"/>
                <w:lang w:val="en-CA"/>
              </w:rPr>
              <w:t>2023</w:t>
            </w:r>
            <w:proofErr w:type="gramEnd"/>
            <w:r>
              <w:rPr>
                <w:rFonts w:ascii="Palatino" w:eastAsia="Times New Roman" w:hAnsi="Palatino"/>
                <w:b/>
                <w:bCs/>
                <w:color w:val="000000"/>
                <w:sz w:val="22"/>
                <w:szCs w:val="22"/>
                <w:lang w:val="en-CA"/>
              </w:rPr>
              <w:t xml:space="preserve"> a 1.75% to the grid</w:t>
            </w:r>
          </w:p>
        </w:tc>
        <w:tc>
          <w:tcPr>
            <w:tcW w:w="992" w:type="dxa"/>
            <w:tcBorders>
              <w:top w:val="nil"/>
              <w:left w:val="nil"/>
              <w:bottom w:val="single" w:sz="4" w:space="0" w:color="auto"/>
              <w:right w:val="single" w:sz="4" w:space="0" w:color="auto"/>
            </w:tcBorders>
            <w:shd w:val="clear" w:color="000000" w:fill="F2F2F2"/>
            <w:noWrap/>
            <w:vAlign w:val="bottom"/>
          </w:tcPr>
          <w:p w14:paraId="1230FC0F" w14:textId="77777777" w:rsidR="00892D8A" w:rsidRPr="00892D8A" w:rsidRDefault="00892D8A" w:rsidP="00985832">
            <w:pPr>
              <w:jc w:val="right"/>
              <w:rPr>
                <w:rFonts w:ascii="Palatino" w:eastAsia="Times New Roman" w:hAnsi="Palatino"/>
                <w:b/>
                <w:bCs/>
                <w:color w:val="000000"/>
                <w:sz w:val="22"/>
                <w:szCs w:val="22"/>
                <w:lang w:val="en-CA"/>
              </w:rPr>
            </w:pPr>
          </w:p>
        </w:tc>
        <w:tc>
          <w:tcPr>
            <w:tcW w:w="1060" w:type="dxa"/>
            <w:tcBorders>
              <w:top w:val="nil"/>
              <w:left w:val="nil"/>
              <w:bottom w:val="single" w:sz="4" w:space="0" w:color="auto"/>
              <w:right w:val="single" w:sz="4" w:space="0" w:color="auto"/>
            </w:tcBorders>
            <w:shd w:val="clear" w:color="000000" w:fill="F2F2F2"/>
            <w:noWrap/>
            <w:vAlign w:val="bottom"/>
          </w:tcPr>
          <w:p w14:paraId="7C429793" w14:textId="77777777" w:rsidR="00892D8A" w:rsidRPr="00892D8A" w:rsidRDefault="00892D8A" w:rsidP="00985832">
            <w:pPr>
              <w:jc w:val="right"/>
              <w:rPr>
                <w:rFonts w:ascii="Palatino" w:eastAsia="Times New Roman" w:hAnsi="Palatino"/>
                <w:b/>
                <w:bCs/>
                <w:color w:val="000000"/>
                <w:sz w:val="22"/>
                <w:szCs w:val="22"/>
                <w:lang w:val="en-CA"/>
              </w:rPr>
            </w:pPr>
          </w:p>
        </w:tc>
        <w:tc>
          <w:tcPr>
            <w:tcW w:w="1208" w:type="dxa"/>
            <w:tcBorders>
              <w:top w:val="nil"/>
              <w:left w:val="nil"/>
              <w:bottom w:val="single" w:sz="4" w:space="0" w:color="auto"/>
              <w:right w:val="single" w:sz="4" w:space="0" w:color="auto"/>
            </w:tcBorders>
            <w:shd w:val="clear" w:color="000000" w:fill="F2F2F2"/>
            <w:noWrap/>
            <w:vAlign w:val="bottom"/>
          </w:tcPr>
          <w:p w14:paraId="21BDD139" w14:textId="77777777" w:rsidR="00892D8A" w:rsidRPr="00892D8A" w:rsidRDefault="00892D8A" w:rsidP="00985832">
            <w:pPr>
              <w:jc w:val="right"/>
              <w:rPr>
                <w:rFonts w:ascii="Palatino" w:eastAsia="Times New Roman" w:hAnsi="Palatino"/>
                <w:b/>
                <w:bCs/>
                <w:color w:val="000000"/>
                <w:sz w:val="22"/>
                <w:szCs w:val="22"/>
                <w:lang w:val="en-CA"/>
              </w:rPr>
            </w:pPr>
          </w:p>
        </w:tc>
        <w:tc>
          <w:tcPr>
            <w:tcW w:w="1140" w:type="dxa"/>
            <w:tcBorders>
              <w:top w:val="nil"/>
              <w:left w:val="nil"/>
              <w:bottom w:val="single" w:sz="4" w:space="0" w:color="auto"/>
              <w:right w:val="single" w:sz="4" w:space="0" w:color="auto"/>
            </w:tcBorders>
            <w:shd w:val="clear" w:color="000000" w:fill="F2F2F2"/>
            <w:noWrap/>
            <w:vAlign w:val="bottom"/>
          </w:tcPr>
          <w:p w14:paraId="0A104410" w14:textId="77777777" w:rsidR="00892D8A" w:rsidRPr="00892D8A" w:rsidRDefault="00892D8A" w:rsidP="00985832">
            <w:pPr>
              <w:jc w:val="right"/>
              <w:rPr>
                <w:rFonts w:ascii="Palatino" w:eastAsia="Times New Roman" w:hAnsi="Palatino"/>
                <w:b/>
                <w:bCs/>
                <w:color w:val="000000"/>
                <w:sz w:val="22"/>
                <w:szCs w:val="22"/>
                <w:lang w:val="en-CA"/>
              </w:rPr>
            </w:pPr>
          </w:p>
        </w:tc>
        <w:tc>
          <w:tcPr>
            <w:tcW w:w="1214" w:type="dxa"/>
            <w:tcBorders>
              <w:top w:val="nil"/>
              <w:left w:val="nil"/>
              <w:bottom w:val="single" w:sz="4" w:space="0" w:color="auto"/>
              <w:right w:val="single" w:sz="4" w:space="0" w:color="auto"/>
            </w:tcBorders>
            <w:shd w:val="clear" w:color="000000" w:fill="F2F2F2"/>
            <w:noWrap/>
            <w:vAlign w:val="bottom"/>
          </w:tcPr>
          <w:p w14:paraId="2D0FD0D0" w14:textId="77777777" w:rsidR="00892D8A" w:rsidRPr="00892D8A" w:rsidRDefault="00892D8A" w:rsidP="00985832">
            <w:pPr>
              <w:jc w:val="right"/>
              <w:rPr>
                <w:rFonts w:ascii="Palatino" w:eastAsia="Times New Roman" w:hAnsi="Palatino"/>
                <w:b/>
                <w:bCs/>
                <w:color w:val="000000"/>
                <w:sz w:val="22"/>
                <w:szCs w:val="22"/>
                <w:lang w:val="en-CA"/>
              </w:rPr>
            </w:pPr>
          </w:p>
        </w:tc>
        <w:tc>
          <w:tcPr>
            <w:tcW w:w="1147" w:type="dxa"/>
            <w:tcBorders>
              <w:top w:val="nil"/>
              <w:left w:val="nil"/>
              <w:bottom w:val="single" w:sz="4" w:space="0" w:color="auto"/>
              <w:right w:val="single" w:sz="4" w:space="0" w:color="auto"/>
            </w:tcBorders>
            <w:shd w:val="clear" w:color="000000" w:fill="F2F2F2"/>
            <w:noWrap/>
            <w:vAlign w:val="bottom"/>
          </w:tcPr>
          <w:p w14:paraId="52CA7B7A" w14:textId="77777777" w:rsidR="00892D8A" w:rsidRPr="00892D8A" w:rsidRDefault="00892D8A" w:rsidP="00985832">
            <w:pPr>
              <w:jc w:val="right"/>
              <w:rPr>
                <w:rFonts w:ascii="Palatino" w:eastAsia="Times New Roman" w:hAnsi="Palatino"/>
                <w:b/>
                <w:bCs/>
                <w:color w:val="000000"/>
                <w:sz w:val="22"/>
                <w:szCs w:val="22"/>
                <w:lang w:val="en-CA"/>
              </w:rPr>
            </w:pPr>
          </w:p>
        </w:tc>
        <w:tc>
          <w:tcPr>
            <w:tcW w:w="1221" w:type="dxa"/>
            <w:tcBorders>
              <w:top w:val="nil"/>
              <w:left w:val="nil"/>
              <w:bottom w:val="single" w:sz="4" w:space="0" w:color="auto"/>
              <w:right w:val="single" w:sz="4" w:space="0" w:color="auto"/>
            </w:tcBorders>
            <w:shd w:val="clear" w:color="000000" w:fill="F2F2F2"/>
            <w:noWrap/>
            <w:vAlign w:val="bottom"/>
          </w:tcPr>
          <w:p w14:paraId="3CEFCED6" w14:textId="77777777" w:rsidR="00892D8A" w:rsidRPr="00892D8A" w:rsidRDefault="00892D8A" w:rsidP="00985832">
            <w:pPr>
              <w:jc w:val="right"/>
              <w:rPr>
                <w:rFonts w:ascii="Palatino" w:eastAsia="Times New Roman" w:hAnsi="Palatino"/>
                <w:b/>
                <w:bCs/>
                <w:color w:val="000000"/>
                <w:sz w:val="22"/>
                <w:szCs w:val="22"/>
                <w:lang w:val="en-CA"/>
              </w:rPr>
            </w:pPr>
          </w:p>
        </w:tc>
        <w:tc>
          <w:tcPr>
            <w:tcW w:w="1295" w:type="dxa"/>
            <w:tcBorders>
              <w:top w:val="nil"/>
              <w:left w:val="nil"/>
              <w:bottom w:val="single" w:sz="4" w:space="0" w:color="auto"/>
              <w:right w:val="single" w:sz="4" w:space="0" w:color="auto"/>
            </w:tcBorders>
            <w:shd w:val="clear" w:color="000000" w:fill="F2F2F2"/>
            <w:noWrap/>
            <w:vAlign w:val="bottom"/>
          </w:tcPr>
          <w:p w14:paraId="56DEC793" w14:textId="77777777" w:rsidR="00892D8A" w:rsidRPr="00892D8A" w:rsidRDefault="00892D8A" w:rsidP="00985832">
            <w:pPr>
              <w:jc w:val="right"/>
              <w:rPr>
                <w:rFonts w:ascii="Palatino" w:eastAsia="Times New Roman" w:hAnsi="Palatino"/>
                <w:b/>
                <w:bCs/>
                <w:color w:val="000000"/>
                <w:sz w:val="22"/>
                <w:szCs w:val="22"/>
                <w:lang w:val="en-CA"/>
              </w:rPr>
            </w:pPr>
          </w:p>
        </w:tc>
        <w:tc>
          <w:tcPr>
            <w:tcW w:w="1227" w:type="dxa"/>
            <w:tcBorders>
              <w:top w:val="nil"/>
              <w:left w:val="nil"/>
              <w:bottom w:val="single" w:sz="4" w:space="0" w:color="auto"/>
              <w:right w:val="single" w:sz="4" w:space="0" w:color="auto"/>
            </w:tcBorders>
            <w:shd w:val="clear" w:color="000000" w:fill="F2F2F2"/>
            <w:noWrap/>
            <w:vAlign w:val="bottom"/>
          </w:tcPr>
          <w:p w14:paraId="3B9B3875" w14:textId="77777777" w:rsidR="00892D8A" w:rsidRPr="00892D8A" w:rsidRDefault="00892D8A" w:rsidP="00985832">
            <w:pPr>
              <w:jc w:val="right"/>
              <w:rPr>
                <w:rFonts w:ascii="Palatino" w:eastAsia="Times New Roman" w:hAnsi="Palatino"/>
                <w:b/>
                <w:bCs/>
                <w:color w:val="000000"/>
                <w:sz w:val="22"/>
                <w:szCs w:val="22"/>
                <w:lang w:val="en-CA"/>
              </w:rPr>
            </w:pPr>
          </w:p>
        </w:tc>
        <w:tc>
          <w:tcPr>
            <w:tcW w:w="269" w:type="dxa"/>
            <w:tcBorders>
              <w:top w:val="nil"/>
              <w:left w:val="nil"/>
              <w:bottom w:val="nil"/>
              <w:right w:val="double" w:sz="6" w:space="0" w:color="auto"/>
            </w:tcBorders>
            <w:shd w:val="clear" w:color="000000" w:fill="F2F2F2"/>
            <w:noWrap/>
            <w:vAlign w:val="bottom"/>
          </w:tcPr>
          <w:p w14:paraId="4CD1A31D" w14:textId="77777777" w:rsidR="00892D8A" w:rsidRPr="00985832" w:rsidRDefault="00892D8A" w:rsidP="00985832">
            <w:pPr>
              <w:rPr>
                <w:rFonts w:ascii="Calibri" w:eastAsia="Times New Roman" w:hAnsi="Calibri"/>
                <w:color w:val="000000"/>
                <w:sz w:val="22"/>
                <w:szCs w:val="22"/>
                <w:lang w:val="en-CA"/>
              </w:rPr>
            </w:pPr>
          </w:p>
        </w:tc>
      </w:tr>
      <w:tr w:rsidR="00985832" w:rsidRPr="00985832" w14:paraId="44AE6320" w14:textId="77777777" w:rsidTr="00985832">
        <w:trPr>
          <w:trHeight w:val="300"/>
        </w:trPr>
        <w:tc>
          <w:tcPr>
            <w:tcW w:w="1299" w:type="dxa"/>
            <w:tcBorders>
              <w:top w:val="nil"/>
              <w:left w:val="double" w:sz="6" w:space="0" w:color="auto"/>
              <w:bottom w:val="double" w:sz="6" w:space="0" w:color="auto"/>
              <w:right w:val="nil"/>
            </w:tcBorders>
            <w:shd w:val="clear" w:color="000000" w:fill="F2F2F2"/>
            <w:noWrap/>
            <w:vAlign w:val="bottom"/>
            <w:hideMark/>
          </w:tcPr>
          <w:p w14:paraId="753602AF"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843" w:type="dxa"/>
            <w:tcBorders>
              <w:top w:val="nil"/>
              <w:left w:val="nil"/>
              <w:bottom w:val="double" w:sz="6" w:space="0" w:color="auto"/>
              <w:right w:val="nil"/>
            </w:tcBorders>
            <w:shd w:val="clear" w:color="000000" w:fill="F2F2F2"/>
            <w:noWrap/>
            <w:vAlign w:val="bottom"/>
            <w:hideMark/>
          </w:tcPr>
          <w:p w14:paraId="3411F042"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992" w:type="dxa"/>
            <w:tcBorders>
              <w:top w:val="nil"/>
              <w:left w:val="nil"/>
              <w:bottom w:val="double" w:sz="6" w:space="0" w:color="auto"/>
              <w:right w:val="nil"/>
            </w:tcBorders>
            <w:shd w:val="clear" w:color="000000" w:fill="F2F2F2"/>
            <w:noWrap/>
            <w:vAlign w:val="bottom"/>
            <w:hideMark/>
          </w:tcPr>
          <w:p w14:paraId="2F3AD10B"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060" w:type="dxa"/>
            <w:tcBorders>
              <w:top w:val="nil"/>
              <w:left w:val="nil"/>
              <w:bottom w:val="double" w:sz="6" w:space="0" w:color="auto"/>
              <w:right w:val="nil"/>
            </w:tcBorders>
            <w:shd w:val="clear" w:color="000000" w:fill="F2F2F2"/>
            <w:noWrap/>
            <w:vAlign w:val="bottom"/>
            <w:hideMark/>
          </w:tcPr>
          <w:p w14:paraId="7E726E41"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08" w:type="dxa"/>
            <w:tcBorders>
              <w:top w:val="nil"/>
              <w:left w:val="nil"/>
              <w:bottom w:val="double" w:sz="6" w:space="0" w:color="auto"/>
              <w:right w:val="nil"/>
            </w:tcBorders>
            <w:shd w:val="clear" w:color="000000" w:fill="F2F2F2"/>
            <w:noWrap/>
            <w:vAlign w:val="bottom"/>
            <w:hideMark/>
          </w:tcPr>
          <w:p w14:paraId="06FCBCF6"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140" w:type="dxa"/>
            <w:tcBorders>
              <w:top w:val="nil"/>
              <w:left w:val="nil"/>
              <w:bottom w:val="double" w:sz="6" w:space="0" w:color="auto"/>
              <w:right w:val="nil"/>
            </w:tcBorders>
            <w:shd w:val="clear" w:color="000000" w:fill="F2F2F2"/>
            <w:noWrap/>
            <w:vAlign w:val="bottom"/>
            <w:hideMark/>
          </w:tcPr>
          <w:p w14:paraId="28E9DAE6"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14" w:type="dxa"/>
            <w:tcBorders>
              <w:top w:val="nil"/>
              <w:left w:val="nil"/>
              <w:bottom w:val="double" w:sz="6" w:space="0" w:color="auto"/>
              <w:right w:val="nil"/>
            </w:tcBorders>
            <w:shd w:val="clear" w:color="000000" w:fill="F2F2F2"/>
            <w:noWrap/>
            <w:vAlign w:val="bottom"/>
            <w:hideMark/>
          </w:tcPr>
          <w:p w14:paraId="2E7F5F81"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147" w:type="dxa"/>
            <w:tcBorders>
              <w:top w:val="nil"/>
              <w:left w:val="nil"/>
              <w:bottom w:val="double" w:sz="6" w:space="0" w:color="auto"/>
              <w:right w:val="nil"/>
            </w:tcBorders>
            <w:shd w:val="clear" w:color="000000" w:fill="F2F2F2"/>
            <w:noWrap/>
            <w:vAlign w:val="bottom"/>
            <w:hideMark/>
          </w:tcPr>
          <w:p w14:paraId="677FA94F"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21" w:type="dxa"/>
            <w:tcBorders>
              <w:top w:val="nil"/>
              <w:left w:val="nil"/>
              <w:bottom w:val="double" w:sz="6" w:space="0" w:color="auto"/>
              <w:right w:val="nil"/>
            </w:tcBorders>
            <w:shd w:val="clear" w:color="000000" w:fill="F2F2F2"/>
            <w:noWrap/>
            <w:vAlign w:val="bottom"/>
            <w:hideMark/>
          </w:tcPr>
          <w:p w14:paraId="278F268C"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95" w:type="dxa"/>
            <w:tcBorders>
              <w:top w:val="nil"/>
              <w:left w:val="nil"/>
              <w:bottom w:val="double" w:sz="6" w:space="0" w:color="auto"/>
              <w:right w:val="nil"/>
            </w:tcBorders>
            <w:shd w:val="clear" w:color="000000" w:fill="F2F2F2"/>
            <w:noWrap/>
            <w:vAlign w:val="bottom"/>
            <w:hideMark/>
          </w:tcPr>
          <w:p w14:paraId="39C6A373"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27" w:type="dxa"/>
            <w:tcBorders>
              <w:top w:val="nil"/>
              <w:left w:val="nil"/>
              <w:bottom w:val="double" w:sz="6" w:space="0" w:color="auto"/>
              <w:right w:val="nil"/>
            </w:tcBorders>
            <w:shd w:val="clear" w:color="000000" w:fill="F2F2F2"/>
            <w:noWrap/>
            <w:vAlign w:val="bottom"/>
            <w:hideMark/>
          </w:tcPr>
          <w:p w14:paraId="14793D69"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269" w:type="dxa"/>
            <w:tcBorders>
              <w:top w:val="nil"/>
              <w:left w:val="nil"/>
              <w:bottom w:val="double" w:sz="6" w:space="0" w:color="auto"/>
              <w:right w:val="double" w:sz="6" w:space="0" w:color="auto"/>
            </w:tcBorders>
            <w:shd w:val="clear" w:color="000000" w:fill="F2F2F2"/>
            <w:noWrap/>
            <w:vAlign w:val="bottom"/>
            <w:hideMark/>
          </w:tcPr>
          <w:p w14:paraId="0A359554" w14:textId="77777777" w:rsidR="00985832" w:rsidRPr="00985832" w:rsidRDefault="00985832" w:rsidP="00985832">
            <w:pPr>
              <w:rPr>
                <w:rFonts w:ascii="Calibri" w:eastAsia="Times New Roman" w:hAnsi="Calibri"/>
                <w:color w:val="000000"/>
                <w:sz w:val="22"/>
                <w:szCs w:val="22"/>
                <w:lang w:val="en-CA"/>
              </w:rPr>
            </w:pPr>
            <w:r w:rsidRPr="00985832">
              <w:rPr>
                <w:rFonts w:ascii="Calibri" w:eastAsia="Times New Roman" w:hAnsi="Calibri"/>
                <w:color w:val="000000"/>
                <w:sz w:val="22"/>
                <w:szCs w:val="22"/>
                <w:lang w:val="en-CA"/>
              </w:rPr>
              <w:t> </w:t>
            </w:r>
          </w:p>
        </w:tc>
      </w:tr>
      <w:tr w:rsidR="00985832" w:rsidRPr="00985832" w14:paraId="3CE4A131" w14:textId="77777777" w:rsidTr="00985832">
        <w:trPr>
          <w:trHeight w:val="320"/>
        </w:trPr>
        <w:tc>
          <w:tcPr>
            <w:tcW w:w="1299" w:type="dxa"/>
            <w:tcBorders>
              <w:top w:val="nil"/>
              <w:left w:val="nil"/>
              <w:bottom w:val="nil"/>
              <w:right w:val="nil"/>
            </w:tcBorders>
            <w:shd w:val="clear" w:color="auto" w:fill="auto"/>
            <w:noWrap/>
            <w:vAlign w:val="bottom"/>
            <w:hideMark/>
          </w:tcPr>
          <w:p w14:paraId="711D9186" w14:textId="3A85E437" w:rsidR="00892D8A" w:rsidRPr="00985832" w:rsidRDefault="00892D8A" w:rsidP="00985832">
            <w:pPr>
              <w:rPr>
                <w:rFonts w:ascii="Palatino" w:eastAsia="Times New Roman" w:hAnsi="Palatino"/>
                <w:color w:val="000000"/>
                <w:sz w:val="22"/>
                <w:szCs w:val="22"/>
                <w:lang w:val="en-CA"/>
              </w:rPr>
            </w:pPr>
          </w:p>
        </w:tc>
        <w:tc>
          <w:tcPr>
            <w:tcW w:w="1843" w:type="dxa"/>
            <w:tcBorders>
              <w:top w:val="nil"/>
              <w:left w:val="nil"/>
              <w:bottom w:val="nil"/>
              <w:right w:val="nil"/>
            </w:tcBorders>
            <w:shd w:val="clear" w:color="auto" w:fill="auto"/>
            <w:noWrap/>
            <w:vAlign w:val="bottom"/>
            <w:hideMark/>
          </w:tcPr>
          <w:p w14:paraId="1664A5C9" w14:textId="77777777" w:rsidR="00985832" w:rsidRPr="00985832" w:rsidRDefault="00985832" w:rsidP="00985832">
            <w:pPr>
              <w:rPr>
                <w:rFonts w:ascii="Palatino" w:eastAsia="Times New Roman" w:hAnsi="Palatino"/>
                <w:color w:val="000000"/>
                <w:sz w:val="22"/>
                <w:szCs w:val="22"/>
                <w:lang w:val="en-CA"/>
              </w:rPr>
            </w:pPr>
          </w:p>
        </w:tc>
        <w:tc>
          <w:tcPr>
            <w:tcW w:w="992" w:type="dxa"/>
            <w:tcBorders>
              <w:top w:val="nil"/>
              <w:left w:val="nil"/>
              <w:bottom w:val="nil"/>
              <w:right w:val="nil"/>
            </w:tcBorders>
            <w:shd w:val="clear" w:color="auto" w:fill="auto"/>
            <w:noWrap/>
            <w:vAlign w:val="bottom"/>
            <w:hideMark/>
          </w:tcPr>
          <w:p w14:paraId="2E38DD46" w14:textId="77777777" w:rsidR="00985832" w:rsidRPr="00985832" w:rsidRDefault="00985832" w:rsidP="00985832">
            <w:pPr>
              <w:rPr>
                <w:rFonts w:ascii="Palatino" w:eastAsia="Times New Roman" w:hAnsi="Palatino"/>
                <w:color w:val="000000"/>
                <w:sz w:val="22"/>
                <w:szCs w:val="22"/>
                <w:lang w:val="en-CA"/>
              </w:rPr>
            </w:pPr>
          </w:p>
        </w:tc>
        <w:tc>
          <w:tcPr>
            <w:tcW w:w="1060" w:type="dxa"/>
            <w:tcBorders>
              <w:top w:val="nil"/>
              <w:left w:val="nil"/>
              <w:bottom w:val="nil"/>
              <w:right w:val="nil"/>
            </w:tcBorders>
            <w:shd w:val="clear" w:color="auto" w:fill="auto"/>
            <w:noWrap/>
            <w:vAlign w:val="bottom"/>
            <w:hideMark/>
          </w:tcPr>
          <w:p w14:paraId="568D8452" w14:textId="77777777" w:rsidR="00985832" w:rsidRPr="00985832" w:rsidRDefault="00985832" w:rsidP="00985832">
            <w:pPr>
              <w:rPr>
                <w:rFonts w:ascii="Palatino" w:eastAsia="Times New Roman" w:hAnsi="Palatino"/>
                <w:color w:val="000000"/>
                <w:sz w:val="22"/>
                <w:szCs w:val="22"/>
                <w:lang w:val="en-CA"/>
              </w:rPr>
            </w:pPr>
          </w:p>
        </w:tc>
        <w:tc>
          <w:tcPr>
            <w:tcW w:w="1208" w:type="dxa"/>
            <w:tcBorders>
              <w:top w:val="nil"/>
              <w:left w:val="nil"/>
              <w:bottom w:val="nil"/>
              <w:right w:val="nil"/>
            </w:tcBorders>
            <w:shd w:val="clear" w:color="auto" w:fill="auto"/>
            <w:noWrap/>
            <w:vAlign w:val="bottom"/>
            <w:hideMark/>
          </w:tcPr>
          <w:p w14:paraId="0E1A18FB" w14:textId="77777777" w:rsidR="00985832" w:rsidRPr="00985832" w:rsidRDefault="00985832" w:rsidP="00985832">
            <w:pPr>
              <w:rPr>
                <w:rFonts w:ascii="Palatino" w:eastAsia="Times New Roman" w:hAnsi="Palatino"/>
                <w:color w:val="000000"/>
                <w:sz w:val="22"/>
                <w:szCs w:val="22"/>
                <w:lang w:val="en-CA"/>
              </w:rPr>
            </w:pPr>
          </w:p>
        </w:tc>
        <w:tc>
          <w:tcPr>
            <w:tcW w:w="1140" w:type="dxa"/>
            <w:tcBorders>
              <w:top w:val="nil"/>
              <w:left w:val="nil"/>
              <w:bottom w:val="nil"/>
              <w:right w:val="nil"/>
            </w:tcBorders>
            <w:shd w:val="clear" w:color="auto" w:fill="auto"/>
            <w:noWrap/>
            <w:vAlign w:val="bottom"/>
            <w:hideMark/>
          </w:tcPr>
          <w:p w14:paraId="1A3D0AD6" w14:textId="77777777" w:rsidR="00985832" w:rsidRPr="00985832" w:rsidRDefault="00985832" w:rsidP="00985832">
            <w:pPr>
              <w:rPr>
                <w:rFonts w:ascii="Palatino" w:eastAsia="Times New Roman" w:hAnsi="Palatino"/>
                <w:color w:val="000000"/>
                <w:sz w:val="22"/>
                <w:szCs w:val="22"/>
                <w:lang w:val="en-CA"/>
              </w:rPr>
            </w:pPr>
          </w:p>
        </w:tc>
        <w:tc>
          <w:tcPr>
            <w:tcW w:w="1214" w:type="dxa"/>
            <w:tcBorders>
              <w:top w:val="nil"/>
              <w:left w:val="nil"/>
              <w:bottom w:val="nil"/>
              <w:right w:val="nil"/>
            </w:tcBorders>
            <w:shd w:val="clear" w:color="auto" w:fill="auto"/>
            <w:noWrap/>
            <w:vAlign w:val="bottom"/>
            <w:hideMark/>
          </w:tcPr>
          <w:p w14:paraId="32D56951" w14:textId="77777777" w:rsidR="00985832" w:rsidRPr="00985832" w:rsidRDefault="00985832" w:rsidP="00985832">
            <w:pPr>
              <w:rPr>
                <w:rFonts w:ascii="Palatino" w:eastAsia="Times New Roman" w:hAnsi="Palatino"/>
                <w:color w:val="000000"/>
                <w:sz w:val="22"/>
                <w:szCs w:val="22"/>
                <w:lang w:val="en-CA"/>
              </w:rPr>
            </w:pPr>
          </w:p>
        </w:tc>
        <w:tc>
          <w:tcPr>
            <w:tcW w:w="1147" w:type="dxa"/>
            <w:tcBorders>
              <w:top w:val="nil"/>
              <w:left w:val="nil"/>
              <w:bottom w:val="nil"/>
              <w:right w:val="nil"/>
            </w:tcBorders>
            <w:shd w:val="clear" w:color="auto" w:fill="auto"/>
            <w:noWrap/>
            <w:vAlign w:val="bottom"/>
            <w:hideMark/>
          </w:tcPr>
          <w:p w14:paraId="40361D65" w14:textId="77777777" w:rsidR="00985832" w:rsidRPr="00985832" w:rsidRDefault="00985832" w:rsidP="00985832">
            <w:pPr>
              <w:rPr>
                <w:rFonts w:ascii="Palatino" w:eastAsia="Times New Roman" w:hAnsi="Palatino"/>
                <w:color w:val="000000"/>
                <w:sz w:val="22"/>
                <w:szCs w:val="22"/>
                <w:lang w:val="en-CA"/>
              </w:rPr>
            </w:pPr>
          </w:p>
        </w:tc>
        <w:tc>
          <w:tcPr>
            <w:tcW w:w="1221" w:type="dxa"/>
            <w:tcBorders>
              <w:top w:val="nil"/>
              <w:left w:val="nil"/>
              <w:bottom w:val="nil"/>
              <w:right w:val="nil"/>
            </w:tcBorders>
            <w:shd w:val="clear" w:color="auto" w:fill="auto"/>
            <w:noWrap/>
            <w:vAlign w:val="bottom"/>
            <w:hideMark/>
          </w:tcPr>
          <w:p w14:paraId="771284C7" w14:textId="77777777" w:rsidR="00985832" w:rsidRPr="00985832" w:rsidRDefault="00985832" w:rsidP="00985832">
            <w:pPr>
              <w:rPr>
                <w:rFonts w:ascii="Palatino" w:eastAsia="Times New Roman" w:hAnsi="Palatino"/>
                <w:color w:val="000000"/>
                <w:sz w:val="22"/>
                <w:szCs w:val="22"/>
                <w:lang w:val="en-CA"/>
              </w:rPr>
            </w:pPr>
          </w:p>
        </w:tc>
        <w:tc>
          <w:tcPr>
            <w:tcW w:w="1295" w:type="dxa"/>
            <w:tcBorders>
              <w:top w:val="nil"/>
              <w:left w:val="nil"/>
              <w:bottom w:val="nil"/>
              <w:right w:val="nil"/>
            </w:tcBorders>
            <w:shd w:val="clear" w:color="auto" w:fill="auto"/>
            <w:noWrap/>
            <w:vAlign w:val="bottom"/>
            <w:hideMark/>
          </w:tcPr>
          <w:p w14:paraId="1C7CC560" w14:textId="77777777" w:rsidR="00985832" w:rsidRPr="00985832" w:rsidRDefault="00985832" w:rsidP="00985832">
            <w:pPr>
              <w:rPr>
                <w:rFonts w:ascii="Palatino" w:eastAsia="Times New Roman" w:hAnsi="Palatino"/>
                <w:color w:val="000000"/>
                <w:sz w:val="22"/>
                <w:szCs w:val="22"/>
                <w:lang w:val="en-CA"/>
              </w:rPr>
            </w:pPr>
          </w:p>
        </w:tc>
        <w:tc>
          <w:tcPr>
            <w:tcW w:w="1227" w:type="dxa"/>
            <w:tcBorders>
              <w:top w:val="nil"/>
              <w:left w:val="nil"/>
              <w:bottom w:val="nil"/>
              <w:right w:val="nil"/>
            </w:tcBorders>
            <w:shd w:val="clear" w:color="auto" w:fill="auto"/>
            <w:noWrap/>
            <w:vAlign w:val="bottom"/>
            <w:hideMark/>
          </w:tcPr>
          <w:p w14:paraId="79ACA9BF" w14:textId="77777777" w:rsidR="00985832" w:rsidRPr="00985832" w:rsidRDefault="00985832" w:rsidP="00985832">
            <w:pPr>
              <w:rPr>
                <w:rFonts w:ascii="Palatino" w:eastAsia="Times New Roman" w:hAnsi="Palatino"/>
                <w:color w:val="000000"/>
                <w:sz w:val="22"/>
                <w:szCs w:val="22"/>
                <w:lang w:val="en-CA"/>
              </w:rPr>
            </w:pPr>
          </w:p>
        </w:tc>
        <w:tc>
          <w:tcPr>
            <w:tcW w:w="269" w:type="dxa"/>
            <w:tcBorders>
              <w:top w:val="nil"/>
              <w:left w:val="nil"/>
              <w:bottom w:val="nil"/>
              <w:right w:val="nil"/>
            </w:tcBorders>
            <w:shd w:val="clear" w:color="auto" w:fill="auto"/>
            <w:noWrap/>
            <w:vAlign w:val="bottom"/>
            <w:hideMark/>
          </w:tcPr>
          <w:p w14:paraId="6FF8F53A" w14:textId="77777777" w:rsidR="00985832" w:rsidRPr="00985832" w:rsidRDefault="00985832" w:rsidP="00985832">
            <w:pPr>
              <w:rPr>
                <w:rFonts w:ascii="Calibri" w:eastAsia="Times New Roman" w:hAnsi="Calibri"/>
                <w:color w:val="000000"/>
                <w:sz w:val="22"/>
                <w:szCs w:val="22"/>
                <w:lang w:val="en-CA"/>
              </w:rPr>
            </w:pPr>
          </w:p>
        </w:tc>
      </w:tr>
      <w:tr w:rsidR="00985832" w:rsidRPr="00985832" w14:paraId="6630C66B" w14:textId="77777777" w:rsidTr="00985832">
        <w:trPr>
          <w:trHeight w:val="300"/>
        </w:trPr>
        <w:tc>
          <w:tcPr>
            <w:tcW w:w="3142" w:type="dxa"/>
            <w:gridSpan w:val="2"/>
            <w:tcBorders>
              <w:top w:val="double" w:sz="6" w:space="0" w:color="auto"/>
              <w:left w:val="double" w:sz="6" w:space="0" w:color="auto"/>
              <w:bottom w:val="nil"/>
              <w:right w:val="nil"/>
            </w:tcBorders>
            <w:shd w:val="clear" w:color="000000" w:fill="F2F2F2"/>
            <w:noWrap/>
            <w:vAlign w:val="bottom"/>
            <w:hideMark/>
          </w:tcPr>
          <w:p w14:paraId="2A0896AA"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LPN</w:t>
            </w:r>
          </w:p>
        </w:tc>
        <w:tc>
          <w:tcPr>
            <w:tcW w:w="992" w:type="dxa"/>
            <w:tcBorders>
              <w:top w:val="double" w:sz="6" w:space="0" w:color="auto"/>
              <w:left w:val="nil"/>
              <w:bottom w:val="nil"/>
              <w:right w:val="nil"/>
            </w:tcBorders>
            <w:shd w:val="clear" w:color="000000" w:fill="F2F2F2"/>
            <w:noWrap/>
            <w:vAlign w:val="bottom"/>
            <w:hideMark/>
          </w:tcPr>
          <w:p w14:paraId="2688C4A3"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060" w:type="dxa"/>
            <w:tcBorders>
              <w:top w:val="double" w:sz="6" w:space="0" w:color="auto"/>
              <w:left w:val="nil"/>
              <w:bottom w:val="nil"/>
              <w:right w:val="nil"/>
            </w:tcBorders>
            <w:shd w:val="clear" w:color="000000" w:fill="F2F2F2"/>
            <w:noWrap/>
            <w:vAlign w:val="bottom"/>
            <w:hideMark/>
          </w:tcPr>
          <w:p w14:paraId="67EC62A0"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08" w:type="dxa"/>
            <w:tcBorders>
              <w:top w:val="double" w:sz="6" w:space="0" w:color="auto"/>
              <w:left w:val="nil"/>
              <w:bottom w:val="nil"/>
              <w:right w:val="nil"/>
            </w:tcBorders>
            <w:shd w:val="clear" w:color="000000" w:fill="F2F2F2"/>
            <w:noWrap/>
            <w:vAlign w:val="bottom"/>
            <w:hideMark/>
          </w:tcPr>
          <w:p w14:paraId="729083EA"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140" w:type="dxa"/>
            <w:tcBorders>
              <w:top w:val="double" w:sz="6" w:space="0" w:color="auto"/>
              <w:left w:val="nil"/>
              <w:bottom w:val="nil"/>
              <w:right w:val="nil"/>
            </w:tcBorders>
            <w:shd w:val="clear" w:color="000000" w:fill="F2F2F2"/>
            <w:noWrap/>
            <w:vAlign w:val="bottom"/>
            <w:hideMark/>
          </w:tcPr>
          <w:p w14:paraId="2D21A883"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14" w:type="dxa"/>
            <w:tcBorders>
              <w:top w:val="double" w:sz="6" w:space="0" w:color="auto"/>
              <w:left w:val="nil"/>
              <w:bottom w:val="nil"/>
              <w:right w:val="nil"/>
            </w:tcBorders>
            <w:shd w:val="clear" w:color="000000" w:fill="F2F2F2"/>
            <w:noWrap/>
            <w:vAlign w:val="bottom"/>
            <w:hideMark/>
          </w:tcPr>
          <w:p w14:paraId="7F4A70D8"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147" w:type="dxa"/>
            <w:tcBorders>
              <w:top w:val="double" w:sz="6" w:space="0" w:color="auto"/>
              <w:left w:val="nil"/>
              <w:bottom w:val="nil"/>
              <w:right w:val="nil"/>
            </w:tcBorders>
            <w:shd w:val="clear" w:color="000000" w:fill="F2F2F2"/>
            <w:noWrap/>
            <w:vAlign w:val="bottom"/>
            <w:hideMark/>
          </w:tcPr>
          <w:p w14:paraId="65D804B4"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21" w:type="dxa"/>
            <w:tcBorders>
              <w:top w:val="double" w:sz="6" w:space="0" w:color="auto"/>
              <w:left w:val="nil"/>
              <w:bottom w:val="nil"/>
              <w:right w:val="nil"/>
            </w:tcBorders>
            <w:shd w:val="clear" w:color="000000" w:fill="F2F2F2"/>
            <w:noWrap/>
            <w:vAlign w:val="bottom"/>
            <w:hideMark/>
          </w:tcPr>
          <w:p w14:paraId="2B395F82"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95" w:type="dxa"/>
            <w:tcBorders>
              <w:top w:val="double" w:sz="6" w:space="0" w:color="auto"/>
              <w:left w:val="nil"/>
              <w:bottom w:val="nil"/>
              <w:right w:val="nil"/>
            </w:tcBorders>
            <w:shd w:val="clear" w:color="000000" w:fill="F2F2F2"/>
            <w:noWrap/>
            <w:vAlign w:val="bottom"/>
            <w:hideMark/>
          </w:tcPr>
          <w:p w14:paraId="5311CA34"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27" w:type="dxa"/>
            <w:tcBorders>
              <w:top w:val="double" w:sz="6" w:space="0" w:color="auto"/>
              <w:left w:val="nil"/>
              <w:bottom w:val="nil"/>
              <w:right w:val="double" w:sz="6" w:space="0" w:color="auto"/>
            </w:tcBorders>
            <w:shd w:val="clear" w:color="000000" w:fill="F2F2F2"/>
            <w:noWrap/>
            <w:vAlign w:val="bottom"/>
            <w:hideMark/>
          </w:tcPr>
          <w:p w14:paraId="6C870DC5"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269" w:type="dxa"/>
            <w:tcBorders>
              <w:top w:val="nil"/>
              <w:left w:val="nil"/>
              <w:bottom w:val="nil"/>
              <w:right w:val="nil"/>
            </w:tcBorders>
            <w:shd w:val="clear" w:color="auto" w:fill="auto"/>
            <w:noWrap/>
            <w:vAlign w:val="bottom"/>
            <w:hideMark/>
          </w:tcPr>
          <w:p w14:paraId="14283974" w14:textId="77777777" w:rsidR="00985832" w:rsidRPr="00985832" w:rsidRDefault="00985832" w:rsidP="00985832">
            <w:pPr>
              <w:rPr>
                <w:rFonts w:ascii="Calibri" w:eastAsia="Times New Roman" w:hAnsi="Calibri"/>
                <w:color w:val="000000"/>
                <w:sz w:val="22"/>
                <w:szCs w:val="22"/>
                <w:lang w:val="en-CA"/>
              </w:rPr>
            </w:pPr>
          </w:p>
        </w:tc>
      </w:tr>
      <w:tr w:rsidR="00985832" w:rsidRPr="00985832" w14:paraId="6495A9B3" w14:textId="77777777" w:rsidTr="00985832">
        <w:trPr>
          <w:trHeight w:val="280"/>
        </w:trPr>
        <w:tc>
          <w:tcPr>
            <w:tcW w:w="1299" w:type="dxa"/>
            <w:tcBorders>
              <w:top w:val="nil"/>
              <w:left w:val="double" w:sz="6" w:space="0" w:color="auto"/>
              <w:bottom w:val="nil"/>
              <w:right w:val="nil"/>
            </w:tcBorders>
            <w:shd w:val="clear" w:color="000000" w:fill="F2F2F2"/>
            <w:noWrap/>
            <w:vAlign w:val="bottom"/>
            <w:hideMark/>
          </w:tcPr>
          <w:p w14:paraId="7838E84F"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351F0D"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Date</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22F51568"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Start</w:t>
            </w:r>
          </w:p>
        </w:tc>
        <w:tc>
          <w:tcPr>
            <w:tcW w:w="1060" w:type="dxa"/>
            <w:tcBorders>
              <w:top w:val="single" w:sz="4" w:space="0" w:color="auto"/>
              <w:left w:val="nil"/>
              <w:bottom w:val="single" w:sz="4" w:space="0" w:color="auto"/>
              <w:right w:val="single" w:sz="4" w:space="0" w:color="auto"/>
            </w:tcBorders>
            <w:shd w:val="clear" w:color="000000" w:fill="F2F2F2"/>
            <w:noWrap/>
            <w:vAlign w:val="center"/>
            <w:hideMark/>
          </w:tcPr>
          <w:p w14:paraId="2F430EE6"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2,015</w:t>
            </w:r>
          </w:p>
        </w:tc>
        <w:tc>
          <w:tcPr>
            <w:tcW w:w="1208" w:type="dxa"/>
            <w:tcBorders>
              <w:top w:val="single" w:sz="4" w:space="0" w:color="auto"/>
              <w:left w:val="nil"/>
              <w:bottom w:val="single" w:sz="4" w:space="0" w:color="auto"/>
              <w:right w:val="single" w:sz="4" w:space="0" w:color="auto"/>
            </w:tcBorders>
            <w:shd w:val="clear" w:color="000000" w:fill="F2F2F2"/>
            <w:noWrap/>
            <w:vAlign w:val="center"/>
            <w:hideMark/>
          </w:tcPr>
          <w:p w14:paraId="3A9F5869"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4,030</w:t>
            </w:r>
          </w:p>
        </w:tc>
        <w:tc>
          <w:tcPr>
            <w:tcW w:w="1140" w:type="dxa"/>
            <w:tcBorders>
              <w:top w:val="single" w:sz="4" w:space="0" w:color="auto"/>
              <w:left w:val="nil"/>
              <w:bottom w:val="single" w:sz="4" w:space="0" w:color="auto"/>
              <w:right w:val="single" w:sz="4" w:space="0" w:color="auto"/>
            </w:tcBorders>
            <w:shd w:val="clear" w:color="000000" w:fill="F2F2F2"/>
            <w:noWrap/>
            <w:vAlign w:val="center"/>
            <w:hideMark/>
          </w:tcPr>
          <w:p w14:paraId="0E0F793B"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6,045</w:t>
            </w:r>
          </w:p>
        </w:tc>
        <w:tc>
          <w:tcPr>
            <w:tcW w:w="1214" w:type="dxa"/>
            <w:tcBorders>
              <w:top w:val="single" w:sz="4" w:space="0" w:color="auto"/>
              <w:left w:val="nil"/>
              <w:bottom w:val="single" w:sz="4" w:space="0" w:color="auto"/>
              <w:right w:val="single" w:sz="4" w:space="0" w:color="auto"/>
            </w:tcBorders>
            <w:shd w:val="clear" w:color="000000" w:fill="F2F2F2"/>
            <w:noWrap/>
            <w:vAlign w:val="center"/>
            <w:hideMark/>
          </w:tcPr>
          <w:p w14:paraId="02AA920C"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8,060</w:t>
            </w:r>
          </w:p>
        </w:tc>
        <w:tc>
          <w:tcPr>
            <w:tcW w:w="1147" w:type="dxa"/>
            <w:tcBorders>
              <w:top w:val="single" w:sz="4" w:space="0" w:color="auto"/>
              <w:left w:val="nil"/>
              <w:bottom w:val="single" w:sz="4" w:space="0" w:color="auto"/>
              <w:right w:val="single" w:sz="4" w:space="0" w:color="auto"/>
            </w:tcBorders>
            <w:shd w:val="clear" w:color="000000" w:fill="F2F2F2"/>
            <w:noWrap/>
            <w:vAlign w:val="center"/>
            <w:hideMark/>
          </w:tcPr>
          <w:p w14:paraId="64B18005"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10,075</w:t>
            </w:r>
          </w:p>
        </w:tc>
        <w:tc>
          <w:tcPr>
            <w:tcW w:w="1221" w:type="dxa"/>
            <w:tcBorders>
              <w:top w:val="single" w:sz="4" w:space="0" w:color="auto"/>
              <w:left w:val="nil"/>
              <w:bottom w:val="single" w:sz="4" w:space="0" w:color="auto"/>
              <w:right w:val="single" w:sz="4" w:space="0" w:color="auto"/>
            </w:tcBorders>
            <w:shd w:val="clear" w:color="000000" w:fill="F2F2F2"/>
            <w:noWrap/>
            <w:vAlign w:val="center"/>
            <w:hideMark/>
          </w:tcPr>
          <w:p w14:paraId="0889195D"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12,090</w:t>
            </w:r>
          </w:p>
        </w:tc>
        <w:tc>
          <w:tcPr>
            <w:tcW w:w="1295" w:type="dxa"/>
            <w:tcBorders>
              <w:top w:val="single" w:sz="4" w:space="0" w:color="auto"/>
              <w:left w:val="nil"/>
              <w:bottom w:val="single" w:sz="4" w:space="0" w:color="auto"/>
              <w:right w:val="single" w:sz="4" w:space="0" w:color="auto"/>
            </w:tcBorders>
            <w:shd w:val="clear" w:color="000000" w:fill="F2F2F2"/>
            <w:noWrap/>
            <w:vAlign w:val="center"/>
            <w:hideMark/>
          </w:tcPr>
          <w:p w14:paraId="0E9EAB3A"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14,105</w:t>
            </w:r>
          </w:p>
        </w:tc>
        <w:tc>
          <w:tcPr>
            <w:tcW w:w="1227" w:type="dxa"/>
            <w:tcBorders>
              <w:top w:val="nil"/>
              <w:left w:val="nil"/>
              <w:bottom w:val="nil"/>
              <w:right w:val="double" w:sz="6" w:space="0" w:color="auto"/>
            </w:tcBorders>
            <w:shd w:val="clear" w:color="000000" w:fill="F2F2F2"/>
            <w:noWrap/>
            <w:vAlign w:val="bottom"/>
            <w:hideMark/>
          </w:tcPr>
          <w:p w14:paraId="781B8A83"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269" w:type="dxa"/>
            <w:tcBorders>
              <w:top w:val="nil"/>
              <w:left w:val="nil"/>
              <w:bottom w:val="nil"/>
              <w:right w:val="nil"/>
            </w:tcBorders>
            <w:shd w:val="clear" w:color="auto" w:fill="auto"/>
            <w:noWrap/>
            <w:vAlign w:val="bottom"/>
            <w:hideMark/>
          </w:tcPr>
          <w:p w14:paraId="539DB781" w14:textId="77777777" w:rsidR="00985832" w:rsidRPr="00985832" w:rsidRDefault="00985832" w:rsidP="00985832">
            <w:pPr>
              <w:rPr>
                <w:rFonts w:ascii="Calibri" w:eastAsia="Times New Roman" w:hAnsi="Calibri"/>
                <w:color w:val="000000"/>
                <w:sz w:val="22"/>
                <w:szCs w:val="22"/>
                <w:lang w:val="en-CA"/>
              </w:rPr>
            </w:pPr>
          </w:p>
        </w:tc>
      </w:tr>
      <w:tr w:rsidR="00985832" w:rsidRPr="00985832" w14:paraId="47C083BD" w14:textId="77777777" w:rsidTr="00985832">
        <w:trPr>
          <w:trHeight w:val="280"/>
        </w:trPr>
        <w:tc>
          <w:tcPr>
            <w:tcW w:w="1299" w:type="dxa"/>
            <w:tcBorders>
              <w:top w:val="nil"/>
              <w:left w:val="double" w:sz="6" w:space="0" w:color="auto"/>
              <w:bottom w:val="nil"/>
              <w:right w:val="nil"/>
            </w:tcBorders>
            <w:shd w:val="clear" w:color="000000" w:fill="F2F2F2"/>
            <w:noWrap/>
            <w:vAlign w:val="bottom"/>
            <w:hideMark/>
          </w:tcPr>
          <w:p w14:paraId="5C9C3010"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843" w:type="dxa"/>
            <w:tcBorders>
              <w:top w:val="nil"/>
              <w:left w:val="single" w:sz="4" w:space="0" w:color="auto"/>
              <w:bottom w:val="single" w:sz="4" w:space="0" w:color="auto"/>
              <w:right w:val="single" w:sz="4" w:space="0" w:color="auto"/>
            </w:tcBorders>
            <w:shd w:val="clear" w:color="000000" w:fill="F2F2F2"/>
            <w:noWrap/>
            <w:vAlign w:val="center"/>
            <w:hideMark/>
          </w:tcPr>
          <w:p w14:paraId="6EECAF33"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Current</w:t>
            </w:r>
          </w:p>
        </w:tc>
        <w:tc>
          <w:tcPr>
            <w:tcW w:w="992" w:type="dxa"/>
            <w:tcBorders>
              <w:top w:val="nil"/>
              <w:left w:val="nil"/>
              <w:bottom w:val="single" w:sz="4" w:space="0" w:color="auto"/>
              <w:right w:val="single" w:sz="4" w:space="0" w:color="auto"/>
            </w:tcBorders>
            <w:shd w:val="clear" w:color="000000" w:fill="F2F2F2"/>
            <w:noWrap/>
            <w:vAlign w:val="bottom"/>
            <w:hideMark/>
          </w:tcPr>
          <w:p w14:paraId="090A2C1F"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25.17</w:t>
            </w:r>
          </w:p>
        </w:tc>
        <w:tc>
          <w:tcPr>
            <w:tcW w:w="1060" w:type="dxa"/>
            <w:tcBorders>
              <w:top w:val="nil"/>
              <w:left w:val="nil"/>
              <w:bottom w:val="single" w:sz="4" w:space="0" w:color="auto"/>
              <w:right w:val="single" w:sz="4" w:space="0" w:color="auto"/>
            </w:tcBorders>
            <w:shd w:val="clear" w:color="000000" w:fill="F2F2F2"/>
            <w:noWrap/>
            <w:vAlign w:val="bottom"/>
            <w:hideMark/>
          </w:tcPr>
          <w:p w14:paraId="664B46A6"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26.14</w:t>
            </w:r>
          </w:p>
        </w:tc>
        <w:tc>
          <w:tcPr>
            <w:tcW w:w="1208" w:type="dxa"/>
            <w:tcBorders>
              <w:top w:val="nil"/>
              <w:left w:val="nil"/>
              <w:bottom w:val="single" w:sz="4" w:space="0" w:color="auto"/>
              <w:right w:val="single" w:sz="4" w:space="0" w:color="auto"/>
            </w:tcBorders>
            <w:shd w:val="clear" w:color="000000" w:fill="F2F2F2"/>
            <w:noWrap/>
            <w:vAlign w:val="bottom"/>
            <w:hideMark/>
          </w:tcPr>
          <w:p w14:paraId="70E240A5"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27.04</w:t>
            </w:r>
          </w:p>
        </w:tc>
        <w:tc>
          <w:tcPr>
            <w:tcW w:w="1140" w:type="dxa"/>
            <w:tcBorders>
              <w:top w:val="nil"/>
              <w:left w:val="nil"/>
              <w:bottom w:val="single" w:sz="4" w:space="0" w:color="auto"/>
              <w:right w:val="single" w:sz="4" w:space="0" w:color="auto"/>
            </w:tcBorders>
            <w:shd w:val="clear" w:color="000000" w:fill="F2F2F2"/>
            <w:noWrap/>
            <w:vAlign w:val="bottom"/>
            <w:hideMark/>
          </w:tcPr>
          <w:p w14:paraId="32D6DAD3"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28.10</w:t>
            </w:r>
          </w:p>
        </w:tc>
        <w:tc>
          <w:tcPr>
            <w:tcW w:w="1214" w:type="dxa"/>
            <w:tcBorders>
              <w:top w:val="nil"/>
              <w:left w:val="nil"/>
              <w:bottom w:val="single" w:sz="4" w:space="0" w:color="auto"/>
              <w:right w:val="single" w:sz="4" w:space="0" w:color="auto"/>
            </w:tcBorders>
            <w:shd w:val="clear" w:color="000000" w:fill="F2F2F2"/>
            <w:noWrap/>
            <w:vAlign w:val="bottom"/>
            <w:hideMark/>
          </w:tcPr>
          <w:p w14:paraId="7795A53E"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29.16</w:t>
            </w:r>
          </w:p>
        </w:tc>
        <w:tc>
          <w:tcPr>
            <w:tcW w:w="1147" w:type="dxa"/>
            <w:tcBorders>
              <w:top w:val="nil"/>
              <w:left w:val="nil"/>
              <w:bottom w:val="single" w:sz="4" w:space="0" w:color="auto"/>
              <w:right w:val="single" w:sz="4" w:space="0" w:color="auto"/>
            </w:tcBorders>
            <w:shd w:val="clear" w:color="000000" w:fill="F2F2F2"/>
            <w:noWrap/>
            <w:vAlign w:val="bottom"/>
            <w:hideMark/>
          </w:tcPr>
          <w:p w14:paraId="42F13E80"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30.02</w:t>
            </w:r>
          </w:p>
        </w:tc>
        <w:tc>
          <w:tcPr>
            <w:tcW w:w="1221" w:type="dxa"/>
            <w:tcBorders>
              <w:top w:val="nil"/>
              <w:left w:val="nil"/>
              <w:bottom w:val="single" w:sz="4" w:space="0" w:color="auto"/>
              <w:right w:val="single" w:sz="4" w:space="0" w:color="auto"/>
            </w:tcBorders>
            <w:shd w:val="clear" w:color="000000" w:fill="F2F2F2"/>
            <w:noWrap/>
            <w:vAlign w:val="bottom"/>
            <w:hideMark/>
          </w:tcPr>
          <w:p w14:paraId="3BF77B75"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31.09</w:t>
            </w:r>
          </w:p>
        </w:tc>
        <w:tc>
          <w:tcPr>
            <w:tcW w:w="1295" w:type="dxa"/>
            <w:tcBorders>
              <w:top w:val="nil"/>
              <w:left w:val="nil"/>
              <w:bottom w:val="single" w:sz="4" w:space="0" w:color="auto"/>
              <w:right w:val="single" w:sz="4" w:space="0" w:color="auto"/>
            </w:tcBorders>
            <w:shd w:val="clear" w:color="000000" w:fill="F2F2F2"/>
            <w:noWrap/>
            <w:vAlign w:val="bottom"/>
            <w:hideMark/>
          </w:tcPr>
          <w:p w14:paraId="204811DF"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32.32</w:t>
            </w:r>
          </w:p>
        </w:tc>
        <w:tc>
          <w:tcPr>
            <w:tcW w:w="1227" w:type="dxa"/>
            <w:tcBorders>
              <w:top w:val="nil"/>
              <w:left w:val="nil"/>
              <w:bottom w:val="nil"/>
              <w:right w:val="double" w:sz="6" w:space="0" w:color="auto"/>
            </w:tcBorders>
            <w:shd w:val="clear" w:color="000000" w:fill="F2F2F2"/>
            <w:noWrap/>
            <w:vAlign w:val="bottom"/>
            <w:hideMark/>
          </w:tcPr>
          <w:p w14:paraId="07E24DBD"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269" w:type="dxa"/>
            <w:tcBorders>
              <w:top w:val="nil"/>
              <w:left w:val="nil"/>
              <w:bottom w:val="nil"/>
              <w:right w:val="nil"/>
            </w:tcBorders>
            <w:shd w:val="clear" w:color="auto" w:fill="auto"/>
            <w:noWrap/>
            <w:vAlign w:val="bottom"/>
            <w:hideMark/>
          </w:tcPr>
          <w:p w14:paraId="0FCD0835" w14:textId="77777777" w:rsidR="00985832" w:rsidRPr="00985832" w:rsidRDefault="00985832" w:rsidP="00985832">
            <w:pPr>
              <w:rPr>
                <w:rFonts w:ascii="Calibri" w:eastAsia="Times New Roman" w:hAnsi="Calibri"/>
                <w:color w:val="000000"/>
                <w:sz w:val="22"/>
                <w:szCs w:val="22"/>
                <w:lang w:val="en-CA"/>
              </w:rPr>
            </w:pPr>
          </w:p>
        </w:tc>
      </w:tr>
      <w:tr w:rsidR="00985832" w:rsidRPr="00985832" w14:paraId="46FC4DB7" w14:textId="77777777" w:rsidTr="00985832">
        <w:trPr>
          <w:trHeight w:val="280"/>
        </w:trPr>
        <w:tc>
          <w:tcPr>
            <w:tcW w:w="1299" w:type="dxa"/>
            <w:tcBorders>
              <w:top w:val="nil"/>
              <w:left w:val="double" w:sz="6" w:space="0" w:color="auto"/>
              <w:bottom w:val="nil"/>
              <w:right w:val="nil"/>
            </w:tcBorders>
            <w:shd w:val="clear" w:color="000000" w:fill="F2F2F2"/>
            <w:noWrap/>
            <w:vAlign w:val="bottom"/>
            <w:hideMark/>
          </w:tcPr>
          <w:p w14:paraId="3F8AC320"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843" w:type="dxa"/>
            <w:tcBorders>
              <w:top w:val="nil"/>
              <w:left w:val="single" w:sz="4" w:space="0" w:color="auto"/>
              <w:bottom w:val="single" w:sz="4" w:space="0" w:color="auto"/>
              <w:right w:val="single" w:sz="4" w:space="0" w:color="auto"/>
            </w:tcBorders>
            <w:shd w:val="clear" w:color="000000" w:fill="F2F2F2"/>
            <w:noWrap/>
            <w:vAlign w:val="center"/>
            <w:hideMark/>
          </w:tcPr>
          <w:p w14:paraId="496C77D1"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January 27, 2017</w:t>
            </w:r>
          </w:p>
        </w:tc>
        <w:tc>
          <w:tcPr>
            <w:tcW w:w="992" w:type="dxa"/>
            <w:tcBorders>
              <w:top w:val="nil"/>
              <w:left w:val="nil"/>
              <w:bottom w:val="single" w:sz="4" w:space="0" w:color="auto"/>
              <w:right w:val="single" w:sz="4" w:space="0" w:color="auto"/>
            </w:tcBorders>
            <w:shd w:val="clear" w:color="000000" w:fill="F2F2F2"/>
            <w:noWrap/>
            <w:vAlign w:val="bottom"/>
            <w:hideMark/>
          </w:tcPr>
          <w:p w14:paraId="613D7AEB"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26.18</w:t>
            </w:r>
          </w:p>
        </w:tc>
        <w:tc>
          <w:tcPr>
            <w:tcW w:w="1060" w:type="dxa"/>
            <w:tcBorders>
              <w:top w:val="nil"/>
              <w:left w:val="nil"/>
              <w:bottom w:val="single" w:sz="4" w:space="0" w:color="auto"/>
              <w:right w:val="single" w:sz="4" w:space="0" w:color="auto"/>
            </w:tcBorders>
            <w:shd w:val="clear" w:color="000000" w:fill="F2F2F2"/>
            <w:noWrap/>
            <w:vAlign w:val="bottom"/>
            <w:hideMark/>
          </w:tcPr>
          <w:p w14:paraId="0EA17C17"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27.19</w:t>
            </w:r>
          </w:p>
        </w:tc>
        <w:tc>
          <w:tcPr>
            <w:tcW w:w="1208" w:type="dxa"/>
            <w:tcBorders>
              <w:top w:val="nil"/>
              <w:left w:val="nil"/>
              <w:bottom w:val="single" w:sz="4" w:space="0" w:color="auto"/>
              <w:right w:val="single" w:sz="4" w:space="0" w:color="auto"/>
            </w:tcBorders>
            <w:shd w:val="clear" w:color="000000" w:fill="F2F2F2"/>
            <w:noWrap/>
            <w:vAlign w:val="bottom"/>
            <w:hideMark/>
          </w:tcPr>
          <w:p w14:paraId="6422355A"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28.12</w:t>
            </w:r>
          </w:p>
        </w:tc>
        <w:tc>
          <w:tcPr>
            <w:tcW w:w="1140" w:type="dxa"/>
            <w:tcBorders>
              <w:top w:val="nil"/>
              <w:left w:val="nil"/>
              <w:bottom w:val="single" w:sz="4" w:space="0" w:color="auto"/>
              <w:right w:val="single" w:sz="4" w:space="0" w:color="auto"/>
            </w:tcBorders>
            <w:shd w:val="clear" w:color="000000" w:fill="F2F2F2"/>
            <w:noWrap/>
            <w:vAlign w:val="bottom"/>
            <w:hideMark/>
          </w:tcPr>
          <w:p w14:paraId="0F65A3FA"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29.22</w:t>
            </w:r>
          </w:p>
        </w:tc>
        <w:tc>
          <w:tcPr>
            <w:tcW w:w="1214" w:type="dxa"/>
            <w:tcBorders>
              <w:top w:val="nil"/>
              <w:left w:val="nil"/>
              <w:bottom w:val="single" w:sz="4" w:space="0" w:color="auto"/>
              <w:right w:val="single" w:sz="4" w:space="0" w:color="auto"/>
            </w:tcBorders>
            <w:shd w:val="clear" w:color="000000" w:fill="F2F2F2"/>
            <w:noWrap/>
            <w:vAlign w:val="bottom"/>
            <w:hideMark/>
          </w:tcPr>
          <w:p w14:paraId="49505EF9"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30.33</w:t>
            </w:r>
          </w:p>
        </w:tc>
        <w:tc>
          <w:tcPr>
            <w:tcW w:w="1147" w:type="dxa"/>
            <w:tcBorders>
              <w:top w:val="nil"/>
              <w:left w:val="nil"/>
              <w:bottom w:val="single" w:sz="4" w:space="0" w:color="auto"/>
              <w:right w:val="single" w:sz="4" w:space="0" w:color="auto"/>
            </w:tcBorders>
            <w:shd w:val="clear" w:color="000000" w:fill="F2F2F2"/>
            <w:noWrap/>
            <w:vAlign w:val="bottom"/>
            <w:hideMark/>
          </w:tcPr>
          <w:p w14:paraId="2B58564B"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31.22</w:t>
            </w:r>
          </w:p>
        </w:tc>
        <w:tc>
          <w:tcPr>
            <w:tcW w:w="1221" w:type="dxa"/>
            <w:tcBorders>
              <w:top w:val="nil"/>
              <w:left w:val="nil"/>
              <w:bottom w:val="single" w:sz="4" w:space="0" w:color="auto"/>
              <w:right w:val="single" w:sz="4" w:space="0" w:color="auto"/>
            </w:tcBorders>
            <w:shd w:val="clear" w:color="000000" w:fill="F2F2F2"/>
            <w:noWrap/>
            <w:vAlign w:val="bottom"/>
            <w:hideMark/>
          </w:tcPr>
          <w:p w14:paraId="76F33AEF"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32.80</w:t>
            </w:r>
          </w:p>
        </w:tc>
        <w:tc>
          <w:tcPr>
            <w:tcW w:w="1295" w:type="dxa"/>
            <w:tcBorders>
              <w:top w:val="nil"/>
              <w:left w:val="nil"/>
              <w:bottom w:val="single" w:sz="4" w:space="0" w:color="auto"/>
              <w:right w:val="single" w:sz="4" w:space="0" w:color="auto"/>
            </w:tcBorders>
            <w:shd w:val="clear" w:color="000000" w:fill="F2F2F2"/>
            <w:noWrap/>
            <w:vAlign w:val="bottom"/>
            <w:hideMark/>
          </w:tcPr>
          <w:p w14:paraId="6C28CBCC"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34.10</w:t>
            </w:r>
          </w:p>
        </w:tc>
        <w:tc>
          <w:tcPr>
            <w:tcW w:w="1227" w:type="dxa"/>
            <w:tcBorders>
              <w:top w:val="nil"/>
              <w:left w:val="nil"/>
              <w:bottom w:val="nil"/>
              <w:right w:val="double" w:sz="6" w:space="0" w:color="auto"/>
            </w:tcBorders>
            <w:shd w:val="clear" w:color="000000" w:fill="F2F2F2"/>
            <w:noWrap/>
            <w:vAlign w:val="bottom"/>
            <w:hideMark/>
          </w:tcPr>
          <w:p w14:paraId="741F3D61"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269" w:type="dxa"/>
            <w:tcBorders>
              <w:top w:val="nil"/>
              <w:left w:val="nil"/>
              <w:bottom w:val="nil"/>
              <w:right w:val="nil"/>
            </w:tcBorders>
            <w:shd w:val="clear" w:color="auto" w:fill="auto"/>
            <w:noWrap/>
            <w:vAlign w:val="bottom"/>
            <w:hideMark/>
          </w:tcPr>
          <w:p w14:paraId="6D829E35" w14:textId="77777777" w:rsidR="00985832" w:rsidRPr="00985832" w:rsidRDefault="00985832" w:rsidP="00985832">
            <w:pPr>
              <w:rPr>
                <w:rFonts w:ascii="Calibri" w:eastAsia="Times New Roman" w:hAnsi="Calibri"/>
                <w:color w:val="000000"/>
                <w:sz w:val="22"/>
                <w:szCs w:val="22"/>
                <w:lang w:val="en-CA"/>
              </w:rPr>
            </w:pPr>
          </w:p>
        </w:tc>
      </w:tr>
      <w:tr w:rsidR="00985832" w:rsidRPr="00985832" w14:paraId="039FC67A" w14:textId="77777777" w:rsidTr="00985832">
        <w:trPr>
          <w:trHeight w:val="280"/>
        </w:trPr>
        <w:tc>
          <w:tcPr>
            <w:tcW w:w="1299" w:type="dxa"/>
            <w:tcBorders>
              <w:top w:val="nil"/>
              <w:left w:val="double" w:sz="6" w:space="0" w:color="auto"/>
              <w:bottom w:val="nil"/>
              <w:right w:val="nil"/>
            </w:tcBorders>
            <w:shd w:val="clear" w:color="000000" w:fill="F2F2F2"/>
            <w:noWrap/>
            <w:vAlign w:val="bottom"/>
            <w:hideMark/>
          </w:tcPr>
          <w:p w14:paraId="583E4610"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843" w:type="dxa"/>
            <w:tcBorders>
              <w:top w:val="nil"/>
              <w:left w:val="single" w:sz="4" w:space="0" w:color="auto"/>
              <w:bottom w:val="single" w:sz="4" w:space="0" w:color="auto"/>
              <w:right w:val="single" w:sz="4" w:space="0" w:color="auto"/>
            </w:tcBorders>
            <w:shd w:val="clear" w:color="000000" w:fill="F2F2F2"/>
            <w:noWrap/>
            <w:vAlign w:val="center"/>
            <w:hideMark/>
          </w:tcPr>
          <w:p w14:paraId="6812B2D2"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January 27, 2018</w:t>
            </w:r>
          </w:p>
        </w:tc>
        <w:tc>
          <w:tcPr>
            <w:tcW w:w="992" w:type="dxa"/>
            <w:tcBorders>
              <w:top w:val="nil"/>
              <w:left w:val="nil"/>
              <w:bottom w:val="single" w:sz="4" w:space="0" w:color="auto"/>
              <w:right w:val="single" w:sz="4" w:space="0" w:color="auto"/>
            </w:tcBorders>
            <w:shd w:val="clear" w:color="000000" w:fill="F2F2F2"/>
            <w:noWrap/>
            <w:vAlign w:val="bottom"/>
            <w:hideMark/>
          </w:tcPr>
          <w:p w14:paraId="3063086B"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26.70</w:t>
            </w:r>
          </w:p>
        </w:tc>
        <w:tc>
          <w:tcPr>
            <w:tcW w:w="1060" w:type="dxa"/>
            <w:tcBorders>
              <w:top w:val="nil"/>
              <w:left w:val="nil"/>
              <w:bottom w:val="single" w:sz="4" w:space="0" w:color="auto"/>
              <w:right w:val="single" w:sz="4" w:space="0" w:color="auto"/>
            </w:tcBorders>
            <w:shd w:val="clear" w:color="000000" w:fill="F2F2F2"/>
            <w:noWrap/>
            <w:vAlign w:val="bottom"/>
            <w:hideMark/>
          </w:tcPr>
          <w:p w14:paraId="6246BA73"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27.73</w:t>
            </w:r>
          </w:p>
        </w:tc>
        <w:tc>
          <w:tcPr>
            <w:tcW w:w="1208" w:type="dxa"/>
            <w:tcBorders>
              <w:top w:val="nil"/>
              <w:left w:val="nil"/>
              <w:bottom w:val="single" w:sz="4" w:space="0" w:color="auto"/>
              <w:right w:val="single" w:sz="4" w:space="0" w:color="auto"/>
            </w:tcBorders>
            <w:shd w:val="clear" w:color="000000" w:fill="F2F2F2"/>
            <w:noWrap/>
            <w:vAlign w:val="bottom"/>
            <w:hideMark/>
          </w:tcPr>
          <w:p w14:paraId="4E6BB5DA"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28.68</w:t>
            </w:r>
          </w:p>
        </w:tc>
        <w:tc>
          <w:tcPr>
            <w:tcW w:w="1140" w:type="dxa"/>
            <w:tcBorders>
              <w:top w:val="nil"/>
              <w:left w:val="nil"/>
              <w:bottom w:val="single" w:sz="4" w:space="0" w:color="auto"/>
              <w:right w:val="single" w:sz="4" w:space="0" w:color="auto"/>
            </w:tcBorders>
            <w:shd w:val="clear" w:color="000000" w:fill="F2F2F2"/>
            <w:noWrap/>
            <w:vAlign w:val="bottom"/>
            <w:hideMark/>
          </w:tcPr>
          <w:p w14:paraId="152C5180"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29.81</w:t>
            </w:r>
          </w:p>
        </w:tc>
        <w:tc>
          <w:tcPr>
            <w:tcW w:w="1214" w:type="dxa"/>
            <w:tcBorders>
              <w:top w:val="nil"/>
              <w:left w:val="nil"/>
              <w:bottom w:val="single" w:sz="4" w:space="0" w:color="auto"/>
              <w:right w:val="single" w:sz="4" w:space="0" w:color="auto"/>
            </w:tcBorders>
            <w:shd w:val="clear" w:color="000000" w:fill="F2F2F2"/>
            <w:noWrap/>
            <w:vAlign w:val="bottom"/>
            <w:hideMark/>
          </w:tcPr>
          <w:p w14:paraId="603F6527"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30.93</w:t>
            </w:r>
          </w:p>
        </w:tc>
        <w:tc>
          <w:tcPr>
            <w:tcW w:w="1147" w:type="dxa"/>
            <w:tcBorders>
              <w:top w:val="nil"/>
              <w:left w:val="nil"/>
              <w:bottom w:val="single" w:sz="4" w:space="0" w:color="auto"/>
              <w:right w:val="single" w:sz="4" w:space="0" w:color="auto"/>
            </w:tcBorders>
            <w:shd w:val="clear" w:color="000000" w:fill="F2F2F2"/>
            <w:noWrap/>
            <w:vAlign w:val="bottom"/>
            <w:hideMark/>
          </w:tcPr>
          <w:p w14:paraId="7B187835"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31.85</w:t>
            </w:r>
          </w:p>
        </w:tc>
        <w:tc>
          <w:tcPr>
            <w:tcW w:w="1221" w:type="dxa"/>
            <w:tcBorders>
              <w:top w:val="nil"/>
              <w:left w:val="nil"/>
              <w:bottom w:val="single" w:sz="4" w:space="0" w:color="auto"/>
              <w:right w:val="single" w:sz="4" w:space="0" w:color="auto"/>
            </w:tcBorders>
            <w:shd w:val="clear" w:color="000000" w:fill="F2F2F2"/>
            <w:noWrap/>
            <w:vAlign w:val="bottom"/>
            <w:hideMark/>
          </w:tcPr>
          <w:p w14:paraId="74C890CC"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33.46</w:t>
            </w:r>
          </w:p>
        </w:tc>
        <w:tc>
          <w:tcPr>
            <w:tcW w:w="1295" w:type="dxa"/>
            <w:tcBorders>
              <w:top w:val="nil"/>
              <w:left w:val="nil"/>
              <w:bottom w:val="single" w:sz="4" w:space="0" w:color="auto"/>
              <w:right w:val="single" w:sz="4" w:space="0" w:color="auto"/>
            </w:tcBorders>
            <w:shd w:val="clear" w:color="000000" w:fill="F2F2F2"/>
            <w:noWrap/>
            <w:vAlign w:val="bottom"/>
            <w:hideMark/>
          </w:tcPr>
          <w:p w14:paraId="4D67D294"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34.78</w:t>
            </w:r>
          </w:p>
        </w:tc>
        <w:tc>
          <w:tcPr>
            <w:tcW w:w="1227" w:type="dxa"/>
            <w:tcBorders>
              <w:top w:val="nil"/>
              <w:left w:val="nil"/>
              <w:bottom w:val="nil"/>
              <w:right w:val="double" w:sz="6" w:space="0" w:color="auto"/>
            </w:tcBorders>
            <w:shd w:val="clear" w:color="000000" w:fill="F2F2F2"/>
            <w:noWrap/>
            <w:vAlign w:val="bottom"/>
            <w:hideMark/>
          </w:tcPr>
          <w:p w14:paraId="230643F8"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269" w:type="dxa"/>
            <w:tcBorders>
              <w:top w:val="nil"/>
              <w:left w:val="nil"/>
              <w:bottom w:val="nil"/>
              <w:right w:val="nil"/>
            </w:tcBorders>
            <w:shd w:val="clear" w:color="auto" w:fill="auto"/>
            <w:noWrap/>
            <w:vAlign w:val="bottom"/>
            <w:hideMark/>
          </w:tcPr>
          <w:p w14:paraId="426A5085" w14:textId="77777777" w:rsidR="00985832" w:rsidRPr="00985832" w:rsidRDefault="00985832" w:rsidP="00985832">
            <w:pPr>
              <w:rPr>
                <w:rFonts w:ascii="Calibri" w:eastAsia="Times New Roman" w:hAnsi="Calibri"/>
                <w:color w:val="000000"/>
                <w:sz w:val="22"/>
                <w:szCs w:val="22"/>
                <w:lang w:val="en-CA"/>
              </w:rPr>
            </w:pPr>
          </w:p>
        </w:tc>
      </w:tr>
      <w:tr w:rsidR="00985832" w:rsidRPr="00985832" w14:paraId="0F454373" w14:textId="77777777" w:rsidTr="00985832">
        <w:trPr>
          <w:trHeight w:val="280"/>
        </w:trPr>
        <w:tc>
          <w:tcPr>
            <w:tcW w:w="1299" w:type="dxa"/>
            <w:tcBorders>
              <w:top w:val="nil"/>
              <w:left w:val="double" w:sz="6" w:space="0" w:color="auto"/>
              <w:bottom w:val="nil"/>
              <w:right w:val="nil"/>
            </w:tcBorders>
            <w:shd w:val="clear" w:color="000000" w:fill="F2F2F2"/>
            <w:noWrap/>
            <w:vAlign w:val="bottom"/>
            <w:hideMark/>
          </w:tcPr>
          <w:p w14:paraId="238DE6BA"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843" w:type="dxa"/>
            <w:tcBorders>
              <w:top w:val="nil"/>
              <w:left w:val="single" w:sz="4" w:space="0" w:color="auto"/>
              <w:bottom w:val="single" w:sz="4" w:space="0" w:color="auto"/>
              <w:right w:val="single" w:sz="4" w:space="0" w:color="auto"/>
            </w:tcBorders>
            <w:shd w:val="clear" w:color="000000" w:fill="F2F2F2"/>
            <w:noWrap/>
            <w:vAlign w:val="center"/>
            <w:hideMark/>
          </w:tcPr>
          <w:p w14:paraId="15D92E16" w14:textId="77777777" w:rsidR="00985832" w:rsidRPr="00985832" w:rsidRDefault="00985832" w:rsidP="00985832">
            <w:pPr>
              <w:jc w:val="cente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January 27, 2019</w:t>
            </w:r>
          </w:p>
        </w:tc>
        <w:tc>
          <w:tcPr>
            <w:tcW w:w="992" w:type="dxa"/>
            <w:tcBorders>
              <w:top w:val="nil"/>
              <w:left w:val="nil"/>
              <w:bottom w:val="single" w:sz="4" w:space="0" w:color="auto"/>
              <w:right w:val="single" w:sz="4" w:space="0" w:color="auto"/>
            </w:tcBorders>
            <w:shd w:val="clear" w:color="000000" w:fill="F2F2F2"/>
            <w:noWrap/>
            <w:vAlign w:val="bottom"/>
            <w:hideMark/>
          </w:tcPr>
          <w:p w14:paraId="47C9C487"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27.10</w:t>
            </w:r>
          </w:p>
        </w:tc>
        <w:tc>
          <w:tcPr>
            <w:tcW w:w="1060" w:type="dxa"/>
            <w:tcBorders>
              <w:top w:val="nil"/>
              <w:left w:val="nil"/>
              <w:bottom w:val="single" w:sz="4" w:space="0" w:color="auto"/>
              <w:right w:val="single" w:sz="4" w:space="0" w:color="auto"/>
            </w:tcBorders>
            <w:shd w:val="clear" w:color="000000" w:fill="F2F2F2"/>
            <w:noWrap/>
            <w:vAlign w:val="bottom"/>
            <w:hideMark/>
          </w:tcPr>
          <w:p w14:paraId="22855446"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28.15</w:t>
            </w:r>
          </w:p>
        </w:tc>
        <w:tc>
          <w:tcPr>
            <w:tcW w:w="1208" w:type="dxa"/>
            <w:tcBorders>
              <w:top w:val="nil"/>
              <w:left w:val="nil"/>
              <w:bottom w:val="single" w:sz="4" w:space="0" w:color="auto"/>
              <w:right w:val="single" w:sz="4" w:space="0" w:color="auto"/>
            </w:tcBorders>
            <w:shd w:val="clear" w:color="000000" w:fill="F2F2F2"/>
            <w:noWrap/>
            <w:vAlign w:val="bottom"/>
            <w:hideMark/>
          </w:tcPr>
          <w:p w14:paraId="6FFEC41D"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29.11</w:t>
            </w:r>
          </w:p>
        </w:tc>
        <w:tc>
          <w:tcPr>
            <w:tcW w:w="1140" w:type="dxa"/>
            <w:tcBorders>
              <w:top w:val="nil"/>
              <w:left w:val="nil"/>
              <w:bottom w:val="single" w:sz="4" w:space="0" w:color="auto"/>
              <w:right w:val="single" w:sz="4" w:space="0" w:color="auto"/>
            </w:tcBorders>
            <w:shd w:val="clear" w:color="000000" w:fill="F2F2F2"/>
            <w:noWrap/>
            <w:vAlign w:val="bottom"/>
            <w:hideMark/>
          </w:tcPr>
          <w:p w14:paraId="1BB67FB4"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30.26</w:t>
            </w:r>
          </w:p>
        </w:tc>
        <w:tc>
          <w:tcPr>
            <w:tcW w:w="1214" w:type="dxa"/>
            <w:tcBorders>
              <w:top w:val="nil"/>
              <w:left w:val="nil"/>
              <w:bottom w:val="single" w:sz="4" w:space="0" w:color="auto"/>
              <w:right w:val="single" w:sz="4" w:space="0" w:color="auto"/>
            </w:tcBorders>
            <w:shd w:val="clear" w:color="000000" w:fill="F2F2F2"/>
            <w:noWrap/>
            <w:vAlign w:val="bottom"/>
            <w:hideMark/>
          </w:tcPr>
          <w:p w14:paraId="434DD6E9"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31.40</w:t>
            </w:r>
          </w:p>
        </w:tc>
        <w:tc>
          <w:tcPr>
            <w:tcW w:w="1147" w:type="dxa"/>
            <w:tcBorders>
              <w:top w:val="nil"/>
              <w:left w:val="nil"/>
              <w:bottom w:val="single" w:sz="4" w:space="0" w:color="auto"/>
              <w:right w:val="single" w:sz="4" w:space="0" w:color="auto"/>
            </w:tcBorders>
            <w:shd w:val="clear" w:color="000000" w:fill="F2F2F2"/>
            <w:noWrap/>
            <w:vAlign w:val="bottom"/>
            <w:hideMark/>
          </w:tcPr>
          <w:p w14:paraId="1C3A7D2B"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32.32</w:t>
            </w:r>
          </w:p>
        </w:tc>
        <w:tc>
          <w:tcPr>
            <w:tcW w:w="1221" w:type="dxa"/>
            <w:tcBorders>
              <w:top w:val="nil"/>
              <w:left w:val="nil"/>
              <w:bottom w:val="single" w:sz="4" w:space="0" w:color="auto"/>
              <w:right w:val="single" w:sz="4" w:space="0" w:color="auto"/>
            </w:tcBorders>
            <w:shd w:val="clear" w:color="000000" w:fill="F2F2F2"/>
            <w:noWrap/>
            <w:vAlign w:val="bottom"/>
            <w:hideMark/>
          </w:tcPr>
          <w:p w14:paraId="0AE089E8"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33.96</w:t>
            </w:r>
          </w:p>
        </w:tc>
        <w:tc>
          <w:tcPr>
            <w:tcW w:w="1295" w:type="dxa"/>
            <w:tcBorders>
              <w:top w:val="nil"/>
              <w:left w:val="nil"/>
              <w:bottom w:val="single" w:sz="4" w:space="0" w:color="auto"/>
              <w:right w:val="single" w:sz="4" w:space="0" w:color="auto"/>
            </w:tcBorders>
            <w:shd w:val="clear" w:color="000000" w:fill="F2F2F2"/>
            <w:noWrap/>
            <w:vAlign w:val="bottom"/>
            <w:hideMark/>
          </w:tcPr>
          <w:p w14:paraId="63172DFF" w14:textId="77777777" w:rsidR="00985832" w:rsidRPr="00985832" w:rsidRDefault="00985832" w:rsidP="00985832">
            <w:pPr>
              <w:jc w:val="right"/>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35.30</w:t>
            </w:r>
          </w:p>
        </w:tc>
        <w:tc>
          <w:tcPr>
            <w:tcW w:w="1227" w:type="dxa"/>
            <w:tcBorders>
              <w:top w:val="nil"/>
              <w:left w:val="nil"/>
              <w:bottom w:val="nil"/>
              <w:right w:val="double" w:sz="6" w:space="0" w:color="auto"/>
            </w:tcBorders>
            <w:shd w:val="clear" w:color="000000" w:fill="F2F2F2"/>
            <w:noWrap/>
            <w:vAlign w:val="bottom"/>
            <w:hideMark/>
          </w:tcPr>
          <w:p w14:paraId="0B4C69A1"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269" w:type="dxa"/>
            <w:tcBorders>
              <w:top w:val="nil"/>
              <w:left w:val="nil"/>
              <w:bottom w:val="nil"/>
              <w:right w:val="nil"/>
            </w:tcBorders>
            <w:shd w:val="clear" w:color="auto" w:fill="auto"/>
            <w:noWrap/>
            <w:vAlign w:val="bottom"/>
            <w:hideMark/>
          </w:tcPr>
          <w:p w14:paraId="0D7CFEBD" w14:textId="77777777" w:rsidR="00985832" w:rsidRPr="00985832" w:rsidRDefault="00985832" w:rsidP="00985832">
            <w:pPr>
              <w:rPr>
                <w:rFonts w:ascii="Calibri" w:eastAsia="Times New Roman" w:hAnsi="Calibri"/>
                <w:color w:val="000000"/>
                <w:sz w:val="22"/>
                <w:szCs w:val="22"/>
                <w:lang w:val="en-CA"/>
              </w:rPr>
            </w:pPr>
          </w:p>
        </w:tc>
      </w:tr>
      <w:tr w:rsidR="00985832" w:rsidRPr="00985832" w14:paraId="4BDF3988" w14:textId="77777777" w:rsidTr="00985832">
        <w:trPr>
          <w:trHeight w:val="300"/>
        </w:trPr>
        <w:tc>
          <w:tcPr>
            <w:tcW w:w="1299" w:type="dxa"/>
            <w:tcBorders>
              <w:top w:val="nil"/>
              <w:left w:val="double" w:sz="6" w:space="0" w:color="auto"/>
              <w:bottom w:val="double" w:sz="6" w:space="0" w:color="auto"/>
              <w:right w:val="nil"/>
            </w:tcBorders>
            <w:shd w:val="clear" w:color="000000" w:fill="F2F2F2"/>
            <w:noWrap/>
            <w:vAlign w:val="bottom"/>
            <w:hideMark/>
          </w:tcPr>
          <w:p w14:paraId="6F393B63"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843" w:type="dxa"/>
            <w:tcBorders>
              <w:top w:val="nil"/>
              <w:left w:val="nil"/>
              <w:bottom w:val="double" w:sz="6" w:space="0" w:color="auto"/>
              <w:right w:val="nil"/>
            </w:tcBorders>
            <w:shd w:val="clear" w:color="000000" w:fill="F2F2F2"/>
            <w:noWrap/>
            <w:vAlign w:val="bottom"/>
            <w:hideMark/>
          </w:tcPr>
          <w:p w14:paraId="01A8300B"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992" w:type="dxa"/>
            <w:tcBorders>
              <w:top w:val="nil"/>
              <w:left w:val="nil"/>
              <w:bottom w:val="double" w:sz="6" w:space="0" w:color="auto"/>
              <w:right w:val="nil"/>
            </w:tcBorders>
            <w:shd w:val="clear" w:color="000000" w:fill="F2F2F2"/>
            <w:noWrap/>
            <w:vAlign w:val="bottom"/>
            <w:hideMark/>
          </w:tcPr>
          <w:p w14:paraId="2C47B8D7"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060" w:type="dxa"/>
            <w:tcBorders>
              <w:top w:val="nil"/>
              <w:left w:val="nil"/>
              <w:bottom w:val="double" w:sz="6" w:space="0" w:color="auto"/>
              <w:right w:val="nil"/>
            </w:tcBorders>
            <w:shd w:val="clear" w:color="000000" w:fill="F2F2F2"/>
            <w:noWrap/>
            <w:vAlign w:val="bottom"/>
            <w:hideMark/>
          </w:tcPr>
          <w:p w14:paraId="568AD557"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08" w:type="dxa"/>
            <w:tcBorders>
              <w:top w:val="nil"/>
              <w:left w:val="nil"/>
              <w:bottom w:val="double" w:sz="6" w:space="0" w:color="auto"/>
              <w:right w:val="nil"/>
            </w:tcBorders>
            <w:shd w:val="clear" w:color="000000" w:fill="F2F2F2"/>
            <w:noWrap/>
            <w:vAlign w:val="bottom"/>
            <w:hideMark/>
          </w:tcPr>
          <w:p w14:paraId="272749A7"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140" w:type="dxa"/>
            <w:tcBorders>
              <w:top w:val="nil"/>
              <w:left w:val="nil"/>
              <w:bottom w:val="double" w:sz="6" w:space="0" w:color="auto"/>
              <w:right w:val="nil"/>
            </w:tcBorders>
            <w:shd w:val="clear" w:color="000000" w:fill="F2F2F2"/>
            <w:noWrap/>
            <w:vAlign w:val="bottom"/>
            <w:hideMark/>
          </w:tcPr>
          <w:p w14:paraId="29416223"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14" w:type="dxa"/>
            <w:tcBorders>
              <w:top w:val="nil"/>
              <w:left w:val="nil"/>
              <w:bottom w:val="double" w:sz="6" w:space="0" w:color="auto"/>
              <w:right w:val="nil"/>
            </w:tcBorders>
            <w:shd w:val="clear" w:color="000000" w:fill="F2F2F2"/>
            <w:noWrap/>
            <w:vAlign w:val="bottom"/>
            <w:hideMark/>
          </w:tcPr>
          <w:p w14:paraId="4C5EA3B8"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147" w:type="dxa"/>
            <w:tcBorders>
              <w:top w:val="nil"/>
              <w:left w:val="nil"/>
              <w:bottom w:val="double" w:sz="6" w:space="0" w:color="auto"/>
              <w:right w:val="nil"/>
            </w:tcBorders>
            <w:shd w:val="clear" w:color="000000" w:fill="F2F2F2"/>
            <w:noWrap/>
            <w:vAlign w:val="bottom"/>
            <w:hideMark/>
          </w:tcPr>
          <w:p w14:paraId="65BB9CDD"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21" w:type="dxa"/>
            <w:tcBorders>
              <w:top w:val="nil"/>
              <w:left w:val="nil"/>
              <w:bottom w:val="double" w:sz="6" w:space="0" w:color="auto"/>
              <w:right w:val="nil"/>
            </w:tcBorders>
            <w:shd w:val="clear" w:color="000000" w:fill="F2F2F2"/>
            <w:noWrap/>
            <w:vAlign w:val="bottom"/>
            <w:hideMark/>
          </w:tcPr>
          <w:p w14:paraId="697DAE03"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95" w:type="dxa"/>
            <w:tcBorders>
              <w:top w:val="nil"/>
              <w:left w:val="nil"/>
              <w:bottom w:val="double" w:sz="6" w:space="0" w:color="auto"/>
              <w:right w:val="nil"/>
            </w:tcBorders>
            <w:shd w:val="clear" w:color="000000" w:fill="F2F2F2"/>
            <w:noWrap/>
            <w:vAlign w:val="bottom"/>
            <w:hideMark/>
          </w:tcPr>
          <w:p w14:paraId="1589A03B"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1227" w:type="dxa"/>
            <w:tcBorders>
              <w:top w:val="nil"/>
              <w:left w:val="nil"/>
              <w:bottom w:val="double" w:sz="6" w:space="0" w:color="auto"/>
              <w:right w:val="double" w:sz="6" w:space="0" w:color="auto"/>
            </w:tcBorders>
            <w:shd w:val="clear" w:color="000000" w:fill="F2F2F2"/>
            <w:noWrap/>
            <w:vAlign w:val="bottom"/>
            <w:hideMark/>
          </w:tcPr>
          <w:p w14:paraId="5BD4A391" w14:textId="77777777" w:rsidR="00985832" w:rsidRPr="00985832" w:rsidRDefault="00985832" w:rsidP="00985832">
            <w:pPr>
              <w:rPr>
                <w:rFonts w:ascii="Palatino" w:eastAsia="Times New Roman" w:hAnsi="Palatino"/>
                <w:color w:val="000000"/>
                <w:sz w:val="22"/>
                <w:szCs w:val="22"/>
                <w:lang w:val="en-CA"/>
              </w:rPr>
            </w:pPr>
            <w:r w:rsidRPr="00985832">
              <w:rPr>
                <w:rFonts w:ascii="Palatino" w:eastAsia="Times New Roman" w:hAnsi="Palatino"/>
                <w:color w:val="000000"/>
                <w:sz w:val="22"/>
                <w:szCs w:val="22"/>
                <w:lang w:val="en-CA"/>
              </w:rPr>
              <w:t> </w:t>
            </w:r>
          </w:p>
        </w:tc>
        <w:tc>
          <w:tcPr>
            <w:tcW w:w="269" w:type="dxa"/>
            <w:tcBorders>
              <w:top w:val="nil"/>
              <w:left w:val="nil"/>
              <w:bottom w:val="nil"/>
              <w:right w:val="nil"/>
            </w:tcBorders>
            <w:shd w:val="clear" w:color="auto" w:fill="auto"/>
            <w:noWrap/>
            <w:vAlign w:val="bottom"/>
            <w:hideMark/>
          </w:tcPr>
          <w:p w14:paraId="0793CAFE" w14:textId="77777777" w:rsidR="00985832" w:rsidRPr="00985832" w:rsidRDefault="00985832" w:rsidP="00985832">
            <w:pPr>
              <w:rPr>
                <w:rFonts w:ascii="Calibri" w:eastAsia="Times New Roman" w:hAnsi="Calibri"/>
                <w:color w:val="000000"/>
                <w:sz w:val="22"/>
                <w:szCs w:val="22"/>
                <w:lang w:val="en-CA"/>
              </w:rPr>
            </w:pPr>
          </w:p>
        </w:tc>
      </w:tr>
    </w:tbl>
    <w:p w14:paraId="03BD28DF" w14:textId="0F0AE5D1" w:rsidR="00053CF0" w:rsidRDefault="00053CF0" w:rsidP="00A26CAC">
      <w:pPr>
        <w:autoSpaceDE w:val="0"/>
        <w:autoSpaceDN w:val="0"/>
        <w:adjustRightInd w:val="0"/>
      </w:pPr>
    </w:p>
    <w:p w14:paraId="6638D4F5" w14:textId="7A12EE27" w:rsidR="00892D8A" w:rsidRDefault="00892D8A" w:rsidP="00A26CAC">
      <w:pPr>
        <w:autoSpaceDE w:val="0"/>
        <w:autoSpaceDN w:val="0"/>
        <w:adjustRightInd w:val="0"/>
        <w:rPr>
          <w:rFonts w:ascii="Palatino" w:eastAsia="Times New Roman" w:hAnsi="Palatino"/>
          <w:sz w:val="22"/>
          <w:szCs w:val="22"/>
        </w:rPr>
      </w:pPr>
      <w:r>
        <w:rPr>
          <w:rFonts w:ascii="Palatino" w:eastAsia="Times New Roman" w:hAnsi="Palatino"/>
          <w:sz w:val="22"/>
          <w:szCs w:val="22"/>
        </w:rPr>
        <w:t>PLEASE SEE NEXT PAGE FOR SALARY PROPOSAL.</w:t>
      </w:r>
    </w:p>
    <w:p w14:paraId="17922F97" w14:textId="6D7FC968" w:rsidR="00892D8A" w:rsidRDefault="00892D8A">
      <w:pPr>
        <w:spacing w:after="160" w:line="259" w:lineRule="auto"/>
        <w:rPr>
          <w:rFonts w:ascii="Palatino" w:eastAsia="Times New Roman" w:hAnsi="Palatino"/>
          <w:sz w:val="22"/>
          <w:szCs w:val="22"/>
        </w:rPr>
      </w:pPr>
      <w:r>
        <w:rPr>
          <w:rFonts w:ascii="Palatino" w:eastAsia="Times New Roman" w:hAnsi="Palatino"/>
          <w:sz w:val="22"/>
          <w:szCs w:val="22"/>
        </w:rPr>
        <w:br w:type="page"/>
      </w:r>
    </w:p>
    <w:p w14:paraId="5A5E9690" w14:textId="77777777" w:rsidR="00892D8A" w:rsidRDefault="00892D8A" w:rsidP="00A26CAC">
      <w:pPr>
        <w:autoSpaceDE w:val="0"/>
        <w:autoSpaceDN w:val="0"/>
        <w:adjustRightInd w:val="0"/>
        <w:rPr>
          <w:rFonts w:ascii="Palatino" w:eastAsia="Times New Roman" w:hAnsi="Palatino"/>
          <w:sz w:val="22"/>
          <w:szCs w:val="22"/>
        </w:rPr>
      </w:pPr>
    </w:p>
    <w:p w14:paraId="55647B0A" w14:textId="390DEC8E" w:rsidR="00D162AD" w:rsidRPr="00EC7D40" w:rsidRDefault="00892D8A" w:rsidP="00A26CAC">
      <w:pPr>
        <w:autoSpaceDE w:val="0"/>
        <w:autoSpaceDN w:val="0"/>
        <w:adjustRightInd w:val="0"/>
        <w:rPr>
          <w:rFonts w:ascii="Palatino" w:eastAsia="Times New Roman" w:hAnsi="Palatino"/>
          <w:b/>
          <w:bCs/>
          <w:sz w:val="28"/>
          <w:szCs w:val="28"/>
        </w:rPr>
      </w:pPr>
      <w:r w:rsidRPr="00EC7D40">
        <w:rPr>
          <w:rFonts w:ascii="Palatino" w:eastAsia="Times New Roman" w:hAnsi="Palatino"/>
          <w:b/>
          <w:bCs/>
          <w:sz w:val="28"/>
          <w:szCs w:val="28"/>
        </w:rPr>
        <w:t>HCA/RA Settlement proposal:</w:t>
      </w:r>
    </w:p>
    <w:p w14:paraId="596B0A24" w14:textId="7A70F66B" w:rsidR="00892D8A" w:rsidRPr="00EC7D40" w:rsidRDefault="00892D8A" w:rsidP="00A26CAC">
      <w:pPr>
        <w:autoSpaceDE w:val="0"/>
        <w:autoSpaceDN w:val="0"/>
        <w:adjustRightInd w:val="0"/>
        <w:rPr>
          <w:rFonts w:ascii="Palatino" w:eastAsia="Times New Roman" w:hAnsi="Palatino"/>
          <w:sz w:val="28"/>
          <w:szCs w:val="28"/>
        </w:rPr>
      </w:pPr>
    </w:p>
    <w:p w14:paraId="5AAA63ED" w14:textId="442F2879" w:rsidR="00892D8A" w:rsidRPr="00EC7D40" w:rsidRDefault="00EC7D40" w:rsidP="00A26CAC">
      <w:pPr>
        <w:autoSpaceDE w:val="0"/>
        <w:autoSpaceDN w:val="0"/>
        <w:adjustRightInd w:val="0"/>
        <w:rPr>
          <w:rFonts w:ascii="Palatino" w:eastAsia="Times New Roman" w:hAnsi="Palatino"/>
          <w:sz w:val="28"/>
          <w:szCs w:val="28"/>
        </w:rPr>
      </w:pPr>
      <w:r w:rsidRPr="00EC7D40">
        <w:rPr>
          <w:rFonts w:ascii="Palatino" w:eastAsia="Times New Roman" w:hAnsi="Palatino"/>
          <w:sz w:val="28"/>
          <w:szCs w:val="28"/>
        </w:rPr>
        <w:t xml:space="preserve">January 27, 2020 – January 26, 2021 - </w:t>
      </w:r>
      <w:r w:rsidR="00892D8A" w:rsidRPr="00EC7D40">
        <w:rPr>
          <w:rFonts w:ascii="Palatino" w:eastAsia="Times New Roman" w:hAnsi="Palatino"/>
          <w:sz w:val="28"/>
          <w:szCs w:val="28"/>
        </w:rPr>
        <w:t>0%</w:t>
      </w:r>
    </w:p>
    <w:p w14:paraId="6033A270" w14:textId="1BB5177E" w:rsidR="00892D8A" w:rsidRPr="00EC7D40" w:rsidRDefault="00EC7D40" w:rsidP="00A26CAC">
      <w:pPr>
        <w:autoSpaceDE w:val="0"/>
        <w:autoSpaceDN w:val="0"/>
        <w:adjustRightInd w:val="0"/>
        <w:rPr>
          <w:rFonts w:ascii="Palatino" w:eastAsia="Times New Roman" w:hAnsi="Palatino"/>
          <w:sz w:val="28"/>
          <w:szCs w:val="28"/>
        </w:rPr>
      </w:pPr>
      <w:r w:rsidRPr="00EC7D40">
        <w:rPr>
          <w:rFonts w:ascii="Palatino" w:eastAsia="Times New Roman" w:hAnsi="Palatino"/>
          <w:sz w:val="28"/>
          <w:szCs w:val="28"/>
        </w:rPr>
        <w:t>January 27, 2021 – January 26, 2022</w:t>
      </w:r>
      <w:r w:rsidR="00892D8A" w:rsidRPr="00EC7D40">
        <w:rPr>
          <w:rFonts w:ascii="Palatino" w:eastAsia="Times New Roman" w:hAnsi="Palatino"/>
          <w:sz w:val="28"/>
          <w:szCs w:val="28"/>
        </w:rPr>
        <w:t>– 0%</w:t>
      </w:r>
    </w:p>
    <w:p w14:paraId="54136E28" w14:textId="10B99761" w:rsidR="00892D8A" w:rsidRPr="00EC7D40" w:rsidRDefault="00EC7D40" w:rsidP="00EC7D40">
      <w:pPr>
        <w:autoSpaceDE w:val="0"/>
        <w:autoSpaceDN w:val="0"/>
        <w:adjustRightInd w:val="0"/>
        <w:ind w:left="4536" w:hanging="4536"/>
        <w:rPr>
          <w:rFonts w:ascii="Palatino" w:eastAsia="Times New Roman" w:hAnsi="Palatino"/>
          <w:sz w:val="28"/>
          <w:szCs w:val="28"/>
        </w:rPr>
      </w:pPr>
      <w:r w:rsidRPr="00EC7D40">
        <w:rPr>
          <w:rFonts w:ascii="Palatino" w:eastAsia="Times New Roman" w:hAnsi="Palatino"/>
          <w:sz w:val="28"/>
          <w:szCs w:val="28"/>
        </w:rPr>
        <w:t xml:space="preserve">January 27, 2022 – January 26, 2023 - </w:t>
      </w:r>
      <w:r w:rsidR="00892D8A" w:rsidRPr="00EC7D40">
        <w:rPr>
          <w:rFonts w:ascii="Palatino" w:eastAsia="Times New Roman" w:hAnsi="Palatino"/>
          <w:sz w:val="28"/>
          <w:szCs w:val="28"/>
        </w:rPr>
        <w:t>Date of ratification implement the above grid, all employees will be placed at their current step and a $1500 lump sum payment.</w:t>
      </w:r>
    </w:p>
    <w:p w14:paraId="539C8390" w14:textId="39DB1041" w:rsidR="00892D8A" w:rsidRPr="00EC7D40" w:rsidRDefault="00EC7D40" w:rsidP="00A26CAC">
      <w:pPr>
        <w:autoSpaceDE w:val="0"/>
        <w:autoSpaceDN w:val="0"/>
        <w:adjustRightInd w:val="0"/>
        <w:rPr>
          <w:rFonts w:ascii="Palatino" w:eastAsia="Times New Roman" w:hAnsi="Palatino"/>
          <w:sz w:val="28"/>
          <w:szCs w:val="28"/>
        </w:rPr>
      </w:pPr>
      <w:r w:rsidRPr="00EC7D40">
        <w:rPr>
          <w:rFonts w:ascii="Palatino" w:eastAsia="Times New Roman" w:hAnsi="Palatino"/>
          <w:sz w:val="28"/>
          <w:szCs w:val="28"/>
        </w:rPr>
        <w:t xml:space="preserve">January 27, 2023 – January 26, 2024 - </w:t>
      </w:r>
      <w:r w:rsidR="00892D8A" w:rsidRPr="00EC7D40">
        <w:rPr>
          <w:rFonts w:ascii="Palatino" w:eastAsia="Times New Roman" w:hAnsi="Palatino"/>
          <w:sz w:val="28"/>
          <w:szCs w:val="28"/>
        </w:rPr>
        <w:t>1.5</w:t>
      </w:r>
      <w:r>
        <w:rPr>
          <w:rFonts w:ascii="Palatino" w:eastAsia="Times New Roman" w:hAnsi="Palatino"/>
          <w:sz w:val="28"/>
          <w:szCs w:val="28"/>
        </w:rPr>
        <w:t>0</w:t>
      </w:r>
      <w:r w:rsidR="00892D8A" w:rsidRPr="00EC7D40">
        <w:rPr>
          <w:rFonts w:ascii="Palatino" w:eastAsia="Times New Roman" w:hAnsi="Palatino"/>
          <w:sz w:val="28"/>
          <w:szCs w:val="28"/>
        </w:rPr>
        <w:t>% increase to the salary grid.</w:t>
      </w:r>
    </w:p>
    <w:p w14:paraId="6E91CB5B" w14:textId="77777777" w:rsidR="00EC7D40" w:rsidRPr="00EC7D40" w:rsidRDefault="00EC7D40" w:rsidP="00B348D0">
      <w:pPr>
        <w:autoSpaceDE w:val="0"/>
        <w:autoSpaceDN w:val="0"/>
        <w:adjustRightInd w:val="0"/>
        <w:rPr>
          <w:rFonts w:ascii="Palatino" w:eastAsia="Times New Roman" w:hAnsi="Palatino"/>
          <w:sz w:val="28"/>
          <w:szCs w:val="28"/>
        </w:rPr>
      </w:pPr>
    </w:p>
    <w:p w14:paraId="640310CB" w14:textId="304ED9E0" w:rsidR="00892D8A" w:rsidRPr="00EC7D40" w:rsidRDefault="00892D8A" w:rsidP="00B348D0">
      <w:pPr>
        <w:autoSpaceDE w:val="0"/>
        <w:autoSpaceDN w:val="0"/>
        <w:adjustRightInd w:val="0"/>
        <w:rPr>
          <w:rFonts w:ascii="Palatino" w:eastAsia="Times New Roman" w:hAnsi="Palatino"/>
          <w:b/>
          <w:bCs/>
          <w:sz w:val="28"/>
          <w:szCs w:val="28"/>
        </w:rPr>
      </w:pPr>
      <w:r w:rsidRPr="00EC7D40">
        <w:rPr>
          <w:rFonts w:ascii="Palatino" w:eastAsia="Times New Roman" w:hAnsi="Palatino"/>
          <w:b/>
          <w:bCs/>
          <w:sz w:val="28"/>
          <w:szCs w:val="28"/>
        </w:rPr>
        <w:t>LPN Settlement proposal</w:t>
      </w:r>
      <w:r w:rsidR="00EC7D40" w:rsidRPr="00EC7D40">
        <w:rPr>
          <w:rFonts w:ascii="Palatino" w:eastAsia="Times New Roman" w:hAnsi="Palatino"/>
          <w:b/>
          <w:bCs/>
          <w:sz w:val="28"/>
          <w:szCs w:val="28"/>
        </w:rPr>
        <w:t>:</w:t>
      </w:r>
    </w:p>
    <w:p w14:paraId="0C82D956" w14:textId="6024A3DA" w:rsidR="00892D8A" w:rsidRPr="00EC7D40" w:rsidRDefault="00892D8A" w:rsidP="00B348D0">
      <w:pPr>
        <w:autoSpaceDE w:val="0"/>
        <w:autoSpaceDN w:val="0"/>
        <w:adjustRightInd w:val="0"/>
        <w:rPr>
          <w:rFonts w:ascii="Palatino" w:eastAsia="Times New Roman" w:hAnsi="Palatino"/>
          <w:sz w:val="28"/>
          <w:szCs w:val="28"/>
        </w:rPr>
      </w:pPr>
    </w:p>
    <w:p w14:paraId="684819C9" w14:textId="77777777" w:rsidR="00EC7D40" w:rsidRPr="00EC7D40" w:rsidRDefault="00EC7D40" w:rsidP="00EC7D40">
      <w:pPr>
        <w:autoSpaceDE w:val="0"/>
        <w:autoSpaceDN w:val="0"/>
        <w:adjustRightInd w:val="0"/>
        <w:rPr>
          <w:rFonts w:ascii="Palatino" w:eastAsia="Times New Roman" w:hAnsi="Palatino"/>
          <w:sz w:val="28"/>
          <w:szCs w:val="28"/>
        </w:rPr>
      </w:pPr>
      <w:r w:rsidRPr="00EC7D40">
        <w:rPr>
          <w:rFonts w:ascii="Palatino" w:eastAsia="Times New Roman" w:hAnsi="Palatino"/>
          <w:sz w:val="28"/>
          <w:szCs w:val="28"/>
        </w:rPr>
        <w:t>January 27, 2020 – January 26, 2021 - 0%</w:t>
      </w:r>
    </w:p>
    <w:p w14:paraId="311232B9" w14:textId="3D22F249" w:rsidR="00EC7D40" w:rsidRPr="00EC7D40" w:rsidRDefault="00EC7D40" w:rsidP="00EC7D40">
      <w:pPr>
        <w:autoSpaceDE w:val="0"/>
        <w:autoSpaceDN w:val="0"/>
        <w:adjustRightInd w:val="0"/>
        <w:rPr>
          <w:rFonts w:ascii="Palatino" w:eastAsia="Times New Roman" w:hAnsi="Palatino"/>
          <w:sz w:val="28"/>
          <w:szCs w:val="28"/>
        </w:rPr>
      </w:pPr>
      <w:r w:rsidRPr="00EC7D40">
        <w:rPr>
          <w:rFonts w:ascii="Palatino" w:eastAsia="Times New Roman" w:hAnsi="Palatino"/>
          <w:sz w:val="28"/>
          <w:szCs w:val="28"/>
        </w:rPr>
        <w:t>January 27, 2021 – January 26, 2022– 0% - $1500 lump sum paid the first pay period after ratification</w:t>
      </w:r>
    </w:p>
    <w:p w14:paraId="2230C2F8" w14:textId="4BCDCC85" w:rsidR="00EC7D40" w:rsidRPr="00EC7D40" w:rsidRDefault="00EC7D40" w:rsidP="00EC7D40">
      <w:pPr>
        <w:autoSpaceDE w:val="0"/>
        <w:autoSpaceDN w:val="0"/>
        <w:adjustRightInd w:val="0"/>
        <w:ind w:left="4536" w:hanging="4536"/>
        <w:rPr>
          <w:rFonts w:ascii="Palatino" w:eastAsia="Times New Roman" w:hAnsi="Palatino"/>
          <w:sz w:val="28"/>
          <w:szCs w:val="28"/>
        </w:rPr>
      </w:pPr>
      <w:r w:rsidRPr="00EC7D40">
        <w:rPr>
          <w:rFonts w:ascii="Palatino" w:eastAsia="Times New Roman" w:hAnsi="Palatino"/>
          <w:sz w:val="28"/>
          <w:szCs w:val="28"/>
        </w:rPr>
        <w:t>January 27, 2022 – January 26, 2023 – 1.75% increase to the salary</w:t>
      </w:r>
    </w:p>
    <w:p w14:paraId="43B45CD1" w14:textId="6C9C0E3C" w:rsidR="00EC7D40" w:rsidRPr="00EC7D40" w:rsidRDefault="00EC7D40" w:rsidP="00EC7D40">
      <w:pPr>
        <w:autoSpaceDE w:val="0"/>
        <w:autoSpaceDN w:val="0"/>
        <w:adjustRightInd w:val="0"/>
        <w:rPr>
          <w:rFonts w:ascii="Palatino" w:eastAsia="Times New Roman" w:hAnsi="Palatino"/>
          <w:sz w:val="28"/>
          <w:szCs w:val="28"/>
        </w:rPr>
      </w:pPr>
      <w:r w:rsidRPr="00EC7D40">
        <w:rPr>
          <w:rFonts w:ascii="Palatino" w:eastAsia="Times New Roman" w:hAnsi="Palatino"/>
          <w:sz w:val="28"/>
          <w:szCs w:val="28"/>
        </w:rPr>
        <w:t>January 27, 2023 – January 26, 2024 - 1.5</w:t>
      </w:r>
      <w:r>
        <w:rPr>
          <w:rFonts w:ascii="Palatino" w:eastAsia="Times New Roman" w:hAnsi="Palatino"/>
          <w:sz w:val="28"/>
          <w:szCs w:val="28"/>
        </w:rPr>
        <w:t>0</w:t>
      </w:r>
      <w:r w:rsidRPr="00EC7D40">
        <w:rPr>
          <w:rFonts w:ascii="Palatino" w:eastAsia="Times New Roman" w:hAnsi="Palatino"/>
          <w:sz w:val="28"/>
          <w:szCs w:val="28"/>
        </w:rPr>
        <w:t>% increase to the salary grid.</w:t>
      </w:r>
    </w:p>
    <w:p w14:paraId="78AECB04" w14:textId="77777777" w:rsidR="00EC7D40" w:rsidRPr="00892D8A" w:rsidRDefault="00EC7D40" w:rsidP="00B348D0">
      <w:pPr>
        <w:autoSpaceDE w:val="0"/>
        <w:autoSpaceDN w:val="0"/>
        <w:adjustRightInd w:val="0"/>
        <w:rPr>
          <w:rFonts w:ascii="Palatino" w:eastAsia="Times New Roman" w:hAnsi="Palatino"/>
          <w:sz w:val="28"/>
          <w:szCs w:val="28"/>
        </w:rPr>
      </w:pPr>
    </w:p>
    <w:p w14:paraId="5AB94239" w14:textId="77777777" w:rsidR="00892D8A" w:rsidRDefault="00892D8A" w:rsidP="00B348D0">
      <w:pPr>
        <w:autoSpaceDE w:val="0"/>
        <w:autoSpaceDN w:val="0"/>
        <w:adjustRightInd w:val="0"/>
        <w:rPr>
          <w:rFonts w:ascii="Palatino" w:eastAsia="Times New Roman" w:hAnsi="Palatino"/>
          <w:sz w:val="22"/>
          <w:szCs w:val="22"/>
        </w:rPr>
      </w:pPr>
    </w:p>
    <w:p w14:paraId="1A2F3935" w14:textId="77777777" w:rsidR="00D162AD" w:rsidRDefault="00D162AD" w:rsidP="000B5B13">
      <w:pPr>
        <w:widowControl w:val="0"/>
        <w:autoSpaceDE w:val="0"/>
        <w:autoSpaceDN w:val="0"/>
        <w:adjustRightInd w:val="0"/>
        <w:spacing w:before="240"/>
        <w:jc w:val="both"/>
        <w:rPr>
          <w:rFonts w:ascii="Palatino" w:eastAsia="Times New Roman" w:hAnsi="Palatino"/>
          <w:sz w:val="22"/>
          <w:szCs w:val="22"/>
        </w:rPr>
        <w:sectPr w:rsidR="00D162AD" w:rsidSect="001E6C8B">
          <w:headerReference w:type="even" r:id="rId19"/>
          <w:headerReference w:type="default" r:id="rId20"/>
          <w:footerReference w:type="default" r:id="rId21"/>
          <w:headerReference w:type="first" r:id="rId22"/>
          <w:pgSz w:w="15840" w:h="12240" w:orient="landscape"/>
          <w:pgMar w:top="1440" w:right="1276" w:bottom="1440" w:left="1440" w:header="708" w:footer="708" w:gutter="0"/>
          <w:cols w:space="708"/>
          <w:docGrid w:linePitch="360"/>
        </w:sectPr>
      </w:pPr>
    </w:p>
    <w:p w14:paraId="3E2B46E6" w14:textId="6A715DFA" w:rsidR="00900839" w:rsidRPr="001E1E71" w:rsidRDefault="00900839" w:rsidP="000B5B13">
      <w:pPr>
        <w:widowControl w:val="0"/>
        <w:autoSpaceDE w:val="0"/>
        <w:autoSpaceDN w:val="0"/>
        <w:adjustRightInd w:val="0"/>
        <w:spacing w:before="240"/>
        <w:jc w:val="both"/>
        <w:rPr>
          <w:rFonts w:ascii="Palatino" w:eastAsia="Times New Roman" w:hAnsi="Palatino"/>
          <w:sz w:val="22"/>
          <w:szCs w:val="22"/>
        </w:rPr>
      </w:pPr>
      <w:r w:rsidRPr="001E1E71">
        <w:rPr>
          <w:rFonts w:ascii="Palatino" w:eastAsia="Times New Roman" w:hAnsi="Palatino"/>
          <w:sz w:val="22"/>
          <w:szCs w:val="22"/>
        </w:rPr>
        <w:lastRenderedPageBreak/>
        <w:t>IN WITNESS WHEREOF THE PARTIES HAVE EXECUTED THIS COLLECTIVE AGREEMENT BY AFFIXING HERETO THE SIGNATURES OF THEIR PROPER OFFICERS IN THAT BEHALF.</w:t>
      </w:r>
    </w:p>
    <w:p w14:paraId="1D4BC311" w14:textId="77777777" w:rsidR="00900839" w:rsidRPr="001E1E71" w:rsidRDefault="00900839" w:rsidP="000B5B13">
      <w:pPr>
        <w:widowControl w:val="0"/>
        <w:autoSpaceDE w:val="0"/>
        <w:autoSpaceDN w:val="0"/>
        <w:adjustRightInd w:val="0"/>
        <w:spacing w:before="240"/>
        <w:jc w:val="both"/>
        <w:rPr>
          <w:rFonts w:ascii="Palatino" w:eastAsia="Times New Roman" w:hAnsi="Palatino"/>
          <w:sz w:val="22"/>
          <w:szCs w:val="22"/>
        </w:rPr>
      </w:pPr>
    </w:p>
    <w:p w14:paraId="7E873106" w14:textId="77777777" w:rsidR="00615D3C" w:rsidRPr="001E1E71" w:rsidRDefault="00900839" w:rsidP="000B5B13">
      <w:pPr>
        <w:jc w:val="both"/>
        <w:rPr>
          <w:rFonts w:ascii="Palatino" w:hAnsi="Palatino"/>
          <w:sz w:val="22"/>
          <w:szCs w:val="22"/>
        </w:rPr>
      </w:pPr>
      <w:r w:rsidRPr="001E1E71">
        <w:rPr>
          <w:rFonts w:ascii="Palatino" w:eastAsia="Times New Roman" w:hAnsi="Palatino"/>
          <w:sz w:val="22"/>
          <w:szCs w:val="22"/>
        </w:rPr>
        <w:t xml:space="preserve">ON BEHALF OF </w:t>
      </w:r>
      <w:r w:rsidR="00B348D0" w:rsidRPr="001E1E71">
        <w:rPr>
          <w:rFonts w:ascii="Palatino" w:hAnsi="Palatino"/>
          <w:sz w:val="22"/>
          <w:szCs w:val="22"/>
        </w:rPr>
        <w:t xml:space="preserve">WALDEN HEIGHTS </w:t>
      </w:r>
      <w:r w:rsidR="00B348D0" w:rsidRPr="001E1E71">
        <w:rPr>
          <w:rFonts w:ascii="Palatino" w:hAnsi="Palatino"/>
          <w:sz w:val="22"/>
          <w:szCs w:val="22"/>
        </w:rPr>
        <w:tab/>
      </w:r>
      <w:r w:rsidR="00615D3C" w:rsidRPr="001E1E71">
        <w:rPr>
          <w:rFonts w:ascii="Palatino" w:eastAsia="Times New Roman" w:hAnsi="Palatino"/>
          <w:sz w:val="22"/>
          <w:szCs w:val="22"/>
        </w:rPr>
        <w:t>ON BEHALF OF ALBERTA UNION</w:t>
      </w:r>
    </w:p>
    <w:p w14:paraId="2370A8D2" w14:textId="302473A2" w:rsidR="00615D3C" w:rsidRPr="001E1E71" w:rsidRDefault="00281CEB" w:rsidP="000B5B13">
      <w:pPr>
        <w:widowControl w:val="0"/>
        <w:autoSpaceDE w:val="0"/>
        <w:autoSpaceDN w:val="0"/>
        <w:adjustRightInd w:val="0"/>
        <w:jc w:val="both"/>
        <w:rPr>
          <w:rFonts w:ascii="Palatino" w:eastAsia="Times New Roman" w:hAnsi="Palatino"/>
          <w:sz w:val="22"/>
          <w:szCs w:val="22"/>
        </w:rPr>
      </w:pPr>
      <w:r>
        <w:rPr>
          <w:rFonts w:ascii="Palatino" w:hAnsi="Palatino"/>
          <w:sz w:val="22"/>
          <w:szCs w:val="22"/>
        </w:rPr>
        <w:t>SENIORS</w:t>
      </w:r>
      <w:r w:rsidR="00B348D0" w:rsidRPr="001E1E71">
        <w:rPr>
          <w:rFonts w:ascii="Palatino" w:hAnsi="Palatino"/>
          <w:sz w:val="22"/>
          <w:szCs w:val="22"/>
        </w:rPr>
        <w:t xml:space="preserve"> COMMUNITY </w:t>
      </w:r>
      <w:r>
        <w:rPr>
          <w:rFonts w:ascii="Palatino" w:hAnsi="Palatino"/>
          <w:sz w:val="22"/>
          <w:szCs w:val="22"/>
        </w:rPr>
        <w:t>INC.</w:t>
      </w:r>
      <w:r w:rsidR="00B348D0" w:rsidRPr="001E1E71">
        <w:rPr>
          <w:rFonts w:ascii="Palatino" w:hAnsi="Palatino"/>
          <w:sz w:val="22"/>
          <w:szCs w:val="22"/>
        </w:rPr>
        <w:tab/>
      </w:r>
      <w:r w:rsidR="00B348D0" w:rsidRPr="001E1E71">
        <w:rPr>
          <w:rFonts w:ascii="Palatino" w:hAnsi="Palatino"/>
          <w:sz w:val="22"/>
          <w:szCs w:val="22"/>
        </w:rPr>
        <w:tab/>
      </w:r>
      <w:r w:rsidR="00900839" w:rsidRPr="001E1E71">
        <w:rPr>
          <w:rFonts w:ascii="Palatino" w:eastAsia="Times New Roman" w:hAnsi="Palatino"/>
          <w:sz w:val="22"/>
          <w:szCs w:val="22"/>
        </w:rPr>
        <w:t>OF</w:t>
      </w:r>
      <w:r w:rsidR="00615D3C" w:rsidRPr="001E1E71">
        <w:rPr>
          <w:rFonts w:ascii="Palatino" w:eastAsia="Times New Roman" w:hAnsi="Palatino"/>
          <w:sz w:val="22"/>
          <w:szCs w:val="22"/>
        </w:rPr>
        <w:t xml:space="preserve"> PROVINCIAL EMPLOYEES</w:t>
      </w:r>
    </w:p>
    <w:p w14:paraId="34093AA9" w14:textId="77777777" w:rsidR="00900839" w:rsidRPr="001E1E71" w:rsidRDefault="00900839" w:rsidP="00900839">
      <w:pPr>
        <w:widowControl w:val="0"/>
        <w:autoSpaceDE w:val="0"/>
        <w:autoSpaceDN w:val="0"/>
        <w:adjustRightInd w:val="0"/>
        <w:jc w:val="both"/>
        <w:rPr>
          <w:rFonts w:ascii="Palatino" w:eastAsia="Times New Roman" w:hAnsi="Palatino"/>
          <w:sz w:val="22"/>
          <w:szCs w:val="22"/>
        </w:rPr>
      </w:pPr>
      <w:r w:rsidRPr="001E1E71">
        <w:rPr>
          <w:rFonts w:ascii="Palatino" w:eastAsia="Times New Roman" w:hAnsi="Palatino"/>
          <w:sz w:val="22"/>
          <w:szCs w:val="22"/>
        </w:rPr>
        <w:tab/>
      </w:r>
      <w:r w:rsidRPr="001E1E71">
        <w:rPr>
          <w:rFonts w:ascii="Palatino" w:eastAsia="Times New Roman" w:hAnsi="Palatino"/>
          <w:sz w:val="22"/>
          <w:szCs w:val="22"/>
        </w:rPr>
        <w:tab/>
      </w:r>
    </w:p>
    <w:p w14:paraId="611C2BFA" w14:textId="444C8E52" w:rsidR="00BA6A81" w:rsidRPr="001E1E71" w:rsidRDefault="00BA6A81" w:rsidP="00900839">
      <w:pPr>
        <w:widowControl w:val="0"/>
        <w:autoSpaceDE w:val="0"/>
        <w:autoSpaceDN w:val="0"/>
        <w:adjustRightInd w:val="0"/>
        <w:jc w:val="both"/>
        <w:rPr>
          <w:rFonts w:ascii="Palatino" w:eastAsia="Times New Roman" w:hAnsi="Palatino"/>
          <w:sz w:val="22"/>
          <w:szCs w:val="22"/>
        </w:rPr>
      </w:pPr>
      <w:r w:rsidRPr="001E1E71">
        <w:rPr>
          <w:rFonts w:ascii="Palatino" w:eastAsia="Times New Roman" w:hAnsi="Palatino"/>
          <w:sz w:val="22"/>
          <w:szCs w:val="22"/>
        </w:rPr>
        <w:t>________</w:t>
      </w:r>
      <w:r w:rsidR="000B5B13">
        <w:rPr>
          <w:rFonts w:ascii="Palatino" w:eastAsia="Times New Roman" w:hAnsi="Palatino"/>
          <w:sz w:val="22"/>
          <w:szCs w:val="22"/>
        </w:rPr>
        <w:t>___________________________</w:t>
      </w:r>
      <w:r w:rsidR="000B5B13">
        <w:rPr>
          <w:rFonts w:ascii="Palatino" w:eastAsia="Times New Roman" w:hAnsi="Palatino"/>
          <w:sz w:val="22"/>
          <w:szCs w:val="22"/>
        </w:rPr>
        <w:tab/>
      </w:r>
      <w:r w:rsidRPr="001E1E71">
        <w:rPr>
          <w:rFonts w:ascii="Palatino" w:eastAsia="Times New Roman" w:hAnsi="Palatino"/>
          <w:sz w:val="22"/>
          <w:szCs w:val="22"/>
        </w:rPr>
        <w:t>___________________________________</w:t>
      </w:r>
    </w:p>
    <w:p w14:paraId="10CFF3B5" w14:textId="481EE7FE" w:rsidR="00900839" w:rsidRPr="001E1E71" w:rsidRDefault="000B5B13" w:rsidP="00900839">
      <w:pPr>
        <w:widowControl w:val="0"/>
        <w:autoSpaceDE w:val="0"/>
        <w:autoSpaceDN w:val="0"/>
        <w:adjustRightInd w:val="0"/>
        <w:jc w:val="both"/>
        <w:rPr>
          <w:rFonts w:ascii="Palatino" w:eastAsia="Times New Roman" w:hAnsi="Palatino"/>
          <w:sz w:val="22"/>
          <w:szCs w:val="22"/>
        </w:rPr>
      </w:pPr>
      <w:r>
        <w:rPr>
          <w:rFonts w:ascii="Palatino" w:eastAsia="Times New Roman" w:hAnsi="Palatino"/>
          <w:sz w:val="22"/>
          <w:szCs w:val="22"/>
        </w:rPr>
        <w:t>CHIEF EXECUTIVE OFFICER</w:t>
      </w:r>
      <w:r>
        <w:rPr>
          <w:rFonts w:ascii="Palatino" w:eastAsia="Times New Roman" w:hAnsi="Palatino"/>
          <w:sz w:val="22"/>
          <w:szCs w:val="22"/>
        </w:rPr>
        <w:tab/>
      </w:r>
      <w:r>
        <w:rPr>
          <w:rFonts w:ascii="Palatino" w:eastAsia="Times New Roman" w:hAnsi="Palatino"/>
          <w:sz w:val="22"/>
          <w:szCs w:val="22"/>
        </w:rPr>
        <w:tab/>
      </w:r>
      <w:r w:rsidR="00900839" w:rsidRPr="001E1E71">
        <w:rPr>
          <w:rFonts w:ascii="Palatino" w:eastAsia="Times New Roman" w:hAnsi="Palatino"/>
          <w:sz w:val="22"/>
          <w:szCs w:val="22"/>
        </w:rPr>
        <w:t>PRESIDENT</w:t>
      </w:r>
    </w:p>
    <w:p w14:paraId="14C53116" w14:textId="77777777" w:rsidR="00900839" w:rsidRPr="001E1E71" w:rsidRDefault="00900839" w:rsidP="00900839">
      <w:pPr>
        <w:widowControl w:val="0"/>
        <w:autoSpaceDE w:val="0"/>
        <w:autoSpaceDN w:val="0"/>
        <w:adjustRightInd w:val="0"/>
        <w:jc w:val="both"/>
        <w:rPr>
          <w:rFonts w:ascii="Palatino" w:eastAsia="Times New Roman" w:hAnsi="Palatino"/>
          <w:sz w:val="22"/>
          <w:szCs w:val="22"/>
        </w:rPr>
      </w:pPr>
    </w:p>
    <w:p w14:paraId="6BF8D3A9" w14:textId="55AD249C" w:rsidR="00BA6A81" w:rsidRPr="001E1E71" w:rsidRDefault="00900839" w:rsidP="00900839">
      <w:pPr>
        <w:widowControl w:val="0"/>
        <w:autoSpaceDE w:val="0"/>
        <w:autoSpaceDN w:val="0"/>
        <w:adjustRightInd w:val="0"/>
        <w:jc w:val="both"/>
        <w:rPr>
          <w:rFonts w:ascii="Palatino" w:eastAsia="Times New Roman" w:hAnsi="Palatino"/>
          <w:sz w:val="22"/>
          <w:szCs w:val="22"/>
        </w:rPr>
      </w:pPr>
      <w:r w:rsidRPr="001E1E71">
        <w:rPr>
          <w:rFonts w:ascii="Palatino" w:eastAsia="Times New Roman" w:hAnsi="Palatino"/>
          <w:sz w:val="22"/>
          <w:szCs w:val="22"/>
        </w:rPr>
        <w:t>____________________________________</w:t>
      </w:r>
      <w:r w:rsidR="000B5B13">
        <w:rPr>
          <w:rFonts w:ascii="Palatino" w:eastAsia="Times New Roman" w:hAnsi="Palatino"/>
          <w:sz w:val="22"/>
          <w:szCs w:val="22"/>
        </w:rPr>
        <w:tab/>
      </w:r>
      <w:r w:rsidR="00BA6A81" w:rsidRPr="001E1E71">
        <w:rPr>
          <w:rFonts w:ascii="Palatino" w:eastAsia="Times New Roman" w:hAnsi="Palatino"/>
          <w:sz w:val="22"/>
          <w:szCs w:val="22"/>
        </w:rPr>
        <w:t>____________________________________</w:t>
      </w:r>
    </w:p>
    <w:p w14:paraId="43DCDCDA" w14:textId="2581DE45" w:rsidR="00900839" w:rsidRPr="001E1E71" w:rsidRDefault="00B348D0" w:rsidP="00900839">
      <w:pPr>
        <w:widowControl w:val="0"/>
        <w:autoSpaceDE w:val="0"/>
        <w:autoSpaceDN w:val="0"/>
        <w:adjustRightInd w:val="0"/>
        <w:jc w:val="both"/>
        <w:rPr>
          <w:rFonts w:ascii="Palatino" w:eastAsia="Times New Roman" w:hAnsi="Palatino"/>
          <w:sz w:val="22"/>
          <w:szCs w:val="22"/>
        </w:rPr>
      </w:pPr>
      <w:r w:rsidRPr="001E1E71">
        <w:rPr>
          <w:rFonts w:ascii="Palatino" w:eastAsia="Times New Roman" w:hAnsi="Palatino"/>
          <w:sz w:val="22"/>
          <w:szCs w:val="22"/>
        </w:rPr>
        <w:t>WITNESS</w:t>
      </w:r>
      <w:r w:rsidRPr="001E1E71">
        <w:rPr>
          <w:rFonts w:ascii="Palatino" w:eastAsia="Times New Roman" w:hAnsi="Palatino"/>
          <w:sz w:val="22"/>
          <w:szCs w:val="22"/>
        </w:rPr>
        <w:tab/>
      </w:r>
      <w:r w:rsidRPr="001E1E71">
        <w:rPr>
          <w:rFonts w:ascii="Palatino" w:eastAsia="Times New Roman" w:hAnsi="Palatino"/>
          <w:sz w:val="22"/>
          <w:szCs w:val="22"/>
        </w:rPr>
        <w:tab/>
      </w:r>
      <w:r w:rsidRPr="001E1E71">
        <w:rPr>
          <w:rFonts w:ascii="Palatino" w:eastAsia="Times New Roman" w:hAnsi="Palatino"/>
          <w:sz w:val="22"/>
          <w:szCs w:val="22"/>
        </w:rPr>
        <w:tab/>
      </w:r>
      <w:r w:rsidRPr="001E1E71">
        <w:rPr>
          <w:rFonts w:ascii="Palatino" w:eastAsia="Times New Roman" w:hAnsi="Palatino"/>
          <w:sz w:val="22"/>
          <w:szCs w:val="22"/>
        </w:rPr>
        <w:tab/>
      </w:r>
      <w:r w:rsidRPr="001E1E71">
        <w:rPr>
          <w:rFonts w:ascii="Palatino" w:eastAsia="Times New Roman" w:hAnsi="Palatino"/>
          <w:sz w:val="22"/>
          <w:szCs w:val="22"/>
        </w:rPr>
        <w:tab/>
      </w:r>
      <w:r w:rsidR="00900839" w:rsidRPr="001E1E71">
        <w:rPr>
          <w:rFonts w:ascii="Palatino" w:eastAsia="Times New Roman" w:hAnsi="Palatino"/>
          <w:sz w:val="22"/>
          <w:szCs w:val="22"/>
        </w:rPr>
        <w:t>WITNESS</w:t>
      </w:r>
    </w:p>
    <w:p w14:paraId="0B1164C0" w14:textId="77777777" w:rsidR="00BA6A81" w:rsidRPr="001E1E71" w:rsidRDefault="00BA6A81" w:rsidP="00900839">
      <w:pPr>
        <w:widowControl w:val="0"/>
        <w:autoSpaceDE w:val="0"/>
        <w:autoSpaceDN w:val="0"/>
        <w:adjustRightInd w:val="0"/>
        <w:jc w:val="both"/>
        <w:rPr>
          <w:rFonts w:ascii="Palatino" w:eastAsia="Times New Roman" w:hAnsi="Palatino"/>
          <w:sz w:val="22"/>
          <w:szCs w:val="22"/>
        </w:rPr>
      </w:pPr>
    </w:p>
    <w:p w14:paraId="3552CD27" w14:textId="532F38BD" w:rsidR="00900839" w:rsidRPr="001E1E71" w:rsidRDefault="00900839" w:rsidP="00900839">
      <w:pPr>
        <w:widowControl w:val="0"/>
        <w:autoSpaceDE w:val="0"/>
        <w:autoSpaceDN w:val="0"/>
        <w:adjustRightInd w:val="0"/>
        <w:jc w:val="both"/>
        <w:rPr>
          <w:rFonts w:ascii="Palatino" w:eastAsia="Times New Roman" w:hAnsi="Palatino"/>
          <w:sz w:val="22"/>
          <w:szCs w:val="22"/>
        </w:rPr>
      </w:pPr>
      <w:r w:rsidRPr="001E1E71">
        <w:rPr>
          <w:rFonts w:ascii="Palatino" w:eastAsia="Times New Roman" w:hAnsi="Palatino"/>
          <w:sz w:val="22"/>
          <w:szCs w:val="22"/>
        </w:rPr>
        <w:t>_______</w:t>
      </w:r>
      <w:r w:rsidR="00BA6A81" w:rsidRPr="001E1E71">
        <w:rPr>
          <w:rFonts w:ascii="Palatino" w:eastAsia="Times New Roman" w:hAnsi="Palatino"/>
          <w:sz w:val="22"/>
          <w:szCs w:val="22"/>
        </w:rPr>
        <w:t>_</w:t>
      </w:r>
      <w:r w:rsidR="000B5B13">
        <w:rPr>
          <w:rFonts w:ascii="Palatino" w:eastAsia="Times New Roman" w:hAnsi="Palatino"/>
          <w:sz w:val="22"/>
          <w:szCs w:val="22"/>
        </w:rPr>
        <w:t>____________________________</w:t>
      </w:r>
      <w:r w:rsidR="000B5B13">
        <w:rPr>
          <w:rFonts w:ascii="Palatino" w:eastAsia="Times New Roman" w:hAnsi="Palatino"/>
          <w:sz w:val="22"/>
          <w:szCs w:val="22"/>
        </w:rPr>
        <w:tab/>
      </w:r>
      <w:r w:rsidR="00BA6A81" w:rsidRPr="001E1E71">
        <w:rPr>
          <w:rFonts w:ascii="Palatino" w:eastAsia="Times New Roman" w:hAnsi="Palatino"/>
          <w:sz w:val="22"/>
          <w:szCs w:val="22"/>
        </w:rPr>
        <w:t>____________________________________</w:t>
      </w:r>
    </w:p>
    <w:p w14:paraId="44951BDF" w14:textId="77777777" w:rsidR="00900839" w:rsidRPr="001E1E71" w:rsidRDefault="00B348D0" w:rsidP="00900839">
      <w:pPr>
        <w:widowControl w:val="0"/>
        <w:autoSpaceDE w:val="0"/>
        <w:autoSpaceDN w:val="0"/>
        <w:adjustRightInd w:val="0"/>
        <w:jc w:val="both"/>
        <w:rPr>
          <w:rFonts w:ascii="Palatino" w:eastAsia="Times New Roman" w:hAnsi="Palatino"/>
          <w:sz w:val="22"/>
          <w:szCs w:val="22"/>
        </w:rPr>
      </w:pPr>
      <w:r w:rsidRPr="001E1E71">
        <w:rPr>
          <w:rFonts w:ascii="Palatino" w:eastAsia="Times New Roman" w:hAnsi="Palatino"/>
          <w:sz w:val="22"/>
          <w:szCs w:val="22"/>
        </w:rPr>
        <w:t>DATE</w:t>
      </w:r>
      <w:r w:rsidRPr="001E1E71">
        <w:rPr>
          <w:rFonts w:ascii="Palatino" w:eastAsia="Times New Roman" w:hAnsi="Palatino"/>
          <w:sz w:val="22"/>
          <w:szCs w:val="22"/>
        </w:rPr>
        <w:tab/>
      </w:r>
      <w:r w:rsidRPr="001E1E71">
        <w:rPr>
          <w:rFonts w:ascii="Palatino" w:eastAsia="Times New Roman" w:hAnsi="Palatino"/>
          <w:sz w:val="22"/>
          <w:szCs w:val="22"/>
        </w:rPr>
        <w:tab/>
      </w:r>
      <w:r w:rsidRPr="001E1E71">
        <w:rPr>
          <w:rFonts w:ascii="Palatino" w:eastAsia="Times New Roman" w:hAnsi="Palatino"/>
          <w:sz w:val="22"/>
          <w:szCs w:val="22"/>
        </w:rPr>
        <w:tab/>
      </w:r>
      <w:r w:rsidRPr="001E1E71">
        <w:rPr>
          <w:rFonts w:ascii="Palatino" w:eastAsia="Times New Roman" w:hAnsi="Palatino"/>
          <w:sz w:val="22"/>
          <w:szCs w:val="22"/>
        </w:rPr>
        <w:tab/>
      </w:r>
      <w:r w:rsidRPr="001E1E71">
        <w:rPr>
          <w:rFonts w:ascii="Palatino" w:eastAsia="Times New Roman" w:hAnsi="Palatino"/>
          <w:sz w:val="22"/>
          <w:szCs w:val="22"/>
        </w:rPr>
        <w:tab/>
      </w:r>
      <w:r w:rsidRPr="001E1E71">
        <w:rPr>
          <w:rFonts w:ascii="Palatino" w:eastAsia="Times New Roman" w:hAnsi="Palatino"/>
          <w:sz w:val="22"/>
          <w:szCs w:val="22"/>
        </w:rPr>
        <w:tab/>
      </w:r>
      <w:r w:rsidR="00900839" w:rsidRPr="001E1E71">
        <w:rPr>
          <w:rFonts w:ascii="Palatino" w:eastAsia="Times New Roman" w:hAnsi="Palatino"/>
          <w:sz w:val="22"/>
          <w:szCs w:val="22"/>
        </w:rPr>
        <w:t>DATE</w:t>
      </w:r>
    </w:p>
    <w:p w14:paraId="275B1786" w14:textId="77777777" w:rsidR="00A26CAC" w:rsidRPr="001E1E71" w:rsidRDefault="00A26CAC">
      <w:pPr>
        <w:spacing w:after="160" w:line="259" w:lineRule="auto"/>
        <w:rPr>
          <w:rFonts w:ascii="Palatino" w:eastAsia="Times New Roman" w:hAnsi="Palatino"/>
          <w:b/>
          <w:sz w:val="22"/>
          <w:szCs w:val="22"/>
        </w:rPr>
      </w:pPr>
      <w:r w:rsidRPr="001E1E71">
        <w:rPr>
          <w:rFonts w:ascii="Palatino" w:eastAsia="Times New Roman" w:hAnsi="Palatino"/>
          <w:b/>
          <w:sz w:val="22"/>
          <w:szCs w:val="22"/>
        </w:rPr>
        <w:br w:type="page"/>
      </w:r>
    </w:p>
    <w:p w14:paraId="6CA23D87" w14:textId="77777777" w:rsidR="009826E9" w:rsidRPr="000B5B13" w:rsidRDefault="009826E9" w:rsidP="000B5B13">
      <w:pPr>
        <w:jc w:val="center"/>
        <w:rPr>
          <w:rFonts w:ascii="Palatino" w:eastAsia="Times New Roman" w:hAnsi="Palatino"/>
          <w:sz w:val="22"/>
          <w:szCs w:val="22"/>
        </w:rPr>
      </w:pPr>
      <w:r w:rsidRPr="000B5B13">
        <w:rPr>
          <w:rFonts w:ascii="Palatino" w:eastAsia="Times New Roman" w:hAnsi="Palatino"/>
          <w:sz w:val="22"/>
          <w:szCs w:val="22"/>
        </w:rPr>
        <w:lastRenderedPageBreak/>
        <w:t>LETTER OF UNDERSTANDING</w:t>
      </w:r>
    </w:p>
    <w:p w14:paraId="271F59AF" w14:textId="77777777" w:rsidR="009826E9" w:rsidRPr="000B5B13" w:rsidRDefault="009826E9" w:rsidP="000B5B13">
      <w:pPr>
        <w:jc w:val="center"/>
        <w:rPr>
          <w:rFonts w:ascii="Palatino" w:eastAsia="Times New Roman" w:hAnsi="Palatino"/>
          <w:sz w:val="22"/>
          <w:szCs w:val="22"/>
        </w:rPr>
      </w:pPr>
    </w:p>
    <w:p w14:paraId="78C048F1" w14:textId="77777777" w:rsidR="009826E9" w:rsidRPr="000B5B13" w:rsidRDefault="009826E9" w:rsidP="000B5B13">
      <w:pPr>
        <w:jc w:val="center"/>
        <w:rPr>
          <w:rFonts w:ascii="Palatino" w:eastAsia="Times New Roman" w:hAnsi="Palatino"/>
          <w:sz w:val="22"/>
          <w:szCs w:val="22"/>
        </w:rPr>
      </w:pPr>
      <w:r w:rsidRPr="000B5B13">
        <w:rPr>
          <w:rFonts w:ascii="Palatino" w:eastAsia="Times New Roman" w:hAnsi="Palatino"/>
          <w:sz w:val="22"/>
          <w:szCs w:val="22"/>
        </w:rPr>
        <w:t>BETWEEN</w:t>
      </w:r>
    </w:p>
    <w:p w14:paraId="03BB3280" w14:textId="77777777" w:rsidR="009826E9" w:rsidRPr="000B5B13" w:rsidRDefault="009826E9" w:rsidP="000B5B13">
      <w:pPr>
        <w:jc w:val="center"/>
        <w:rPr>
          <w:rFonts w:ascii="Palatino" w:eastAsia="Times New Roman" w:hAnsi="Palatino"/>
          <w:sz w:val="22"/>
          <w:szCs w:val="22"/>
        </w:rPr>
      </w:pPr>
    </w:p>
    <w:p w14:paraId="3F8D102C" w14:textId="588E93EF" w:rsidR="00615D3C" w:rsidRPr="000B5B13" w:rsidRDefault="00281CEB" w:rsidP="00615D3C">
      <w:pPr>
        <w:jc w:val="center"/>
        <w:rPr>
          <w:rFonts w:ascii="Palatino" w:eastAsia="Times New Roman" w:hAnsi="Palatino"/>
          <w:sz w:val="22"/>
          <w:szCs w:val="22"/>
        </w:rPr>
      </w:pPr>
      <w:r>
        <w:rPr>
          <w:rFonts w:ascii="Palatino" w:eastAsia="Times New Roman" w:hAnsi="Palatino"/>
          <w:sz w:val="22"/>
          <w:szCs w:val="22"/>
        </w:rPr>
        <w:t>WALDEN HEIGHTS SENIORS COMMUNITY INC.</w:t>
      </w:r>
    </w:p>
    <w:p w14:paraId="21B24041" w14:textId="3877825B" w:rsidR="009826E9" w:rsidRPr="000B5B13" w:rsidRDefault="009826E9" w:rsidP="000B5B13">
      <w:pPr>
        <w:jc w:val="center"/>
        <w:rPr>
          <w:rFonts w:ascii="Palatino" w:eastAsia="Times New Roman" w:hAnsi="Palatino"/>
          <w:sz w:val="22"/>
          <w:szCs w:val="22"/>
        </w:rPr>
      </w:pPr>
    </w:p>
    <w:p w14:paraId="4E57B00A" w14:textId="3114C8F3" w:rsidR="009826E9" w:rsidRPr="000B5B13" w:rsidRDefault="000B5B13" w:rsidP="000B5B13">
      <w:pPr>
        <w:jc w:val="center"/>
        <w:rPr>
          <w:rFonts w:ascii="Palatino" w:eastAsia="Times New Roman" w:hAnsi="Palatino"/>
          <w:sz w:val="22"/>
          <w:szCs w:val="22"/>
        </w:rPr>
      </w:pPr>
      <w:r>
        <w:rPr>
          <w:rFonts w:ascii="Palatino" w:eastAsia="Times New Roman" w:hAnsi="Palatino"/>
          <w:sz w:val="22"/>
          <w:szCs w:val="22"/>
        </w:rPr>
        <w:t>AND</w:t>
      </w:r>
    </w:p>
    <w:p w14:paraId="150952D7" w14:textId="77777777" w:rsidR="009826E9" w:rsidRPr="000B5B13" w:rsidRDefault="009826E9" w:rsidP="000B5B13">
      <w:pPr>
        <w:jc w:val="center"/>
        <w:rPr>
          <w:rFonts w:ascii="Palatino" w:eastAsia="Times New Roman" w:hAnsi="Palatino"/>
          <w:sz w:val="22"/>
          <w:szCs w:val="22"/>
        </w:rPr>
      </w:pPr>
    </w:p>
    <w:p w14:paraId="21BBC877" w14:textId="77777777" w:rsidR="009826E9" w:rsidRPr="000B5B13" w:rsidRDefault="009826E9" w:rsidP="000B5B13">
      <w:pPr>
        <w:jc w:val="center"/>
        <w:rPr>
          <w:rFonts w:ascii="Palatino" w:eastAsia="Times New Roman" w:hAnsi="Palatino"/>
          <w:sz w:val="22"/>
          <w:szCs w:val="22"/>
        </w:rPr>
      </w:pPr>
      <w:r w:rsidRPr="000B5B13">
        <w:rPr>
          <w:rFonts w:ascii="Palatino" w:eastAsia="Times New Roman" w:hAnsi="Palatino"/>
          <w:sz w:val="22"/>
          <w:szCs w:val="22"/>
        </w:rPr>
        <w:t>ALBERTA UNION OF PROVINCIAL EMPLOYEES</w:t>
      </w:r>
    </w:p>
    <w:p w14:paraId="3C064636" w14:textId="77777777" w:rsidR="009826E9" w:rsidRPr="000B5B13" w:rsidRDefault="009826E9" w:rsidP="000B5B13">
      <w:pPr>
        <w:jc w:val="center"/>
        <w:rPr>
          <w:rFonts w:ascii="Palatino" w:eastAsia="Times New Roman" w:hAnsi="Palatino"/>
          <w:sz w:val="22"/>
          <w:szCs w:val="22"/>
        </w:rPr>
      </w:pPr>
    </w:p>
    <w:p w14:paraId="57C05C4F" w14:textId="77777777" w:rsidR="009826E9" w:rsidRPr="000B5B13" w:rsidRDefault="009826E9" w:rsidP="009826E9">
      <w:pPr>
        <w:widowControl w:val="0"/>
        <w:autoSpaceDE w:val="0"/>
        <w:autoSpaceDN w:val="0"/>
        <w:adjustRightInd w:val="0"/>
        <w:jc w:val="center"/>
        <w:rPr>
          <w:rFonts w:ascii="Palatino" w:eastAsia="Times New Roman" w:hAnsi="Palatino"/>
          <w:sz w:val="22"/>
          <w:szCs w:val="22"/>
        </w:rPr>
      </w:pPr>
      <w:r w:rsidRPr="000B5B13">
        <w:rPr>
          <w:rFonts w:ascii="Palatino" w:eastAsia="Times New Roman" w:hAnsi="Palatino"/>
          <w:sz w:val="22"/>
          <w:szCs w:val="22"/>
        </w:rPr>
        <w:t>Re: Mutual Agreement to Adjust FTEs</w:t>
      </w:r>
    </w:p>
    <w:p w14:paraId="09A2229C" w14:textId="24C26C15" w:rsidR="009826E9" w:rsidRPr="001E1E71" w:rsidRDefault="000B5B13" w:rsidP="000B5B13">
      <w:pPr>
        <w:widowControl w:val="0"/>
        <w:autoSpaceDE w:val="0"/>
        <w:autoSpaceDN w:val="0"/>
        <w:adjustRightInd w:val="0"/>
        <w:spacing w:before="240"/>
        <w:jc w:val="both"/>
        <w:rPr>
          <w:rFonts w:ascii="Palatino" w:eastAsia="Times New Roman" w:hAnsi="Palatino"/>
          <w:sz w:val="22"/>
          <w:szCs w:val="22"/>
        </w:rPr>
      </w:pPr>
      <w:r w:rsidRPr="001E1E71">
        <w:rPr>
          <w:rFonts w:ascii="Palatino" w:eastAsia="Times New Roman" w:hAnsi="Palatino"/>
          <w:noProof/>
          <w:sz w:val="22"/>
          <w:szCs w:val="22"/>
        </w:rPr>
        <mc:AlternateContent>
          <mc:Choice Requires="wps">
            <w:drawing>
              <wp:anchor distT="0" distB="0" distL="114300" distR="114300" simplePos="0" relativeHeight="251738112" behindDoc="0" locked="0" layoutInCell="1" allowOverlap="1" wp14:anchorId="51B92896" wp14:editId="442722AE">
                <wp:simplePos x="0" y="0"/>
                <wp:positionH relativeFrom="margin">
                  <wp:posOffset>0</wp:posOffset>
                </wp:positionH>
                <wp:positionV relativeFrom="paragraph">
                  <wp:posOffset>24130</wp:posOffset>
                </wp:positionV>
                <wp:extent cx="5924550" cy="5080"/>
                <wp:effectExtent l="0" t="0" r="19050" b="45720"/>
                <wp:wrapNone/>
                <wp:docPr id="8" name="Straight Connector 8"/>
                <wp:cNvGraphicFramePr/>
                <a:graphic xmlns:a="http://schemas.openxmlformats.org/drawingml/2006/main">
                  <a:graphicData uri="http://schemas.microsoft.com/office/word/2010/wordprocessingShape">
                    <wps:wsp>
                      <wps:cNvCnPr/>
                      <wps:spPr>
                        <a:xfrm>
                          <a:off x="0" y="0"/>
                          <a:ext cx="592455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8D0B1" id="Straight Connector 8"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pt" to="466.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" strokecolor="black [3213]" strokeweight=".5pt">
                <v:stroke joinstyle="miter"/>
                <w10:wrap anchorx="margin"/>
              </v:line>
            </w:pict>
          </mc:Fallback>
        </mc:AlternateContent>
      </w:r>
      <w:r w:rsidR="009826E9" w:rsidRPr="001E1E71">
        <w:rPr>
          <w:rFonts w:ascii="Palatino" w:eastAsia="Times New Roman" w:hAnsi="Palatino"/>
          <w:sz w:val="22"/>
          <w:szCs w:val="22"/>
        </w:rPr>
        <w:t xml:space="preserve">The Employer acknowledges the desire of some Part-time Employees to increase their regular hours of work. </w:t>
      </w:r>
      <w:r w:rsidR="00514181" w:rsidRPr="001E1E71">
        <w:rPr>
          <w:rFonts w:ascii="Palatino" w:eastAsia="Times New Roman" w:hAnsi="Palatino"/>
          <w:sz w:val="22"/>
          <w:szCs w:val="22"/>
        </w:rPr>
        <w:t>Accordingly,</w:t>
      </w:r>
      <w:r w:rsidR="009826E9" w:rsidRPr="001E1E71">
        <w:rPr>
          <w:rFonts w:ascii="Palatino" w:eastAsia="Times New Roman" w:hAnsi="Palatino"/>
          <w:sz w:val="22"/>
          <w:szCs w:val="22"/>
        </w:rPr>
        <w:t xml:space="preserve"> in those situations when regular part time hours become available which could be offered to existing Part-time Employees as regular hours the following shall apply.</w:t>
      </w:r>
    </w:p>
    <w:p w14:paraId="2C168155" w14:textId="77777777" w:rsidR="009826E9" w:rsidRPr="001E1E71" w:rsidRDefault="009826E9" w:rsidP="000B5B13">
      <w:pPr>
        <w:pStyle w:val="BodyTextIndent"/>
        <w:spacing w:before="240"/>
        <w:ind w:left="1440" w:hanging="720"/>
        <w:jc w:val="both"/>
        <w:rPr>
          <w:b w:val="0"/>
          <w:sz w:val="22"/>
          <w:szCs w:val="22"/>
          <w:u w:val="none"/>
        </w:rPr>
      </w:pPr>
      <w:r w:rsidRPr="001E1E71">
        <w:rPr>
          <w:b w:val="0"/>
          <w:sz w:val="22"/>
          <w:szCs w:val="22"/>
          <w:u w:val="none"/>
        </w:rPr>
        <w:t>(</w:t>
      </w:r>
      <w:proofErr w:type="spellStart"/>
      <w:r w:rsidRPr="001E1E71">
        <w:rPr>
          <w:b w:val="0"/>
          <w:sz w:val="22"/>
          <w:szCs w:val="22"/>
          <w:u w:val="none"/>
        </w:rPr>
        <w:t>i</w:t>
      </w:r>
      <w:proofErr w:type="spellEnd"/>
      <w:r w:rsidRPr="001E1E71">
        <w:rPr>
          <w:b w:val="0"/>
          <w:sz w:val="22"/>
          <w:szCs w:val="22"/>
          <w:u w:val="none"/>
        </w:rPr>
        <w:t>)</w:t>
      </w:r>
      <w:r w:rsidRPr="001E1E71">
        <w:rPr>
          <w:b w:val="0"/>
          <w:sz w:val="22"/>
          <w:szCs w:val="22"/>
          <w:u w:val="none"/>
        </w:rPr>
        <w:tab/>
        <w:t>Employees may request in writing to increase the Employee's regular hours. The Employer shall advise the Union of such request.</w:t>
      </w:r>
    </w:p>
    <w:p w14:paraId="766C585E" w14:textId="77777777" w:rsidR="009826E9" w:rsidRPr="001E1E71" w:rsidRDefault="009826E9" w:rsidP="000B5B13">
      <w:pPr>
        <w:widowControl w:val="0"/>
        <w:tabs>
          <w:tab w:val="left" w:pos="2160"/>
        </w:tabs>
        <w:autoSpaceDE w:val="0"/>
        <w:autoSpaceDN w:val="0"/>
        <w:adjustRightInd w:val="0"/>
        <w:spacing w:before="240"/>
        <w:ind w:left="1440" w:hanging="720"/>
        <w:jc w:val="both"/>
        <w:rPr>
          <w:rFonts w:ascii="Palatino" w:eastAsia="Times New Roman" w:hAnsi="Palatino"/>
          <w:sz w:val="22"/>
          <w:szCs w:val="22"/>
        </w:rPr>
      </w:pPr>
      <w:r w:rsidRPr="001E1E71">
        <w:rPr>
          <w:rFonts w:ascii="Palatino" w:eastAsia="Times New Roman" w:hAnsi="Palatino"/>
          <w:sz w:val="22"/>
          <w:szCs w:val="22"/>
        </w:rPr>
        <w:t>(ii)</w:t>
      </w:r>
      <w:r w:rsidRPr="001E1E71">
        <w:rPr>
          <w:rFonts w:ascii="Palatino" w:eastAsia="Times New Roman" w:hAnsi="Palatino"/>
          <w:sz w:val="22"/>
          <w:szCs w:val="22"/>
        </w:rPr>
        <w:tab/>
        <w:t xml:space="preserve">Employers may offer to increase an Employee's regular hours. </w:t>
      </w:r>
      <w:r w:rsidRPr="001E1E71">
        <w:rPr>
          <w:rFonts w:ascii="Palatino" w:hAnsi="Palatino"/>
          <w:sz w:val="22"/>
          <w:szCs w:val="22"/>
        </w:rPr>
        <w:t>The Employer shall advise the Union of such offers.</w:t>
      </w:r>
      <w:r w:rsidRPr="001E1E71">
        <w:rPr>
          <w:rFonts w:ascii="Palatino" w:eastAsia="Times New Roman" w:hAnsi="Palatino"/>
          <w:sz w:val="22"/>
          <w:szCs w:val="22"/>
        </w:rPr>
        <w:t xml:space="preserve"> </w:t>
      </w:r>
    </w:p>
    <w:p w14:paraId="3586FAB8" w14:textId="77777777" w:rsidR="009826E9" w:rsidRPr="001E1E71" w:rsidRDefault="009826E9" w:rsidP="000B5B13">
      <w:pPr>
        <w:pStyle w:val="BodyTextIndent"/>
        <w:tabs>
          <w:tab w:val="left" w:pos="2160"/>
        </w:tabs>
        <w:spacing w:before="240"/>
        <w:ind w:left="1440" w:hanging="720"/>
        <w:jc w:val="both"/>
        <w:rPr>
          <w:b w:val="0"/>
          <w:sz w:val="22"/>
          <w:szCs w:val="22"/>
          <w:u w:val="none"/>
        </w:rPr>
      </w:pPr>
      <w:r w:rsidRPr="001E1E71">
        <w:rPr>
          <w:b w:val="0"/>
          <w:sz w:val="22"/>
          <w:szCs w:val="22"/>
          <w:u w:val="none"/>
        </w:rPr>
        <w:t>(iii)</w:t>
      </w:r>
      <w:r w:rsidRPr="001E1E71">
        <w:rPr>
          <w:b w:val="0"/>
          <w:sz w:val="22"/>
          <w:szCs w:val="22"/>
          <w:u w:val="none"/>
        </w:rPr>
        <w:tab/>
        <w:t xml:space="preserve">Skill, training, knowledge, </w:t>
      </w:r>
      <w:proofErr w:type="gramStart"/>
      <w:r w:rsidRPr="001E1E71">
        <w:rPr>
          <w:b w:val="0"/>
          <w:sz w:val="22"/>
          <w:szCs w:val="22"/>
          <w:u w:val="none"/>
        </w:rPr>
        <w:t>ability</w:t>
      </w:r>
      <w:proofErr w:type="gramEnd"/>
      <w:r w:rsidRPr="001E1E71">
        <w:rPr>
          <w:b w:val="0"/>
          <w:sz w:val="22"/>
          <w:szCs w:val="22"/>
          <w:u w:val="none"/>
        </w:rPr>
        <w:t xml:space="preserve"> and Seniority shall be considered in determining which Employees are eligible to have their FTEs adjusted in accordance with this Letter of Understanding.</w:t>
      </w:r>
    </w:p>
    <w:p w14:paraId="164D4654" w14:textId="77777777" w:rsidR="009826E9" w:rsidRPr="001E1E71" w:rsidRDefault="009826E9" w:rsidP="000B5B13">
      <w:pPr>
        <w:pStyle w:val="BodyTextIndent"/>
        <w:tabs>
          <w:tab w:val="left" w:pos="2160"/>
        </w:tabs>
        <w:spacing w:before="240"/>
        <w:ind w:left="1440" w:hanging="720"/>
        <w:jc w:val="both"/>
        <w:rPr>
          <w:b w:val="0"/>
          <w:sz w:val="22"/>
          <w:szCs w:val="22"/>
          <w:u w:val="none"/>
        </w:rPr>
      </w:pPr>
      <w:r w:rsidRPr="001E1E71">
        <w:rPr>
          <w:b w:val="0"/>
          <w:sz w:val="22"/>
          <w:szCs w:val="22"/>
          <w:u w:val="none"/>
        </w:rPr>
        <w:t>(iv)</w:t>
      </w:r>
      <w:r w:rsidRPr="001E1E71">
        <w:rPr>
          <w:b w:val="0"/>
          <w:sz w:val="22"/>
          <w:szCs w:val="22"/>
          <w:u w:val="none"/>
        </w:rPr>
        <w:tab/>
        <w:t>Amendments to FTEs will be limited to the work area from which the original request was received.</w:t>
      </w:r>
    </w:p>
    <w:p w14:paraId="2D8FC40E" w14:textId="77777777" w:rsidR="009826E9" w:rsidRPr="001E1E71" w:rsidRDefault="009826E9" w:rsidP="000B5B13">
      <w:pPr>
        <w:pStyle w:val="BodyTextIndent"/>
        <w:tabs>
          <w:tab w:val="left" w:pos="2160"/>
        </w:tabs>
        <w:spacing w:before="240"/>
        <w:ind w:left="1440" w:hanging="720"/>
        <w:jc w:val="both"/>
        <w:rPr>
          <w:rFonts w:eastAsia="Times New Roman"/>
          <w:b w:val="0"/>
          <w:sz w:val="22"/>
          <w:szCs w:val="22"/>
          <w:u w:val="none"/>
        </w:rPr>
      </w:pPr>
      <w:r w:rsidRPr="001E1E71">
        <w:rPr>
          <w:rFonts w:eastAsia="Times New Roman"/>
          <w:b w:val="0"/>
          <w:sz w:val="22"/>
          <w:szCs w:val="22"/>
          <w:u w:val="none"/>
        </w:rPr>
        <w:t>(v)</w:t>
      </w:r>
      <w:r w:rsidRPr="001E1E71">
        <w:rPr>
          <w:rFonts w:eastAsia="Times New Roman"/>
          <w:b w:val="0"/>
          <w:sz w:val="22"/>
          <w:szCs w:val="22"/>
          <w:u w:val="none"/>
        </w:rPr>
        <w:tab/>
        <w:t>Such changes shall be confirmed in writing to the Employee, and a copy shall be provided to the Union.</w:t>
      </w:r>
    </w:p>
    <w:p w14:paraId="7F61281F" w14:textId="77777777" w:rsidR="009826E9" w:rsidRPr="001E1E71" w:rsidRDefault="009826E9" w:rsidP="000B5B13">
      <w:pPr>
        <w:widowControl w:val="0"/>
        <w:autoSpaceDE w:val="0"/>
        <w:autoSpaceDN w:val="0"/>
        <w:adjustRightInd w:val="0"/>
        <w:spacing w:before="240"/>
        <w:ind w:left="720" w:hanging="720"/>
        <w:jc w:val="both"/>
        <w:rPr>
          <w:rFonts w:ascii="Palatino" w:eastAsia="Times New Roman" w:hAnsi="Palatino"/>
          <w:sz w:val="22"/>
          <w:szCs w:val="22"/>
        </w:rPr>
      </w:pPr>
      <w:r w:rsidRPr="001E1E71">
        <w:rPr>
          <w:rFonts w:ascii="Palatino" w:eastAsia="Times New Roman" w:hAnsi="Palatino"/>
          <w:sz w:val="22"/>
          <w:szCs w:val="22"/>
        </w:rPr>
        <w:t>1.</w:t>
      </w:r>
      <w:r w:rsidRPr="001E1E71">
        <w:rPr>
          <w:rFonts w:ascii="Palatino" w:eastAsia="Times New Roman" w:hAnsi="Palatino"/>
          <w:sz w:val="22"/>
          <w:szCs w:val="22"/>
        </w:rPr>
        <w:tab/>
      </w:r>
      <w:proofErr w:type="gramStart"/>
      <w:r w:rsidRPr="001E1E71">
        <w:rPr>
          <w:rFonts w:ascii="Palatino" w:eastAsia="Times New Roman" w:hAnsi="Palatino"/>
          <w:sz w:val="22"/>
          <w:szCs w:val="22"/>
        </w:rPr>
        <w:t>Mutual agreement</w:t>
      </w:r>
      <w:proofErr w:type="gramEnd"/>
      <w:r w:rsidRPr="001E1E71">
        <w:rPr>
          <w:rFonts w:ascii="Palatino" w:eastAsia="Times New Roman" w:hAnsi="Palatino"/>
          <w:sz w:val="22"/>
          <w:szCs w:val="22"/>
        </w:rPr>
        <w:t xml:space="preserve"> to amend FTEs shall not be considered a violation of the posting provisions of Article 11, or the provisions of Article 32.</w:t>
      </w:r>
    </w:p>
    <w:p w14:paraId="4D4D21B3" w14:textId="77777777" w:rsidR="00A31C83" w:rsidRPr="001E1E71" w:rsidRDefault="009826E9" w:rsidP="000B5B13">
      <w:pPr>
        <w:widowControl w:val="0"/>
        <w:autoSpaceDE w:val="0"/>
        <w:autoSpaceDN w:val="0"/>
        <w:adjustRightInd w:val="0"/>
        <w:spacing w:before="240"/>
        <w:ind w:left="720" w:hanging="720"/>
        <w:jc w:val="both"/>
        <w:rPr>
          <w:rFonts w:ascii="Palatino" w:eastAsia="Times New Roman" w:hAnsi="Palatino"/>
          <w:b/>
          <w:i/>
          <w:sz w:val="22"/>
          <w:szCs w:val="22"/>
          <w:lang w:val="en-CA"/>
        </w:rPr>
      </w:pPr>
      <w:r w:rsidRPr="001E1E71">
        <w:rPr>
          <w:rFonts w:ascii="Palatino" w:eastAsia="Times New Roman" w:hAnsi="Palatino"/>
          <w:b/>
          <w:i/>
          <w:sz w:val="22"/>
          <w:szCs w:val="22"/>
        </w:rPr>
        <w:t>2.</w:t>
      </w:r>
      <w:r w:rsidRPr="001E1E71">
        <w:rPr>
          <w:rFonts w:ascii="Palatino" w:eastAsia="Times New Roman" w:hAnsi="Palatino"/>
          <w:b/>
          <w:i/>
          <w:sz w:val="22"/>
          <w:szCs w:val="22"/>
        </w:rPr>
        <w:tab/>
      </w:r>
      <w:r w:rsidR="00A31C83" w:rsidRPr="001E1E71">
        <w:rPr>
          <w:rFonts w:ascii="Palatino" w:eastAsia="Times New Roman" w:hAnsi="Palatino"/>
          <w:sz w:val="22"/>
          <w:szCs w:val="22"/>
          <w:lang w:val="en-CA"/>
        </w:rPr>
        <w:t>This agreement is effective the date of signing.  Either party may terminate this letter of understanding upon thirty (30) days written notice to the other party.</w:t>
      </w:r>
    </w:p>
    <w:p w14:paraId="2312B45C" w14:textId="77777777" w:rsidR="009826E9" w:rsidRDefault="00A31C83" w:rsidP="00281CEB">
      <w:pPr>
        <w:widowControl w:val="0"/>
        <w:autoSpaceDE w:val="0"/>
        <w:autoSpaceDN w:val="0"/>
        <w:adjustRightInd w:val="0"/>
        <w:ind w:left="720" w:hanging="720"/>
        <w:jc w:val="both"/>
        <w:rPr>
          <w:rFonts w:ascii="Palatino" w:eastAsia="Times New Roman" w:hAnsi="Palatino"/>
          <w:sz w:val="22"/>
          <w:szCs w:val="22"/>
        </w:rPr>
      </w:pPr>
      <w:r w:rsidRPr="001E1E71">
        <w:rPr>
          <w:rFonts w:ascii="Palatino" w:eastAsia="Times New Roman" w:hAnsi="Palatino"/>
          <w:sz w:val="22"/>
          <w:szCs w:val="22"/>
        </w:rPr>
        <w:t>3.</w:t>
      </w:r>
      <w:r w:rsidRPr="001E1E71">
        <w:rPr>
          <w:rFonts w:ascii="Palatino" w:eastAsia="Times New Roman" w:hAnsi="Palatino"/>
          <w:sz w:val="22"/>
          <w:szCs w:val="22"/>
        </w:rPr>
        <w:tab/>
        <w:t>A</w:t>
      </w:r>
      <w:r w:rsidR="009826E9" w:rsidRPr="001E1E71">
        <w:rPr>
          <w:rFonts w:ascii="Palatino" w:eastAsia="Times New Roman" w:hAnsi="Palatino"/>
          <w:sz w:val="22"/>
          <w:szCs w:val="22"/>
        </w:rPr>
        <w:t>ny changes to an Employee’s FTE which have resulted from the application of this Letter of Understanding shall remain in effect subject to the terms of this Collective Agreement.</w:t>
      </w:r>
    </w:p>
    <w:p w14:paraId="6B9F25C4" w14:textId="77777777" w:rsidR="00281CEB" w:rsidRPr="001E1E71" w:rsidRDefault="00281CEB" w:rsidP="00281CEB">
      <w:pPr>
        <w:widowControl w:val="0"/>
        <w:autoSpaceDE w:val="0"/>
        <w:autoSpaceDN w:val="0"/>
        <w:adjustRightInd w:val="0"/>
        <w:ind w:left="720" w:hanging="720"/>
        <w:jc w:val="both"/>
        <w:rPr>
          <w:rFonts w:ascii="Palatino" w:eastAsia="Times New Roman" w:hAnsi="Palatino"/>
          <w:sz w:val="22"/>
          <w:szCs w:val="22"/>
        </w:rPr>
      </w:pPr>
    </w:p>
    <w:p w14:paraId="7A823DEA" w14:textId="77777777" w:rsidR="00281CEB" w:rsidRPr="001E1E71" w:rsidRDefault="00281CEB" w:rsidP="00281CEB">
      <w:pPr>
        <w:jc w:val="both"/>
        <w:rPr>
          <w:rFonts w:ascii="Palatino" w:hAnsi="Palatino"/>
          <w:sz w:val="22"/>
          <w:szCs w:val="22"/>
        </w:rPr>
      </w:pPr>
      <w:r w:rsidRPr="001E1E71">
        <w:rPr>
          <w:rFonts w:ascii="Palatino" w:eastAsia="Times New Roman" w:hAnsi="Palatino"/>
          <w:sz w:val="22"/>
          <w:szCs w:val="22"/>
        </w:rPr>
        <w:t xml:space="preserve">ON BEHALF OF </w:t>
      </w:r>
      <w:r w:rsidRPr="001E1E71">
        <w:rPr>
          <w:rFonts w:ascii="Palatino" w:hAnsi="Palatino"/>
          <w:sz w:val="22"/>
          <w:szCs w:val="22"/>
        </w:rPr>
        <w:t xml:space="preserve">WALDEN HEIGHTS </w:t>
      </w:r>
      <w:r w:rsidRPr="001E1E71">
        <w:rPr>
          <w:rFonts w:ascii="Palatino" w:hAnsi="Palatino"/>
          <w:sz w:val="22"/>
          <w:szCs w:val="22"/>
        </w:rPr>
        <w:tab/>
      </w:r>
      <w:r w:rsidRPr="001E1E71">
        <w:rPr>
          <w:rFonts w:ascii="Palatino" w:eastAsia="Times New Roman" w:hAnsi="Palatino"/>
          <w:sz w:val="22"/>
          <w:szCs w:val="22"/>
        </w:rPr>
        <w:t>ON BEHALF OF ALBERTA UNION</w:t>
      </w:r>
    </w:p>
    <w:p w14:paraId="718E38B5" w14:textId="77777777" w:rsidR="00281CEB" w:rsidRPr="001E1E71" w:rsidRDefault="00281CEB" w:rsidP="00281CEB">
      <w:pPr>
        <w:widowControl w:val="0"/>
        <w:autoSpaceDE w:val="0"/>
        <w:autoSpaceDN w:val="0"/>
        <w:adjustRightInd w:val="0"/>
        <w:jc w:val="both"/>
        <w:rPr>
          <w:rFonts w:ascii="Palatino" w:eastAsia="Times New Roman" w:hAnsi="Palatino"/>
          <w:sz w:val="22"/>
          <w:szCs w:val="22"/>
        </w:rPr>
      </w:pPr>
      <w:r>
        <w:rPr>
          <w:rFonts w:ascii="Palatino" w:hAnsi="Palatino"/>
          <w:sz w:val="22"/>
          <w:szCs w:val="22"/>
        </w:rPr>
        <w:t>SENIORS</w:t>
      </w:r>
      <w:r w:rsidRPr="001E1E71">
        <w:rPr>
          <w:rFonts w:ascii="Palatino" w:hAnsi="Palatino"/>
          <w:sz w:val="22"/>
          <w:szCs w:val="22"/>
        </w:rPr>
        <w:t xml:space="preserve"> COMMUNITY </w:t>
      </w:r>
      <w:r>
        <w:rPr>
          <w:rFonts w:ascii="Palatino" w:hAnsi="Palatino"/>
          <w:sz w:val="22"/>
          <w:szCs w:val="22"/>
        </w:rPr>
        <w:t>INC.</w:t>
      </w:r>
      <w:r w:rsidRPr="001E1E71">
        <w:rPr>
          <w:rFonts w:ascii="Palatino" w:hAnsi="Palatino"/>
          <w:sz w:val="22"/>
          <w:szCs w:val="22"/>
        </w:rPr>
        <w:tab/>
      </w:r>
      <w:r w:rsidRPr="001E1E71">
        <w:rPr>
          <w:rFonts w:ascii="Palatino" w:hAnsi="Palatino"/>
          <w:sz w:val="22"/>
          <w:szCs w:val="22"/>
        </w:rPr>
        <w:tab/>
      </w:r>
      <w:r w:rsidRPr="001E1E71">
        <w:rPr>
          <w:rFonts w:ascii="Palatino" w:eastAsia="Times New Roman" w:hAnsi="Palatino"/>
          <w:sz w:val="22"/>
          <w:szCs w:val="22"/>
        </w:rPr>
        <w:t>OF PROVINCIAL EMPLOYEES</w:t>
      </w:r>
    </w:p>
    <w:p w14:paraId="6DA2555E" w14:textId="77777777" w:rsidR="00281CEB" w:rsidRPr="001E1E71" w:rsidRDefault="00281CEB" w:rsidP="00281CEB">
      <w:pPr>
        <w:widowControl w:val="0"/>
        <w:autoSpaceDE w:val="0"/>
        <w:autoSpaceDN w:val="0"/>
        <w:adjustRightInd w:val="0"/>
        <w:jc w:val="both"/>
        <w:rPr>
          <w:rFonts w:ascii="Palatino" w:eastAsia="Times New Roman" w:hAnsi="Palatino"/>
          <w:sz w:val="22"/>
          <w:szCs w:val="22"/>
        </w:rPr>
      </w:pPr>
    </w:p>
    <w:p w14:paraId="07B1D856" w14:textId="77777777" w:rsidR="00281CEB" w:rsidRPr="001E1E71" w:rsidRDefault="00281CEB" w:rsidP="00281CEB">
      <w:pPr>
        <w:widowControl w:val="0"/>
        <w:autoSpaceDE w:val="0"/>
        <w:autoSpaceDN w:val="0"/>
        <w:adjustRightInd w:val="0"/>
        <w:jc w:val="both"/>
        <w:rPr>
          <w:rFonts w:ascii="Palatino" w:eastAsia="Times New Roman" w:hAnsi="Palatino"/>
          <w:sz w:val="22"/>
          <w:szCs w:val="22"/>
        </w:rPr>
      </w:pPr>
      <w:r w:rsidRPr="001E1E71">
        <w:rPr>
          <w:rFonts w:ascii="Palatino" w:eastAsia="Times New Roman" w:hAnsi="Palatino"/>
          <w:sz w:val="22"/>
          <w:szCs w:val="22"/>
        </w:rPr>
        <w:t>____________________________________</w:t>
      </w:r>
      <w:r>
        <w:rPr>
          <w:rFonts w:ascii="Palatino" w:eastAsia="Times New Roman" w:hAnsi="Palatino"/>
          <w:sz w:val="22"/>
          <w:szCs w:val="22"/>
        </w:rPr>
        <w:tab/>
      </w:r>
      <w:r w:rsidRPr="001E1E71">
        <w:rPr>
          <w:rFonts w:ascii="Palatino" w:eastAsia="Times New Roman" w:hAnsi="Palatino"/>
          <w:sz w:val="22"/>
          <w:szCs w:val="22"/>
        </w:rPr>
        <w:t>____________________________________</w:t>
      </w:r>
    </w:p>
    <w:p w14:paraId="3C76D5AD" w14:textId="77777777" w:rsidR="00281CEB" w:rsidRPr="001E1E71" w:rsidRDefault="00281CEB" w:rsidP="00281CEB">
      <w:pPr>
        <w:widowControl w:val="0"/>
        <w:autoSpaceDE w:val="0"/>
        <w:autoSpaceDN w:val="0"/>
        <w:adjustRightInd w:val="0"/>
        <w:jc w:val="both"/>
        <w:rPr>
          <w:rFonts w:ascii="Palatino" w:eastAsia="Times New Roman" w:hAnsi="Palatino"/>
          <w:sz w:val="22"/>
          <w:szCs w:val="22"/>
        </w:rPr>
      </w:pPr>
    </w:p>
    <w:p w14:paraId="35F0164E" w14:textId="77777777" w:rsidR="00281CEB" w:rsidRPr="001E1E71" w:rsidRDefault="00281CEB" w:rsidP="00281CEB">
      <w:pPr>
        <w:widowControl w:val="0"/>
        <w:autoSpaceDE w:val="0"/>
        <w:autoSpaceDN w:val="0"/>
        <w:adjustRightInd w:val="0"/>
        <w:jc w:val="both"/>
        <w:rPr>
          <w:rFonts w:ascii="Palatino" w:eastAsia="Times New Roman" w:hAnsi="Palatino"/>
          <w:sz w:val="22"/>
          <w:szCs w:val="22"/>
        </w:rPr>
      </w:pPr>
      <w:r w:rsidRPr="001E1E71">
        <w:rPr>
          <w:rFonts w:ascii="Palatino" w:eastAsia="Times New Roman" w:hAnsi="Palatino"/>
          <w:sz w:val="22"/>
          <w:szCs w:val="22"/>
        </w:rPr>
        <w:t>________</w:t>
      </w:r>
      <w:r>
        <w:rPr>
          <w:rFonts w:ascii="Palatino" w:eastAsia="Times New Roman" w:hAnsi="Palatino"/>
          <w:sz w:val="22"/>
          <w:szCs w:val="22"/>
        </w:rPr>
        <w:t>____________________________</w:t>
      </w:r>
      <w:r>
        <w:rPr>
          <w:rFonts w:ascii="Palatino" w:eastAsia="Times New Roman" w:hAnsi="Palatino"/>
          <w:sz w:val="22"/>
          <w:szCs w:val="22"/>
        </w:rPr>
        <w:tab/>
      </w:r>
      <w:r w:rsidRPr="001E1E71">
        <w:rPr>
          <w:rFonts w:ascii="Palatino" w:eastAsia="Times New Roman" w:hAnsi="Palatino"/>
          <w:sz w:val="22"/>
          <w:szCs w:val="22"/>
        </w:rPr>
        <w:t>____________________________________</w:t>
      </w:r>
    </w:p>
    <w:p w14:paraId="56947A9D" w14:textId="15BD66C4" w:rsidR="00281CEB" w:rsidRDefault="00281CEB" w:rsidP="00281CEB">
      <w:pPr>
        <w:widowControl w:val="0"/>
        <w:autoSpaceDE w:val="0"/>
        <w:autoSpaceDN w:val="0"/>
        <w:adjustRightInd w:val="0"/>
        <w:jc w:val="both"/>
        <w:rPr>
          <w:rFonts w:ascii="Palatino" w:eastAsia="Times New Roman" w:hAnsi="Palatino"/>
          <w:sz w:val="22"/>
          <w:szCs w:val="22"/>
        </w:rPr>
      </w:pPr>
      <w:r w:rsidRPr="001E1E71">
        <w:rPr>
          <w:rFonts w:ascii="Palatino" w:eastAsia="Times New Roman" w:hAnsi="Palatino"/>
          <w:sz w:val="22"/>
          <w:szCs w:val="22"/>
        </w:rPr>
        <w:t>DATE</w:t>
      </w:r>
      <w:r w:rsidRPr="001E1E71">
        <w:rPr>
          <w:rFonts w:ascii="Palatino" w:eastAsia="Times New Roman" w:hAnsi="Palatino"/>
          <w:sz w:val="22"/>
          <w:szCs w:val="22"/>
        </w:rPr>
        <w:tab/>
      </w:r>
      <w:r w:rsidRPr="001E1E71">
        <w:rPr>
          <w:rFonts w:ascii="Palatino" w:eastAsia="Times New Roman" w:hAnsi="Palatino"/>
          <w:sz w:val="22"/>
          <w:szCs w:val="22"/>
        </w:rPr>
        <w:tab/>
      </w:r>
      <w:r w:rsidRPr="001E1E71">
        <w:rPr>
          <w:rFonts w:ascii="Palatino" w:eastAsia="Times New Roman" w:hAnsi="Palatino"/>
          <w:sz w:val="22"/>
          <w:szCs w:val="22"/>
        </w:rPr>
        <w:tab/>
      </w:r>
      <w:r w:rsidRPr="001E1E71">
        <w:rPr>
          <w:rFonts w:ascii="Palatino" w:eastAsia="Times New Roman" w:hAnsi="Palatino"/>
          <w:sz w:val="22"/>
          <w:szCs w:val="22"/>
        </w:rPr>
        <w:tab/>
      </w:r>
      <w:r w:rsidRPr="001E1E71">
        <w:rPr>
          <w:rFonts w:ascii="Palatino" w:eastAsia="Times New Roman" w:hAnsi="Palatino"/>
          <w:sz w:val="22"/>
          <w:szCs w:val="22"/>
        </w:rPr>
        <w:tab/>
      </w:r>
      <w:r w:rsidRPr="001E1E71">
        <w:rPr>
          <w:rFonts w:ascii="Palatino" w:eastAsia="Times New Roman" w:hAnsi="Palatino"/>
          <w:sz w:val="22"/>
          <w:szCs w:val="22"/>
        </w:rPr>
        <w:tab/>
        <w:t>DATE</w:t>
      </w:r>
    </w:p>
    <w:p w14:paraId="536DCC29" w14:textId="77777777" w:rsidR="00B81A0E" w:rsidRDefault="00B81A0E" w:rsidP="00C17C15">
      <w:pPr>
        <w:jc w:val="center"/>
        <w:rPr>
          <w:ins w:id="722" w:author="Christian Tetreault" w:date="2022-12-05T14:24:00Z"/>
          <w:rFonts w:ascii="Palatino" w:eastAsia="Times New Roman" w:hAnsi="Palatino"/>
          <w:sz w:val="22"/>
          <w:szCs w:val="22"/>
        </w:rPr>
      </w:pPr>
    </w:p>
    <w:p w14:paraId="573840D9" w14:textId="77777777" w:rsidR="00B81A0E" w:rsidRDefault="00B81A0E">
      <w:pPr>
        <w:spacing w:after="160" w:line="259" w:lineRule="auto"/>
        <w:rPr>
          <w:ins w:id="723" w:author="Christian Tetreault" w:date="2022-12-05T14:24:00Z"/>
          <w:rFonts w:ascii="Palatino" w:eastAsia="Times New Roman" w:hAnsi="Palatino"/>
          <w:sz w:val="22"/>
          <w:szCs w:val="22"/>
        </w:rPr>
      </w:pPr>
      <w:ins w:id="724" w:author="Christian Tetreault" w:date="2022-12-05T14:24:00Z">
        <w:r>
          <w:rPr>
            <w:rFonts w:ascii="Palatino" w:eastAsia="Times New Roman" w:hAnsi="Palatino"/>
            <w:sz w:val="22"/>
            <w:szCs w:val="22"/>
          </w:rPr>
          <w:br w:type="page"/>
        </w:r>
      </w:ins>
    </w:p>
    <w:p w14:paraId="06762FEE" w14:textId="7CE29168" w:rsidR="00C17C15" w:rsidRPr="001E1E71" w:rsidDel="00B81A0E" w:rsidRDefault="00C17C15" w:rsidP="00C17C15">
      <w:pPr>
        <w:jc w:val="center"/>
        <w:rPr>
          <w:del w:id="725" w:author="Christian Tetreault" w:date="2022-12-05T14:25:00Z"/>
          <w:rFonts w:ascii="Palatino" w:hAnsi="Palatino"/>
          <w:sz w:val="22"/>
          <w:szCs w:val="22"/>
        </w:rPr>
      </w:pPr>
      <w:del w:id="726" w:author="Christian Tetreault" w:date="2022-12-05T14:25:00Z">
        <w:r w:rsidRPr="001E1E71" w:rsidDel="00B81A0E">
          <w:rPr>
            <w:rFonts w:ascii="Palatino" w:eastAsia="Times New Roman" w:hAnsi="Palatino"/>
            <w:sz w:val="22"/>
            <w:szCs w:val="22"/>
          </w:rPr>
          <w:lastRenderedPageBreak/>
          <w:delText>LETTER OF UNDERSTANDING</w:delText>
        </w:r>
      </w:del>
    </w:p>
    <w:p w14:paraId="7F19749B" w14:textId="1AF13C18" w:rsidR="00C17C15" w:rsidRPr="001E1E71" w:rsidDel="00B81A0E" w:rsidRDefault="00C17C15" w:rsidP="00C17C15">
      <w:pPr>
        <w:widowControl w:val="0"/>
        <w:autoSpaceDE w:val="0"/>
        <w:autoSpaceDN w:val="0"/>
        <w:adjustRightInd w:val="0"/>
        <w:jc w:val="center"/>
        <w:rPr>
          <w:del w:id="727" w:author="Christian Tetreault" w:date="2022-12-05T14:25:00Z"/>
          <w:rFonts w:ascii="Palatino" w:eastAsia="Times New Roman" w:hAnsi="Palatino"/>
          <w:sz w:val="22"/>
          <w:szCs w:val="22"/>
        </w:rPr>
      </w:pPr>
    </w:p>
    <w:p w14:paraId="0E9B5287" w14:textId="606F02A9" w:rsidR="00C17C15" w:rsidRPr="001E1E71" w:rsidDel="00B81A0E" w:rsidRDefault="00C17C15" w:rsidP="00C17C15">
      <w:pPr>
        <w:widowControl w:val="0"/>
        <w:autoSpaceDE w:val="0"/>
        <w:autoSpaceDN w:val="0"/>
        <w:adjustRightInd w:val="0"/>
        <w:jc w:val="center"/>
        <w:rPr>
          <w:del w:id="728" w:author="Christian Tetreault" w:date="2022-12-05T14:25:00Z"/>
          <w:rFonts w:ascii="Palatino" w:eastAsia="Times New Roman" w:hAnsi="Palatino"/>
          <w:sz w:val="22"/>
          <w:szCs w:val="22"/>
        </w:rPr>
      </w:pPr>
      <w:del w:id="729" w:author="Christian Tetreault" w:date="2022-12-05T14:25:00Z">
        <w:r w:rsidRPr="001E1E71" w:rsidDel="00B81A0E">
          <w:rPr>
            <w:rFonts w:ascii="Palatino" w:eastAsia="Times New Roman" w:hAnsi="Palatino"/>
            <w:sz w:val="22"/>
            <w:szCs w:val="22"/>
          </w:rPr>
          <w:delText>BETWEEN</w:delText>
        </w:r>
      </w:del>
    </w:p>
    <w:p w14:paraId="77B9AE07" w14:textId="1DC601C3" w:rsidR="00C17C15" w:rsidRPr="001E1E71" w:rsidDel="00B81A0E" w:rsidRDefault="00C17C15" w:rsidP="00C17C15">
      <w:pPr>
        <w:widowControl w:val="0"/>
        <w:autoSpaceDE w:val="0"/>
        <w:autoSpaceDN w:val="0"/>
        <w:adjustRightInd w:val="0"/>
        <w:jc w:val="center"/>
        <w:rPr>
          <w:del w:id="730" w:author="Christian Tetreault" w:date="2022-12-05T14:25:00Z"/>
          <w:rFonts w:ascii="Palatino" w:eastAsia="Times New Roman" w:hAnsi="Palatino"/>
          <w:sz w:val="22"/>
          <w:szCs w:val="22"/>
        </w:rPr>
      </w:pPr>
    </w:p>
    <w:p w14:paraId="6999B5C1" w14:textId="7DAC878C" w:rsidR="00C17C15" w:rsidRPr="001E1E71" w:rsidDel="00B81A0E" w:rsidRDefault="00281CEB" w:rsidP="00C17C15">
      <w:pPr>
        <w:widowControl w:val="0"/>
        <w:autoSpaceDE w:val="0"/>
        <w:autoSpaceDN w:val="0"/>
        <w:adjustRightInd w:val="0"/>
        <w:jc w:val="center"/>
        <w:rPr>
          <w:del w:id="731" w:author="Christian Tetreault" w:date="2022-12-05T14:25:00Z"/>
          <w:rFonts w:ascii="Palatino" w:eastAsia="Times New Roman" w:hAnsi="Palatino"/>
          <w:sz w:val="22"/>
          <w:szCs w:val="22"/>
        </w:rPr>
      </w:pPr>
      <w:del w:id="732" w:author="Christian Tetreault" w:date="2022-12-05T14:25:00Z">
        <w:r w:rsidDel="00B81A0E">
          <w:rPr>
            <w:rFonts w:ascii="Palatino" w:eastAsia="Times New Roman" w:hAnsi="Palatino"/>
            <w:sz w:val="22"/>
            <w:szCs w:val="22"/>
          </w:rPr>
          <w:delText>WALDEN HEIGHTS SENIORS COMMUNITY INC.</w:delText>
        </w:r>
      </w:del>
    </w:p>
    <w:p w14:paraId="48DEA18D" w14:textId="5ED90B4E" w:rsidR="00C17C15" w:rsidDel="00B81A0E" w:rsidRDefault="00C17C15" w:rsidP="00C17C15">
      <w:pPr>
        <w:widowControl w:val="0"/>
        <w:autoSpaceDE w:val="0"/>
        <w:autoSpaceDN w:val="0"/>
        <w:adjustRightInd w:val="0"/>
        <w:jc w:val="center"/>
        <w:rPr>
          <w:del w:id="733" w:author="Christian Tetreault" w:date="2022-12-05T14:25:00Z"/>
          <w:rFonts w:ascii="Palatino" w:eastAsia="Times New Roman" w:hAnsi="Palatino"/>
          <w:sz w:val="22"/>
          <w:szCs w:val="22"/>
        </w:rPr>
      </w:pPr>
    </w:p>
    <w:p w14:paraId="2C432A3A" w14:textId="06A29FBE" w:rsidR="000B5B13" w:rsidRPr="001E1E71" w:rsidDel="00B81A0E" w:rsidRDefault="000B5B13" w:rsidP="00C17C15">
      <w:pPr>
        <w:widowControl w:val="0"/>
        <w:autoSpaceDE w:val="0"/>
        <w:autoSpaceDN w:val="0"/>
        <w:adjustRightInd w:val="0"/>
        <w:jc w:val="center"/>
        <w:rPr>
          <w:del w:id="734" w:author="Christian Tetreault" w:date="2022-12-05T14:25:00Z"/>
          <w:rFonts w:ascii="Palatino" w:eastAsia="Times New Roman" w:hAnsi="Palatino"/>
          <w:sz w:val="22"/>
          <w:szCs w:val="22"/>
        </w:rPr>
      </w:pPr>
      <w:del w:id="735" w:author="Christian Tetreault" w:date="2022-12-05T14:25:00Z">
        <w:r w:rsidDel="00B81A0E">
          <w:rPr>
            <w:rFonts w:ascii="Palatino" w:eastAsia="Times New Roman" w:hAnsi="Palatino"/>
            <w:sz w:val="22"/>
            <w:szCs w:val="22"/>
          </w:rPr>
          <w:delText>AND</w:delText>
        </w:r>
      </w:del>
    </w:p>
    <w:p w14:paraId="1FE88267" w14:textId="27D6E529" w:rsidR="00C17C15" w:rsidRPr="001E1E71" w:rsidDel="00B81A0E" w:rsidRDefault="00C17C15" w:rsidP="00C17C15">
      <w:pPr>
        <w:widowControl w:val="0"/>
        <w:autoSpaceDE w:val="0"/>
        <w:autoSpaceDN w:val="0"/>
        <w:adjustRightInd w:val="0"/>
        <w:jc w:val="center"/>
        <w:rPr>
          <w:del w:id="736" w:author="Christian Tetreault" w:date="2022-12-05T14:25:00Z"/>
          <w:rFonts w:ascii="Palatino" w:eastAsia="Times New Roman" w:hAnsi="Palatino"/>
          <w:sz w:val="22"/>
          <w:szCs w:val="22"/>
        </w:rPr>
      </w:pPr>
    </w:p>
    <w:p w14:paraId="35DF7DA3" w14:textId="0AF30377" w:rsidR="00C17C15" w:rsidRPr="001E1E71" w:rsidDel="00B81A0E" w:rsidRDefault="00C17C15" w:rsidP="00C17C15">
      <w:pPr>
        <w:widowControl w:val="0"/>
        <w:autoSpaceDE w:val="0"/>
        <w:autoSpaceDN w:val="0"/>
        <w:adjustRightInd w:val="0"/>
        <w:jc w:val="center"/>
        <w:rPr>
          <w:del w:id="737" w:author="Christian Tetreault" w:date="2022-12-05T14:25:00Z"/>
          <w:rFonts w:ascii="Palatino" w:eastAsia="Times New Roman" w:hAnsi="Palatino"/>
          <w:sz w:val="22"/>
          <w:szCs w:val="22"/>
        </w:rPr>
      </w:pPr>
      <w:del w:id="738" w:author="Christian Tetreault" w:date="2022-12-05T14:25:00Z">
        <w:r w:rsidRPr="001E1E71" w:rsidDel="00B81A0E">
          <w:rPr>
            <w:rFonts w:ascii="Palatino" w:eastAsia="Times New Roman" w:hAnsi="Palatino"/>
            <w:sz w:val="22"/>
            <w:szCs w:val="22"/>
          </w:rPr>
          <w:delText>ALBERTA UNION OF PROVINCIAL EMPLOYEES</w:delText>
        </w:r>
      </w:del>
    </w:p>
    <w:p w14:paraId="0FD74FE6" w14:textId="27D8AD32" w:rsidR="00C17C15" w:rsidDel="00B81A0E" w:rsidRDefault="00C17C15" w:rsidP="00C17C15">
      <w:pPr>
        <w:widowControl w:val="0"/>
        <w:autoSpaceDE w:val="0"/>
        <w:autoSpaceDN w:val="0"/>
        <w:adjustRightInd w:val="0"/>
        <w:jc w:val="center"/>
        <w:rPr>
          <w:del w:id="739" w:author="Christian Tetreault" w:date="2022-12-05T14:25:00Z"/>
          <w:rFonts w:ascii="Palatino" w:eastAsia="Times New Roman" w:hAnsi="Palatino"/>
          <w:sz w:val="22"/>
          <w:szCs w:val="22"/>
        </w:rPr>
      </w:pPr>
    </w:p>
    <w:p w14:paraId="5220DCAE" w14:textId="4760074E" w:rsidR="00C17C15" w:rsidRPr="001E1E71" w:rsidDel="00B81A0E" w:rsidRDefault="00C17C15" w:rsidP="00C17C15">
      <w:pPr>
        <w:widowControl w:val="0"/>
        <w:autoSpaceDE w:val="0"/>
        <w:autoSpaceDN w:val="0"/>
        <w:adjustRightInd w:val="0"/>
        <w:jc w:val="center"/>
        <w:rPr>
          <w:del w:id="740" w:author="Christian Tetreault" w:date="2022-12-05T14:25:00Z"/>
          <w:rFonts w:ascii="Palatino" w:eastAsia="Times New Roman" w:hAnsi="Palatino"/>
          <w:sz w:val="22"/>
          <w:szCs w:val="22"/>
        </w:rPr>
      </w:pPr>
      <w:del w:id="741" w:author="Christian Tetreault" w:date="2022-12-05T14:25:00Z">
        <w:r w:rsidRPr="001E1E71" w:rsidDel="00B81A0E">
          <w:rPr>
            <w:rFonts w:ascii="Palatino" w:eastAsia="Times New Roman" w:hAnsi="Palatino"/>
            <w:sz w:val="22"/>
            <w:szCs w:val="22"/>
          </w:rPr>
          <w:delText>Re: Signing Bonus</w:delText>
        </w:r>
      </w:del>
    </w:p>
    <w:p w14:paraId="51BEECE8" w14:textId="1AA8302F" w:rsidR="00C17C15" w:rsidRPr="001E1E71" w:rsidDel="00B81A0E" w:rsidRDefault="00C17C15" w:rsidP="00C17C15">
      <w:pPr>
        <w:widowControl w:val="0"/>
        <w:autoSpaceDE w:val="0"/>
        <w:autoSpaceDN w:val="0"/>
        <w:adjustRightInd w:val="0"/>
        <w:jc w:val="center"/>
        <w:rPr>
          <w:del w:id="742" w:author="Christian Tetreault" w:date="2022-12-05T14:25:00Z"/>
          <w:rFonts w:ascii="Palatino" w:eastAsia="Times New Roman" w:hAnsi="Palatino"/>
          <w:sz w:val="22"/>
          <w:szCs w:val="22"/>
        </w:rPr>
      </w:pPr>
      <w:del w:id="743" w:author="Christian Tetreault" w:date="2022-12-05T14:25:00Z">
        <w:r w:rsidRPr="001E1E71" w:rsidDel="00B81A0E">
          <w:rPr>
            <w:rFonts w:ascii="Palatino" w:eastAsia="Times New Roman" w:hAnsi="Palatino"/>
            <w:noProof/>
            <w:sz w:val="22"/>
            <w:szCs w:val="22"/>
          </w:rPr>
          <mc:AlternateContent>
            <mc:Choice Requires="wps">
              <w:drawing>
                <wp:anchor distT="0" distB="0" distL="114300" distR="114300" simplePos="0" relativeHeight="251731968" behindDoc="0" locked="0" layoutInCell="1" allowOverlap="1" wp14:anchorId="5AF9A690" wp14:editId="3677C837">
                  <wp:simplePos x="0" y="0"/>
                  <wp:positionH relativeFrom="margin">
                    <wp:align>right</wp:align>
                  </wp:positionH>
                  <wp:positionV relativeFrom="paragraph">
                    <wp:posOffset>77788</wp:posOffset>
                  </wp:positionV>
                  <wp:extent cx="5924550" cy="5080"/>
                  <wp:effectExtent l="0" t="0" r="19050" b="33020"/>
                  <wp:wrapNone/>
                  <wp:docPr id="2" name="Straight Connector 2"/>
                  <wp:cNvGraphicFramePr/>
                  <a:graphic xmlns:a="http://schemas.openxmlformats.org/drawingml/2006/main">
                    <a:graphicData uri="http://schemas.microsoft.com/office/word/2010/wordprocessingShape">
                      <wps:wsp>
                        <wps:cNvCnPr/>
                        <wps:spPr>
                          <a:xfrm>
                            <a:off x="0" y="0"/>
                            <a:ext cx="592455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35374" id="Straight Connector 2" o:spid="_x0000_s1026" style="position:absolute;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6.15pt" to="881.8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" strokecolor="black [3213]" strokeweight=".5pt">
                  <v:stroke joinstyle="miter"/>
                  <w10:wrap anchorx="margin"/>
                </v:line>
              </w:pict>
            </mc:Fallback>
          </mc:AlternateContent>
        </w:r>
      </w:del>
    </w:p>
    <w:p w14:paraId="24935720" w14:textId="6E69ACC7" w:rsidR="00C17C15" w:rsidRPr="001E1E71" w:rsidDel="00B81A0E" w:rsidRDefault="00C17C15" w:rsidP="000B5B13">
      <w:pPr>
        <w:widowControl w:val="0"/>
        <w:autoSpaceDE w:val="0"/>
        <w:autoSpaceDN w:val="0"/>
        <w:adjustRightInd w:val="0"/>
        <w:jc w:val="both"/>
        <w:rPr>
          <w:del w:id="744" w:author="Christian Tetreault" w:date="2022-12-05T14:25:00Z"/>
          <w:rFonts w:ascii="Palatino" w:hAnsi="Palatino"/>
          <w:sz w:val="22"/>
          <w:szCs w:val="22"/>
        </w:rPr>
      </w:pPr>
      <w:del w:id="745" w:author="Christian Tetreault" w:date="2022-12-05T14:25:00Z">
        <w:r w:rsidRPr="001E1E71" w:rsidDel="00B81A0E">
          <w:rPr>
            <w:rFonts w:ascii="Palatino" w:eastAsia="Times New Roman" w:hAnsi="Palatino"/>
            <w:sz w:val="22"/>
            <w:szCs w:val="22"/>
          </w:rPr>
          <w:delText>Upon ratification of the Mediator’s Recommendations</w:delText>
        </w:r>
        <w:r w:rsidRPr="001E1E71" w:rsidDel="00B81A0E">
          <w:rPr>
            <w:rFonts w:ascii="Palatino" w:hAnsi="Palatino"/>
            <w:sz w:val="22"/>
            <w:szCs w:val="22"/>
          </w:rPr>
          <w:delText>, the parties agree that the employer shall provide a signing bonus to all active employees, as of the date of ratification, of the Auxiliary Nursing Care bargaining unit as follows;</w:delText>
        </w:r>
      </w:del>
    </w:p>
    <w:p w14:paraId="43822E1B" w14:textId="67162FC6" w:rsidR="00C17C15" w:rsidRPr="001E1E71" w:rsidDel="00B81A0E" w:rsidRDefault="00C17C15" w:rsidP="000B5B13">
      <w:pPr>
        <w:widowControl w:val="0"/>
        <w:autoSpaceDE w:val="0"/>
        <w:autoSpaceDN w:val="0"/>
        <w:adjustRightInd w:val="0"/>
        <w:jc w:val="both"/>
        <w:rPr>
          <w:del w:id="746" w:author="Christian Tetreault" w:date="2022-12-05T14:25:00Z"/>
          <w:rFonts w:ascii="Palatino" w:eastAsia="Times New Roman" w:hAnsi="Palatino"/>
          <w:sz w:val="22"/>
          <w:szCs w:val="22"/>
        </w:rPr>
      </w:pPr>
    </w:p>
    <w:p w14:paraId="742FA696" w14:textId="2D4A3A4A" w:rsidR="00C17C15" w:rsidRPr="001E1E71" w:rsidDel="00B81A0E" w:rsidRDefault="00C17C15" w:rsidP="000B5B13">
      <w:pPr>
        <w:widowControl w:val="0"/>
        <w:autoSpaceDE w:val="0"/>
        <w:autoSpaceDN w:val="0"/>
        <w:adjustRightInd w:val="0"/>
        <w:jc w:val="both"/>
        <w:rPr>
          <w:del w:id="747" w:author="Christian Tetreault" w:date="2022-12-05T14:25:00Z"/>
          <w:rFonts w:ascii="Palatino" w:eastAsia="Times New Roman" w:hAnsi="Palatino"/>
          <w:sz w:val="22"/>
          <w:szCs w:val="22"/>
        </w:rPr>
      </w:pPr>
      <w:del w:id="748" w:author="Christian Tetreault" w:date="2022-12-05T14:25:00Z">
        <w:r w:rsidRPr="001E1E71" w:rsidDel="00B81A0E">
          <w:rPr>
            <w:rFonts w:ascii="Palatino" w:eastAsia="Times New Roman" w:hAnsi="Palatino"/>
            <w:sz w:val="22"/>
            <w:szCs w:val="22"/>
          </w:rPr>
          <w:delText>Amounts:</w:delText>
        </w:r>
      </w:del>
    </w:p>
    <w:p w14:paraId="6316AE18" w14:textId="14C56633" w:rsidR="00C17C15" w:rsidRPr="001E1E71" w:rsidDel="00B81A0E" w:rsidRDefault="00C17C15" w:rsidP="00FD5F1E">
      <w:pPr>
        <w:pStyle w:val="ListParagraph"/>
        <w:widowControl w:val="0"/>
        <w:numPr>
          <w:ilvl w:val="0"/>
          <w:numId w:val="30"/>
        </w:numPr>
        <w:autoSpaceDE w:val="0"/>
        <w:autoSpaceDN w:val="0"/>
        <w:adjustRightInd w:val="0"/>
        <w:jc w:val="both"/>
        <w:rPr>
          <w:del w:id="749" w:author="Christian Tetreault" w:date="2022-12-05T14:25:00Z"/>
          <w:rFonts w:ascii="Palatino" w:eastAsia="Times New Roman" w:hAnsi="Palatino"/>
          <w:sz w:val="22"/>
          <w:szCs w:val="22"/>
        </w:rPr>
      </w:pPr>
      <w:del w:id="750" w:author="Christian Tetreault" w:date="2022-12-05T14:25:00Z">
        <w:r w:rsidRPr="001E1E71" w:rsidDel="00B81A0E">
          <w:rPr>
            <w:rFonts w:ascii="Palatino" w:eastAsia="Times New Roman" w:hAnsi="Palatino"/>
            <w:sz w:val="22"/>
            <w:szCs w:val="22"/>
          </w:rPr>
          <w:delText>The basic signing bonus for Full time employees employed in the Health Care Aid</w:delText>
        </w:r>
        <w:r w:rsidR="00B348D0" w:rsidRPr="001E1E71" w:rsidDel="00B81A0E">
          <w:rPr>
            <w:rFonts w:ascii="Palatino" w:eastAsia="Times New Roman" w:hAnsi="Palatino"/>
            <w:sz w:val="22"/>
            <w:szCs w:val="22"/>
          </w:rPr>
          <w:delText xml:space="preserve">e, </w:delText>
        </w:r>
        <w:r w:rsidRPr="001E1E71" w:rsidDel="00B81A0E">
          <w:rPr>
            <w:rFonts w:ascii="Palatino" w:eastAsia="Times New Roman" w:hAnsi="Palatino"/>
            <w:sz w:val="22"/>
            <w:szCs w:val="22"/>
          </w:rPr>
          <w:delText>Recreation Aid</w:delText>
        </w:r>
        <w:r w:rsidR="00B348D0" w:rsidRPr="001E1E71" w:rsidDel="00B81A0E">
          <w:rPr>
            <w:rFonts w:ascii="Palatino" w:eastAsia="Times New Roman" w:hAnsi="Palatino"/>
            <w:sz w:val="22"/>
            <w:szCs w:val="22"/>
          </w:rPr>
          <w:delText>e</w:delText>
        </w:r>
        <w:r w:rsidRPr="009B47B6" w:rsidDel="00B81A0E">
          <w:rPr>
            <w:rFonts w:ascii="Palatino" w:eastAsia="Times New Roman" w:hAnsi="Palatino"/>
            <w:sz w:val="22"/>
            <w:szCs w:val="22"/>
          </w:rPr>
          <w:delText xml:space="preserve"> </w:delText>
        </w:r>
        <w:r w:rsidR="00B348D0" w:rsidRPr="001E1E71" w:rsidDel="00B81A0E">
          <w:rPr>
            <w:rFonts w:ascii="Palatino" w:eastAsia="Times New Roman" w:hAnsi="Palatino"/>
            <w:sz w:val="22"/>
            <w:szCs w:val="22"/>
          </w:rPr>
          <w:delText xml:space="preserve">and Volunteer Coordinator </w:delText>
        </w:r>
        <w:r w:rsidRPr="001E1E71" w:rsidDel="00B81A0E">
          <w:rPr>
            <w:rFonts w:ascii="Palatino" w:eastAsia="Times New Roman" w:hAnsi="Palatino"/>
            <w:sz w:val="22"/>
            <w:szCs w:val="22"/>
          </w:rPr>
          <w:delText xml:space="preserve">classifications will be (one thousand three hundred dollars) $1300. </w:delText>
        </w:r>
      </w:del>
    </w:p>
    <w:p w14:paraId="7821B43E" w14:textId="73EE74D6" w:rsidR="00C17C15" w:rsidRPr="001E1E71" w:rsidDel="00B81A0E" w:rsidRDefault="00C17C15" w:rsidP="000B5B13">
      <w:pPr>
        <w:widowControl w:val="0"/>
        <w:autoSpaceDE w:val="0"/>
        <w:autoSpaceDN w:val="0"/>
        <w:adjustRightInd w:val="0"/>
        <w:jc w:val="both"/>
        <w:rPr>
          <w:del w:id="751" w:author="Christian Tetreault" w:date="2022-12-05T14:25:00Z"/>
          <w:rFonts w:ascii="Palatino" w:eastAsia="Times New Roman" w:hAnsi="Palatino"/>
          <w:sz w:val="22"/>
          <w:szCs w:val="22"/>
        </w:rPr>
      </w:pPr>
    </w:p>
    <w:p w14:paraId="400CB372" w14:textId="47864703" w:rsidR="00C17C15" w:rsidRPr="001E1E71" w:rsidDel="00B81A0E" w:rsidRDefault="00C17C15" w:rsidP="00FD5F1E">
      <w:pPr>
        <w:pStyle w:val="ListParagraph"/>
        <w:widowControl w:val="0"/>
        <w:numPr>
          <w:ilvl w:val="0"/>
          <w:numId w:val="30"/>
        </w:numPr>
        <w:autoSpaceDE w:val="0"/>
        <w:autoSpaceDN w:val="0"/>
        <w:adjustRightInd w:val="0"/>
        <w:jc w:val="both"/>
        <w:rPr>
          <w:del w:id="752" w:author="Christian Tetreault" w:date="2022-12-05T14:25:00Z"/>
          <w:rFonts w:ascii="Palatino" w:eastAsia="Times New Roman" w:hAnsi="Palatino"/>
          <w:sz w:val="22"/>
          <w:szCs w:val="22"/>
        </w:rPr>
      </w:pPr>
      <w:del w:id="753" w:author="Christian Tetreault" w:date="2022-12-05T14:25:00Z">
        <w:r w:rsidRPr="001E1E71" w:rsidDel="00B81A0E">
          <w:rPr>
            <w:rFonts w:ascii="Palatino" w:eastAsia="Times New Roman" w:hAnsi="Palatino"/>
            <w:sz w:val="22"/>
            <w:szCs w:val="22"/>
          </w:rPr>
          <w:delText xml:space="preserve">The basic signing bonus for Full time employees employed in the Licensed Practical Nurse classification will be (one thousand dollars) $1000. </w:delText>
        </w:r>
      </w:del>
    </w:p>
    <w:p w14:paraId="424CFF3F" w14:textId="055F09C5" w:rsidR="00C17C15" w:rsidRPr="001E1E71" w:rsidDel="00B81A0E" w:rsidRDefault="00C17C15" w:rsidP="000B5B13">
      <w:pPr>
        <w:widowControl w:val="0"/>
        <w:autoSpaceDE w:val="0"/>
        <w:autoSpaceDN w:val="0"/>
        <w:adjustRightInd w:val="0"/>
        <w:jc w:val="both"/>
        <w:rPr>
          <w:del w:id="754" w:author="Christian Tetreault" w:date="2022-12-05T14:25:00Z"/>
          <w:rFonts w:ascii="Palatino" w:eastAsia="Times New Roman" w:hAnsi="Palatino"/>
          <w:sz w:val="22"/>
          <w:szCs w:val="22"/>
        </w:rPr>
      </w:pPr>
    </w:p>
    <w:p w14:paraId="1EE8DDC5" w14:textId="58BEDF68" w:rsidR="00C17C15" w:rsidRPr="001E1E71" w:rsidDel="00B81A0E" w:rsidRDefault="00C17C15" w:rsidP="000B5B13">
      <w:pPr>
        <w:widowControl w:val="0"/>
        <w:autoSpaceDE w:val="0"/>
        <w:autoSpaceDN w:val="0"/>
        <w:adjustRightInd w:val="0"/>
        <w:jc w:val="both"/>
        <w:rPr>
          <w:del w:id="755" w:author="Christian Tetreault" w:date="2022-12-05T14:25:00Z"/>
          <w:rFonts w:ascii="Palatino" w:eastAsia="Times New Roman" w:hAnsi="Palatino"/>
          <w:sz w:val="22"/>
          <w:szCs w:val="22"/>
        </w:rPr>
      </w:pPr>
      <w:del w:id="756" w:author="Christian Tetreault" w:date="2022-12-05T14:25:00Z">
        <w:r w:rsidRPr="001E1E71" w:rsidDel="00B81A0E">
          <w:rPr>
            <w:rFonts w:ascii="Palatino" w:eastAsia="Times New Roman" w:hAnsi="Palatino"/>
            <w:sz w:val="22"/>
            <w:szCs w:val="22"/>
          </w:rPr>
          <w:delText>Eligibility:</w:delText>
        </w:r>
      </w:del>
    </w:p>
    <w:p w14:paraId="669085C9" w14:textId="6A3C7F05" w:rsidR="00C17C15" w:rsidRPr="001E1E71" w:rsidDel="00B81A0E" w:rsidRDefault="00C17C15" w:rsidP="00FD5F1E">
      <w:pPr>
        <w:pStyle w:val="ListParagraph"/>
        <w:widowControl w:val="0"/>
        <w:numPr>
          <w:ilvl w:val="0"/>
          <w:numId w:val="30"/>
        </w:numPr>
        <w:autoSpaceDE w:val="0"/>
        <w:autoSpaceDN w:val="0"/>
        <w:adjustRightInd w:val="0"/>
        <w:jc w:val="both"/>
        <w:rPr>
          <w:del w:id="757" w:author="Christian Tetreault" w:date="2022-12-05T14:25:00Z"/>
          <w:rFonts w:ascii="Palatino" w:hAnsi="Palatino"/>
          <w:sz w:val="22"/>
          <w:szCs w:val="22"/>
        </w:rPr>
      </w:pPr>
      <w:del w:id="758" w:author="Christian Tetreault" w:date="2022-12-05T14:25:00Z">
        <w:r w:rsidRPr="001E1E71" w:rsidDel="00B81A0E">
          <w:rPr>
            <w:rFonts w:ascii="Palatino" w:hAnsi="Palatino"/>
            <w:sz w:val="22"/>
            <w:szCs w:val="22"/>
          </w:rPr>
          <w:delText>To be eligible to receive the signing bonus, employees must active at AgeCare Walden Heights on the date of ratification.</w:delText>
        </w:r>
      </w:del>
    </w:p>
    <w:p w14:paraId="51696B33" w14:textId="2DE1E14C" w:rsidR="00C17C15" w:rsidRPr="001E1E71" w:rsidDel="00B81A0E" w:rsidRDefault="00C17C15" w:rsidP="000B5B13">
      <w:pPr>
        <w:widowControl w:val="0"/>
        <w:autoSpaceDE w:val="0"/>
        <w:autoSpaceDN w:val="0"/>
        <w:adjustRightInd w:val="0"/>
        <w:jc w:val="both"/>
        <w:rPr>
          <w:del w:id="759" w:author="Christian Tetreault" w:date="2022-12-05T14:25:00Z"/>
          <w:rFonts w:ascii="Palatino" w:eastAsia="Times New Roman" w:hAnsi="Palatino"/>
          <w:sz w:val="22"/>
          <w:szCs w:val="22"/>
        </w:rPr>
      </w:pPr>
    </w:p>
    <w:p w14:paraId="5442750B" w14:textId="3231F951" w:rsidR="00C17C15" w:rsidRPr="001E1E71" w:rsidDel="00B81A0E" w:rsidRDefault="00C17C15" w:rsidP="000B5B13">
      <w:pPr>
        <w:widowControl w:val="0"/>
        <w:autoSpaceDE w:val="0"/>
        <w:autoSpaceDN w:val="0"/>
        <w:adjustRightInd w:val="0"/>
        <w:jc w:val="both"/>
        <w:rPr>
          <w:del w:id="760" w:author="Christian Tetreault" w:date="2022-12-05T14:25:00Z"/>
          <w:rFonts w:ascii="Palatino" w:eastAsia="Times New Roman" w:hAnsi="Palatino"/>
          <w:sz w:val="22"/>
          <w:szCs w:val="22"/>
        </w:rPr>
      </w:pPr>
      <w:del w:id="761" w:author="Christian Tetreault" w:date="2022-12-05T14:25:00Z">
        <w:r w:rsidRPr="001E1E71" w:rsidDel="00B81A0E">
          <w:rPr>
            <w:rFonts w:ascii="Palatino" w:eastAsia="Times New Roman" w:hAnsi="Palatino"/>
            <w:sz w:val="22"/>
            <w:szCs w:val="22"/>
          </w:rPr>
          <w:delText>Formula:</w:delText>
        </w:r>
      </w:del>
    </w:p>
    <w:p w14:paraId="149107F5" w14:textId="3AC24F4B" w:rsidR="00C17C15" w:rsidRPr="001E1E71" w:rsidDel="00B81A0E" w:rsidRDefault="00C17C15" w:rsidP="00FD5F1E">
      <w:pPr>
        <w:pStyle w:val="ListParagraph"/>
        <w:widowControl w:val="0"/>
        <w:numPr>
          <w:ilvl w:val="0"/>
          <w:numId w:val="30"/>
        </w:numPr>
        <w:autoSpaceDE w:val="0"/>
        <w:autoSpaceDN w:val="0"/>
        <w:adjustRightInd w:val="0"/>
        <w:jc w:val="both"/>
        <w:rPr>
          <w:del w:id="762" w:author="Christian Tetreault" w:date="2022-12-05T14:25:00Z"/>
          <w:rFonts w:ascii="Palatino" w:eastAsia="Times New Roman" w:hAnsi="Palatino"/>
          <w:sz w:val="22"/>
          <w:szCs w:val="22"/>
        </w:rPr>
      </w:pPr>
      <w:del w:id="763" w:author="Christian Tetreault" w:date="2022-12-05T14:25:00Z">
        <w:r w:rsidRPr="001E1E71" w:rsidDel="00B81A0E">
          <w:rPr>
            <w:rFonts w:ascii="Palatino" w:eastAsia="Times New Roman" w:hAnsi="Palatino"/>
            <w:sz w:val="22"/>
            <w:szCs w:val="22"/>
          </w:rPr>
          <w:delText>The actual amount of signing bonus will be prorated in accordance with the FTE the employee was in as of December 31, 2016.</w:delText>
        </w:r>
      </w:del>
    </w:p>
    <w:p w14:paraId="1AEAF721" w14:textId="4B68C9C9" w:rsidR="00C17C15" w:rsidRPr="001E1E71" w:rsidDel="00B81A0E" w:rsidRDefault="00C17C15" w:rsidP="000B5B13">
      <w:pPr>
        <w:widowControl w:val="0"/>
        <w:autoSpaceDE w:val="0"/>
        <w:autoSpaceDN w:val="0"/>
        <w:adjustRightInd w:val="0"/>
        <w:jc w:val="both"/>
        <w:rPr>
          <w:del w:id="764" w:author="Christian Tetreault" w:date="2022-12-05T14:25:00Z"/>
          <w:rFonts w:ascii="Palatino" w:eastAsia="Times New Roman" w:hAnsi="Palatino"/>
          <w:sz w:val="22"/>
          <w:szCs w:val="22"/>
        </w:rPr>
      </w:pPr>
    </w:p>
    <w:p w14:paraId="43177E83" w14:textId="380B1D38" w:rsidR="00C17C15" w:rsidRPr="001E1E71" w:rsidDel="00B81A0E" w:rsidRDefault="00C17C15" w:rsidP="00FD5F1E">
      <w:pPr>
        <w:pStyle w:val="ListParagraph"/>
        <w:widowControl w:val="0"/>
        <w:numPr>
          <w:ilvl w:val="0"/>
          <w:numId w:val="30"/>
        </w:numPr>
        <w:autoSpaceDE w:val="0"/>
        <w:autoSpaceDN w:val="0"/>
        <w:adjustRightInd w:val="0"/>
        <w:jc w:val="both"/>
        <w:rPr>
          <w:del w:id="765" w:author="Christian Tetreault" w:date="2022-12-05T14:25:00Z"/>
          <w:rFonts w:ascii="Palatino" w:eastAsia="Times New Roman" w:hAnsi="Palatino"/>
          <w:sz w:val="22"/>
          <w:szCs w:val="22"/>
        </w:rPr>
      </w:pPr>
      <w:del w:id="766" w:author="Christian Tetreault" w:date="2022-12-05T14:25:00Z">
        <w:r w:rsidRPr="001E1E71" w:rsidDel="00B81A0E">
          <w:rPr>
            <w:rFonts w:ascii="Palatino" w:eastAsia="Times New Roman" w:hAnsi="Palatino"/>
            <w:sz w:val="22"/>
            <w:szCs w:val="22"/>
          </w:rPr>
          <w:delText>The actual amount of signing bonus for Casual employees will be prorated in accordance with the employee’s regular hours, exclusive of Overtime, Sick leave, or other benefit pay, worked between January 4, 2016 to January 1, 2017 based on the following;</w:delText>
        </w:r>
      </w:del>
    </w:p>
    <w:p w14:paraId="001A2145" w14:textId="465BA3C7" w:rsidR="00841809" w:rsidRPr="001E1E71" w:rsidDel="00B81A0E" w:rsidRDefault="00C17C15" w:rsidP="00FD5F1E">
      <w:pPr>
        <w:pStyle w:val="ListParagraph"/>
        <w:widowControl w:val="0"/>
        <w:numPr>
          <w:ilvl w:val="1"/>
          <w:numId w:val="30"/>
        </w:numPr>
        <w:autoSpaceDE w:val="0"/>
        <w:autoSpaceDN w:val="0"/>
        <w:adjustRightInd w:val="0"/>
        <w:jc w:val="both"/>
        <w:rPr>
          <w:del w:id="767" w:author="Christian Tetreault" w:date="2022-12-05T14:25:00Z"/>
          <w:rFonts w:ascii="Palatino" w:eastAsia="Times New Roman" w:hAnsi="Palatino"/>
          <w:sz w:val="22"/>
          <w:szCs w:val="22"/>
        </w:rPr>
      </w:pPr>
      <w:del w:id="768" w:author="Christian Tetreault" w:date="2022-12-05T14:25:00Z">
        <w:r w:rsidRPr="001E1E71" w:rsidDel="00B81A0E">
          <w:rPr>
            <w:rFonts w:ascii="Palatino" w:eastAsia="Times New Roman" w:hAnsi="Palatino"/>
            <w:sz w:val="22"/>
            <w:szCs w:val="22"/>
          </w:rPr>
          <w:delText>Hours worked was between 201 hrs – 503 hrs inclusive = 25% of basic signing bonus</w:delText>
        </w:r>
      </w:del>
    </w:p>
    <w:p w14:paraId="057AFC88" w14:textId="4FA9B4F0" w:rsidR="00841809" w:rsidRPr="001E1E71" w:rsidDel="00B81A0E" w:rsidRDefault="00C17C15" w:rsidP="00FD5F1E">
      <w:pPr>
        <w:pStyle w:val="ListParagraph"/>
        <w:widowControl w:val="0"/>
        <w:numPr>
          <w:ilvl w:val="1"/>
          <w:numId w:val="30"/>
        </w:numPr>
        <w:autoSpaceDE w:val="0"/>
        <w:autoSpaceDN w:val="0"/>
        <w:adjustRightInd w:val="0"/>
        <w:jc w:val="both"/>
        <w:rPr>
          <w:del w:id="769" w:author="Christian Tetreault" w:date="2022-12-05T14:25:00Z"/>
          <w:rFonts w:ascii="Palatino" w:eastAsia="Times New Roman" w:hAnsi="Palatino"/>
          <w:sz w:val="22"/>
          <w:szCs w:val="22"/>
        </w:rPr>
      </w:pPr>
      <w:del w:id="770" w:author="Christian Tetreault" w:date="2022-12-05T14:25:00Z">
        <w:r w:rsidRPr="001E1E71" w:rsidDel="00B81A0E">
          <w:rPr>
            <w:rFonts w:ascii="Palatino" w:eastAsia="Times New Roman" w:hAnsi="Palatino"/>
            <w:sz w:val="22"/>
            <w:szCs w:val="22"/>
          </w:rPr>
          <w:delText>Hours worked was between 504 hrs – 1007 hrs inclusive = 50% of basic signing bonus</w:delText>
        </w:r>
      </w:del>
    </w:p>
    <w:p w14:paraId="1354FDED" w14:textId="5FFFFC09" w:rsidR="00841809" w:rsidRPr="001E1E71" w:rsidDel="00B81A0E" w:rsidRDefault="00C17C15" w:rsidP="00FD5F1E">
      <w:pPr>
        <w:pStyle w:val="ListParagraph"/>
        <w:widowControl w:val="0"/>
        <w:numPr>
          <w:ilvl w:val="1"/>
          <w:numId w:val="30"/>
        </w:numPr>
        <w:autoSpaceDE w:val="0"/>
        <w:autoSpaceDN w:val="0"/>
        <w:adjustRightInd w:val="0"/>
        <w:jc w:val="both"/>
        <w:rPr>
          <w:del w:id="771" w:author="Christian Tetreault" w:date="2022-12-05T14:25:00Z"/>
          <w:rFonts w:ascii="Palatino" w:eastAsia="Times New Roman" w:hAnsi="Palatino"/>
          <w:sz w:val="22"/>
          <w:szCs w:val="22"/>
        </w:rPr>
      </w:pPr>
      <w:del w:id="772" w:author="Christian Tetreault" w:date="2022-12-05T14:25:00Z">
        <w:r w:rsidRPr="001E1E71" w:rsidDel="00B81A0E">
          <w:rPr>
            <w:rFonts w:ascii="Palatino" w:eastAsia="Times New Roman" w:hAnsi="Palatino"/>
            <w:sz w:val="22"/>
            <w:szCs w:val="22"/>
          </w:rPr>
          <w:delText>Hours worked was between 1008 hrs – 1511 hrs inclusive = 75% of basic signing bonus</w:delText>
        </w:r>
      </w:del>
    </w:p>
    <w:p w14:paraId="22910B90" w14:textId="06D93EC9" w:rsidR="00C17C15" w:rsidRPr="001E1E71" w:rsidDel="00B81A0E" w:rsidRDefault="00C17C15" w:rsidP="00FD5F1E">
      <w:pPr>
        <w:pStyle w:val="ListParagraph"/>
        <w:widowControl w:val="0"/>
        <w:numPr>
          <w:ilvl w:val="1"/>
          <w:numId w:val="30"/>
        </w:numPr>
        <w:autoSpaceDE w:val="0"/>
        <w:autoSpaceDN w:val="0"/>
        <w:adjustRightInd w:val="0"/>
        <w:jc w:val="both"/>
        <w:rPr>
          <w:del w:id="773" w:author="Christian Tetreault" w:date="2022-12-05T14:25:00Z"/>
          <w:rFonts w:ascii="Palatino" w:eastAsia="Times New Roman" w:hAnsi="Palatino"/>
          <w:sz w:val="22"/>
          <w:szCs w:val="22"/>
        </w:rPr>
      </w:pPr>
      <w:del w:id="774" w:author="Christian Tetreault" w:date="2022-12-05T14:25:00Z">
        <w:r w:rsidRPr="001E1E71" w:rsidDel="00B81A0E">
          <w:rPr>
            <w:rFonts w:ascii="Palatino" w:eastAsia="Times New Roman" w:hAnsi="Palatino"/>
            <w:sz w:val="22"/>
            <w:szCs w:val="22"/>
          </w:rPr>
          <w:delText>Hours worked was between 1512 hrs – 2015 hrs inclusive = 100% of basic signing bonus</w:delText>
        </w:r>
      </w:del>
    </w:p>
    <w:p w14:paraId="31754870" w14:textId="574A471C" w:rsidR="00C17C15" w:rsidRPr="001E1E71" w:rsidDel="00B81A0E" w:rsidRDefault="00C17C15" w:rsidP="000B5B13">
      <w:pPr>
        <w:widowControl w:val="0"/>
        <w:autoSpaceDE w:val="0"/>
        <w:autoSpaceDN w:val="0"/>
        <w:adjustRightInd w:val="0"/>
        <w:ind w:left="720"/>
        <w:jc w:val="both"/>
        <w:rPr>
          <w:del w:id="775" w:author="Christian Tetreault" w:date="2022-12-05T14:25:00Z"/>
          <w:rFonts w:ascii="Palatino" w:eastAsia="Times New Roman" w:hAnsi="Palatino"/>
          <w:sz w:val="22"/>
          <w:szCs w:val="22"/>
        </w:rPr>
      </w:pPr>
    </w:p>
    <w:p w14:paraId="3ABDBABD" w14:textId="547AD4F4" w:rsidR="000B5B13" w:rsidDel="00B81A0E" w:rsidRDefault="000B5B13">
      <w:pPr>
        <w:spacing w:after="160" w:line="259" w:lineRule="auto"/>
        <w:rPr>
          <w:del w:id="776" w:author="Christian Tetreault" w:date="2022-12-05T14:25:00Z"/>
          <w:rFonts w:ascii="Palatino" w:eastAsia="Times New Roman" w:hAnsi="Palatino"/>
          <w:sz w:val="22"/>
          <w:szCs w:val="22"/>
        </w:rPr>
      </w:pPr>
      <w:del w:id="777" w:author="Christian Tetreault" w:date="2022-12-05T14:25:00Z">
        <w:r w:rsidDel="00B81A0E">
          <w:rPr>
            <w:rFonts w:ascii="Palatino" w:eastAsia="Times New Roman" w:hAnsi="Palatino"/>
            <w:sz w:val="22"/>
            <w:szCs w:val="22"/>
          </w:rPr>
          <w:br w:type="page"/>
        </w:r>
      </w:del>
    </w:p>
    <w:p w14:paraId="7B68C235" w14:textId="033E79C7" w:rsidR="00C17C15" w:rsidDel="00B81A0E" w:rsidRDefault="00C17C15" w:rsidP="000B5B13">
      <w:pPr>
        <w:widowControl w:val="0"/>
        <w:autoSpaceDE w:val="0"/>
        <w:autoSpaceDN w:val="0"/>
        <w:adjustRightInd w:val="0"/>
        <w:jc w:val="both"/>
        <w:rPr>
          <w:del w:id="778" w:author="Christian Tetreault" w:date="2022-12-05T14:25:00Z"/>
          <w:rFonts w:ascii="Palatino" w:eastAsia="Times New Roman" w:hAnsi="Palatino"/>
          <w:sz w:val="22"/>
          <w:szCs w:val="22"/>
        </w:rPr>
      </w:pPr>
      <w:del w:id="779" w:author="Christian Tetreault" w:date="2022-12-05T14:25:00Z">
        <w:r w:rsidRPr="001E1E71" w:rsidDel="00B81A0E">
          <w:rPr>
            <w:rFonts w:ascii="Palatino" w:eastAsia="Times New Roman" w:hAnsi="Palatino"/>
            <w:sz w:val="22"/>
            <w:szCs w:val="22"/>
          </w:rPr>
          <w:lastRenderedPageBreak/>
          <w:delText xml:space="preserve">The signing bonus will be subject to the normal statutory deductions and will be paid within 90 days following the date of ratification of the collective bargaining agreement between the parties. </w:delText>
        </w:r>
      </w:del>
    </w:p>
    <w:p w14:paraId="388C7501" w14:textId="0ED2844A" w:rsidR="00281CEB" w:rsidRPr="001E1E71" w:rsidDel="00B81A0E" w:rsidRDefault="00281CEB" w:rsidP="000B5B13">
      <w:pPr>
        <w:widowControl w:val="0"/>
        <w:autoSpaceDE w:val="0"/>
        <w:autoSpaceDN w:val="0"/>
        <w:adjustRightInd w:val="0"/>
        <w:jc w:val="both"/>
        <w:rPr>
          <w:del w:id="780" w:author="Christian Tetreault" w:date="2022-12-05T14:25:00Z"/>
          <w:rFonts w:ascii="Palatino" w:eastAsia="Times New Roman" w:hAnsi="Palatino"/>
          <w:sz w:val="22"/>
          <w:szCs w:val="22"/>
        </w:rPr>
      </w:pPr>
    </w:p>
    <w:p w14:paraId="0468CD3B" w14:textId="24EBA0D4" w:rsidR="00281CEB" w:rsidRPr="001E1E71" w:rsidDel="00B81A0E" w:rsidRDefault="00281CEB" w:rsidP="00281CEB">
      <w:pPr>
        <w:jc w:val="both"/>
        <w:rPr>
          <w:del w:id="781" w:author="Christian Tetreault" w:date="2022-12-05T14:25:00Z"/>
          <w:rFonts w:ascii="Palatino" w:hAnsi="Palatino"/>
          <w:sz w:val="22"/>
          <w:szCs w:val="22"/>
        </w:rPr>
      </w:pPr>
      <w:del w:id="782" w:author="Christian Tetreault" w:date="2022-12-05T14:25:00Z">
        <w:r w:rsidRPr="001E1E71" w:rsidDel="00B81A0E">
          <w:rPr>
            <w:rFonts w:ascii="Palatino" w:eastAsia="Times New Roman" w:hAnsi="Palatino"/>
            <w:sz w:val="22"/>
            <w:szCs w:val="22"/>
          </w:rPr>
          <w:delText xml:space="preserve">ON BEHALF OF </w:delText>
        </w:r>
        <w:r w:rsidRPr="001E1E71" w:rsidDel="00B81A0E">
          <w:rPr>
            <w:rFonts w:ascii="Palatino" w:hAnsi="Palatino"/>
            <w:sz w:val="22"/>
            <w:szCs w:val="22"/>
          </w:rPr>
          <w:delText xml:space="preserve">WALDEN HEIGHTS </w:delText>
        </w:r>
        <w:r w:rsidRPr="001E1E71" w:rsidDel="00B81A0E">
          <w:rPr>
            <w:rFonts w:ascii="Palatino" w:hAnsi="Palatino"/>
            <w:sz w:val="22"/>
            <w:szCs w:val="22"/>
          </w:rPr>
          <w:tab/>
        </w:r>
        <w:r w:rsidRPr="001E1E71" w:rsidDel="00B81A0E">
          <w:rPr>
            <w:rFonts w:ascii="Palatino" w:eastAsia="Times New Roman" w:hAnsi="Palatino"/>
            <w:sz w:val="22"/>
            <w:szCs w:val="22"/>
          </w:rPr>
          <w:delText>ON BEHALF OF ALBERTA UNION</w:delText>
        </w:r>
      </w:del>
    </w:p>
    <w:p w14:paraId="4395FC7E" w14:textId="20A5B08E" w:rsidR="00281CEB" w:rsidRPr="001E1E71" w:rsidDel="00B81A0E" w:rsidRDefault="00281CEB" w:rsidP="00281CEB">
      <w:pPr>
        <w:widowControl w:val="0"/>
        <w:autoSpaceDE w:val="0"/>
        <w:autoSpaceDN w:val="0"/>
        <w:adjustRightInd w:val="0"/>
        <w:jc w:val="both"/>
        <w:rPr>
          <w:del w:id="783" w:author="Christian Tetreault" w:date="2022-12-05T14:25:00Z"/>
          <w:rFonts w:ascii="Palatino" w:eastAsia="Times New Roman" w:hAnsi="Palatino"/>
          <w:sz w:val="22"/>
          <w:szCs w:val="22"/>
        </w:rPr>
      </w:pPr>
      <w:del w:id="784" w:author="Christian Tetreault" w:date="2022-12-05T14:25:00Z">
        <w:r w:rsidDel="00B81A0E">
          <w:rPr>
            <w:rFonts w:ascii="Palatino" w:hAnsi="Palatino"/>
            <w:sz w:val="22"/>
            <w:szCs w:val="22"/>
          </w:rPr>
          <w:delText>SENIORS</w:delText>
        </w:r>
        <w:r w:rsidRPr="001E1E71" w:rsidDel="00B81A0E">
          <w:rPr>
            <w:rFonts w:ascii="Palatino" w:hAnsi="Palatino"/>
            <w:sz w:val="22"/>
            <w:szCs w:val="22"/>
          </w:rPr>
          <w:delText xml:space="preserve"> COMMUNITY </w:delText>
        </w:r>
        <w:r w:rsidDel="00B81A0E">
          <w:rPr>
            <w:rFonts w:ascii="Palatino" w:hAnsi="Palatino"/>
            <w:sz w:val="22"/>
            <w:szCs w:val="22"/>
          </w:rPr>
          <w:delText>INC.</w:delText>
        </w:r>
        <w:r w:rsidRPr="001E1E71" w:rsidDel="00B81A0E">
          <w:rPr>
            <w:rFonts w:ascii="Palatino" w:hAnsi="Palatino"/>
            <w:sz w:val="22"/>
            <w:szCs w:val="22"/>
          </w:rPr>
          <w:tab/>
        </w:r>
        <w:r w:rsidRPr="001E1E71" w:rsidDel="00B81A0E">
          <w:rPr>
            <w:rFonts w:ascii="Palatino" w:hAnsi="Palatino"/>
            <w:sz w:val="22"/>
            <w:szCs w:val="22"/>
          </w:rPr>
          <w:tab/>
        </w:r>
        <w:r w:rsidRPr="001E1E71" w:rsidDel="00B81A0E">
          <w:rPr>
            <w:rFonts w:ascii="Palatino" w:eastAsia="Times New Roman" w:hAnsi="Palatino"/>
            <w:sz w:val="22"/>
            <w:szCs w:val="22"/>
          </w:rPr>
          <w:delText>OF PROVINCIAL EMPLOYEES</w:delText>
        </w:r>
      </w:del>
    </w:p>
    <w:p w14:paraId="6C04401E" w14:textId="0F730571" w:rsidR="00281CEB" w:rsidRPr="001E1E71" w:rsidDel="00B81A0E" w:rsidRDefault="00281CEB" w:rsidP="00281CEB">
      <w:pPr>
        <w:widowControl w:val="0"/>
        <w:autoSpaceDE w:val="0"/>
        <w:autoSpaceDN w:val="0"/>
        <w:adjustRightInd w:val="0"/>
        <w:jc w:val="both"/>
        <w:rPr>
          <w:del w:id="785" w:author="Christian Tetreault" w:date="2022-12-05T14:25:00Z"/>
          <w:rFonts w:ascii="Palatino" w:eastAsia="Times New Roman" w:hAnsi="Palatino"/>
          <w:sz w:val="22"/>
          <w:szCs w:val="22"/>
        </w:rPr>
      </w:pPr>
    </w:p>
    <w:p w14:paraId="7A1CB0A3" w14:textId="00E1C8A7" w:rsidR="00281CEB" w:rsidRPr="001E1E71" w:rsidDel="00B81A0E" w:rsidRDefault="00281CEB" w:rsidP="00281CEB">
      <w:pPr>
        <w:widowControl w:val="0"/>
        <w:autoSpaceDE w:val="0"/>
        <w:autoSpaceDN w:val="0"/>
        <w:adjustRightInd w:val="0"/>
        <w:jc w:val="both"/>
        <w:rPr>
          <w:del w:id="786" w:author="Christian Tetreault" w:date="2022-12-05T14:25:00Z"/>
          <w:rFonts w:ascii="Palatino" w:eastAsia="Times New Roman" w:hAnsi="Palatino"/>
          <w:sz w:val="22"/>
          <w:szCs w:val="22"/>
        </w:rPr>
      </w:pPr>
      <w:del w:id="787" w:author="Christian Tetreault" w:date="2022-12-05T14:25:00Z">
        <w:r w:rsidRPr="001E1E71" w:rsidDel="00B81A0E">
          <w:rPr>
            <w:rFonts w:ascii="Palatino" w:eastAsia="Times New Roman" w:hAnsi="Palatino"/>
            <w:sz w:val="22"/>
            <w:szCs w:val="22"/>
          </w:rPr>
          <w:delText>____________________________________</w:delText>
        </w:r>
        <w:r w:rsidDel="00B81A0E">
          <w:rPr>
            <w:rFonts w:ascii="Palatino" w:eastAsia="Times New Roman" w:hAnsi="Palatino"/>
            <w:sz w:val="22"/>
            <w:szCs w:val="22"/>
          </w:rPr>
          <w:tab/>
        </w:r>
        <w:r w:rsidRPr="001E1E71" w:rsidDel="00B81A0E">
          <w:rPr>
            <w:rFonts w:ascii="Palatino" w:eastAsia="Times New Roman" w:hAnsi="Palatino"/>
            <w:sz w:val="22"/>
            <w:szCs w:val="22"/>
          </w:rPr>
          <w:delText>____________________________________</w:delText>
        </w:r>
      </w:del>
    </w:p>
    <w:p w14:paraId="39B1533A" w14:textId="70DB51F5" w:rsidR="00281CEB" w:rsidRPr="001E1E71" w:rsidDel="00B81A0E" w:rsidRDefault="00281CEB" w:rsidP="00281CEB">
      <w:pPr>
        <w:widowControl w:val="0"/>
        <w:autoSpaceDE w:val="0"/>
        <w:autoSpaceDN w:val="0"/>
        <w:adjustRightInd w:val="0"/>
        <w:jc w:val="both"/>
        <w:rPr>
          <w:del w:id="788" w:author="Christian Tetreault" w:date="2022-12-05T14:25:00Z"/>
          <w:rFonts w:ascii="Palatino" w:eastAsia="Times New Roman" w:hAnsi="Palatino"/>
          <w:sz w:val="22"/>
          <w:szCs w:val="22"/>
        </w:rPr>
      </w:pPr>
    </w:p>
    <w:p w14:paraId="62D2B534" w14:textId="15B24D5E" w:rsidR="00281CEB" w:rsidRPr="001E1E71" w:rsidDel="00B81A0E" w:rsidRDefault="00281CEB" w:rsidP="00281CEB">
      <w:pPr>
        <w:widowControl w:val="0"/>
        <w:autoSpaceDE w:val="0"/>
        <w:autoSpaceDN w:val="0"/>
        <w:adjustRightInd w:val="0"/>
        <w:jc w:val="both"/>
        <w:rPr>
          <w:del w:id="789" w:author="Christian Tetreault" w:date="2022-12-05T14:25:00Z"/>
          <w:rFonts w:ascii="Palatino" w:eastAsia="Times New Roman" w:hAnsi="Palatino"/>
          <w:sz w:val="22"/>
          <w:szCs w:val="22"/>
        </w:rPr>
      </w:pPr>
      <w:del w:id="790" w:author="Christian Tetreault" w:date="2022-12-05T14:25:00Z">
        <w:r w:rsidRPr="001E1E71" w:rsidDel="00B81A0E">
          <w:rPr>
            <w:rFonts w:ascii="Palatino" w:eastAsia="Times New Roman" w:hAnsi="Palatino"/>
            <w:sz w:val="22"/>
            <w:szCs w:val="22"/>
          </w:rPr>
          <w:delText>________</w:delText>
        </w:r>
        <w:r w:rsidDel="00B81A0E">
          <w:rPr>
            <w:rFonts w:ascii="Palatino" w:eastAsia="Times New Roman" w:hAnsi="Palatino"/>
            <w:sz w:val="22"/>
            <w:szCs w:val="22"/>
          </w:rPr>
          <w:delText>____________________________</w:delText>
        </w:r>
        <w:r w:rsidDel="00B81A0E">
          <w:rPr>
            <w:rFonts w:ascii="Palatino" w:eastAsia="Times New Roman" w:hAnsi="Palatino"/>
            <w:sz w:val="22"/>
            <w:szCs w:val="22"/>
          </w:rPr>
          <w:tab/>
        </w:r>
        <w:r w:rsidRPr="001E1E71" w:rsidDel="00B81A0E">
          <w:rPr>
            <w:rFonts w:ascii="Palatino" w:eastAsia="Times New Roman" w:hAnsi="Palatino"/>
            <w:sz w:val="22"/>
            <w:szCs w:val="22"/>
          </w:rPr>
          <w:delText>____________________________________</w:delText>
        </w:r>
      </w:del>
    </w:p>
    <w:p w14:paraId="487E83A0" w14:textId="0D761B53" w:rsidR="00281CEB" w:rsidDel="00B81A0E" w:rsidRDefault="00281CEB" w:rsidP="00281CEB">
      <w:pPr>
        <w:widowControl w:val="0"/>
        <w:autoSpaceDE w:val="0"/>
        <w:autoSpaceDN w:val="0"/>
        <w:adjustRightInd w:val="0"/>
        <w:jc w:val="both"/>
        <w:rPr>
          <w:del w:id="791" w:author="Christian Tetreault" w:date="2022-12-05T14:25:00Z"/>
          <w:rFonts w:ascii="Palatino" w:eastAsia="Times New Roman" w:hAnsi="Palatino"/>
          <w:sz w:val="22"/>
          <w:szCs w:val="22"/>
        </w:rPr>
      </w:pPr>
      <w:del w:id="792" w:author="Christian Tetreault" w:date="2022-12-05T14:25:00Z">
        <w:r w:rsidRPr="001E1E71" w:rsidDel="00B81A0E">
          <w:rPr>
            <w:rFonts w:ascii="Palatino" w:eastAsia="Times New Roman" w:hAnsi="Palatino"/>
            <w:sz w:val="22"/>
            <w:szCs w:val="22"/>
          </w:rPr>
          <w:delText>DATE</w:delText>
        </w:r>
        <w:r w:rsidRPr="001E1E71" w:rsidDel="00B81A0E">
          <w:rPr>
            <w:rFonts w:ascii="Palatino" w:eastAsia="Times New Roman" w:hAnsi="Palatino"/>
            <w:sz w:val="22"/>
            <w:szCs w:val="22"/>
          </w:rPr>
          <w:tab/>
        </w:r>
        <w:r w:rsidRPr="001E1E71" w:rsidDel="00B81A0E">
          <w:rPr>
            <w:rFonts w:ascii="Palatino" w:eastAsia="Times New Roman" w:hAnsi="Palatino"/>
            <w:sz w:val="22"/>
            <w:szCs w:val="22"/>
          </w:rPr>
          <w:tab/>
        </w:r>
        <w:r w:rsidRPr="001E1E71" w:rsidDel="00B81A0E">
          <w:rPr>
            <w:rFonts w:ascii="Palatino" w:eastAsia="Times New Roman" w:hAnsi="Palatino"/>
            <w:sz w:val="22"/>
            <w:szCs w:val="22"/>
          </w:rPr>
          <w:tab/>
        </w:r>
        <w:r w:rsidRPr="001E1E71" w:rsidDel="00B81A0E">
          <w:rPr>
            <w:rFonts w:ascii="Palatino" w:eastAsia="Times New Roman" w:hAnsi="Palatino"/>
            <w:sz w:val="22"/>
            <w:szCs w:val="22"/>
          </w:rPr>
          <w:tab/>
        </w:r>
        <w:r w:rsidRPr="001E1E71" w:rsidDel="00B81A0E">
          <w:rPr>
            <w:rFonts w:ascii="Palatino" w:eastAsia="Times New Roman" w:hAnsi="Palatino"/>
            <w:sz w:val="22"/>
            <w:szCs w:val="22"/>
          </w:rPr>
          <w:tab/>
        </w:r>
        <w:r w:rsidRPr="001E1E71" w:rsidDel="00B81A0E">
          <w:rPr>
            <w:rFonts w:ascii="Palatino" w:eastAsia="Times New Roman" w:hAnsi="Palatino"/>
            <w:sz w:val="22"/>
            <w:szCs w:val="22"/>
          </w:rPr>
          <w:tab/>
          <w:delText>DATE</w:delText>
        </w:r>
      </w:del>
    </w:p>
    <w:p w14:paraId="0E184F9E" w14:textId="147C9785" w:rsidR="00C3718E" w:rsidRDefault="00C3718E">
      <w:pPr>
        <w:spacing w:after="160" w:line="259" w:lineRule="auto"/>
        <w:rPr>
          <w:rFonts w:ascii="Palatino" w:eastAsia="Times New Roman" w:hAnsi="Palatino"/>
          <w:b/>
          <w:sz w:val="22"/>
          <w:szCs w:val="22"/>
        </w:rPr>
      </w:pPr>
      <w:r>
        <w:rPr>
          <w:rFonts w:ascii="Palatino" w:eastAsia="Times New Roman" w:hAnsi="Palatino"/>
          <w:b/>
          <w:sz w:val="22"/>
          <w:szCs w:val="22"/>
        </w:rPr>
        <w:br w:type="page"/>
      </w:r>
    </w:p>
    <w:p w14:paraId="1CD9E738" w14:textId="77777777" w:rsidR="00C3718E" w:rsidRPr="00C3718E" w:rsidRDefault="00C3718E" w:rsidP="00C3718E">
      <w:pPr>
        <w:pStyle w:val="Header"/>
        <w:widowControl w:val="0"/>
        <w:tabs>
          <w:tab w:val="right" w:pos="9180"/>
        </w:tabs>
        <w:spacing w:before="120" w:after="120"/>
        <w:jc w:val="center"/>
        <w:rPr>
          <w:rFonts w:ascii="Palatino" w:hAnsi="Palatino"/>
          <w:b/>
          <w:sz w:val="22"/>
          <w:szCs w:val="22"/>
        </w:rPr>
      </w:pPr>
      <w:r w:rsidRPr="00C3718E">
        <w:rPr>
          <w:rFonts w:ascii="Palatino" w:hAnsi="Palatino"/>
          <w:b/>
          <w:sz w:val="22"/>
          <w:szCs w:val="22"/>
        </w:rPr>
        <w:lastRenderedPageBreak/>
        <w:t>LETTER OF UNDERSTANDING #X</w:t>
      </w:r>
    </w:p>
    <w:p w14:paraId="6E880477" w14:textId="77777777" w:rsidR="00C3718E" w:rsidRPr="00C3718E" w:rsidRDefault="00C3718E" w:rsidP="00C3718E">
      <w:pPr>
        <w:widowControl w:val="0"/>
        <w:spacing w:before="120" w:after="120"/>
        <w:jc w:val="center"/>
        <w:outlineLvl w:val="0"/>
        <w:rPr>
          <w:rFonts w:ascii="Palatino" w:hAnsi="Palatino"/>
          <w:b/>
          <w:sz w:val="22"/>
          <w:szCs w:val="22"/>
        </w:rPr>
      </w:pPr>
      <w:r w:rsidRPr="00C3718E">
        <w:rPr>
          <w:rFonts w:ascii="Palatino" w:hAnsi="Palatino"/>
          <w:b/>
          <w:sz w:val="22"/>
          <w:szCs w:val="22"/>
        </w:rPr>
        <w:t>BETWEEN</w:t>
      </w:r>
    </w:p>
    <w:p w14:paraId="7320411D" w14:textId="77777777" w:rsidR="00C3718E" w:rsidRPr="00C3718E" w:rsidRDefault="00C3718E" w:rsidP="00C3718E">
      <w:pPr>
        <w:widowControl w:val="0"/>
        <w:spacing w:before="120" w:after="120"/>
        <w:jc w:val="center"/>
        <w:rPr>
          <w:rFonts w:ascii="Palatino" w:hAnsi="Palatino"/>
          <w:b/>
          <w:sz w:val="22"/>
          <w:szCs w:val="22"/>
        </w:rPr>
      </w:pPr>
      <w:r w:rsidRPr="00C3718E">
        <w:rPr>
          <w:rFonts w:ascii="Palatino" w:hAnsi="Palatino"/>
          <w:b/>
          <w:sz w:val="22"/>
          <w:szCs w:val="22"/>
        </w:rPr>
        <w:t>AGECARE – WALDEN HEIGHTs</w:t>
      </w:r>
    </w:p>
    <w:p w14:paraId="376EE75A" w14:textId="77777777" w:rsidR="00C3718E" w:rsidRPr="00C3718E" w:rsidRDefault="00C3718E" w:rsidP="00C3718E">
      <w:pPr>
        <w:widowControl w:val="0"/>
        <w:spacing w:before="120" w:after="120"/>
        <w:jc w:val="center"/>
        <w:outlineLvl w:val="0"/>
        <w:rPr>
          <w:rFonts w:ascii="Palatino" w:hAnsi="Palatino"/>
          <w:b/>
          <w:sz w:val="22"/>
          <w:szCs w:val="22"/>
        </w:rPr>
      </w:pPr>
      <w:r w:rsidRPr="00C3718E">
        <w:rPr>
          <w:rFonts w:ascii="Palatino" w:hAnsi="Palatino"/>
          <w:b/>
          <w:sz w:val="22"/>
          <w:szCs w:val="22"/>
        </w:rPr>
        <w:t>AND</w:t>
      </w:r>
    </w:p>
    <w:p w14:paraId="34AE3E3D" w14:textId="77777777" w:rsidR="00C3718E" w:rsidRPr="00C3718E" w:rsidRDefault="00C3718E" w:rsidP="00C3718E">
      <w:pPr>
        <w:widowControl w:val="0"/>
        <w:spacing w:before="120" w:after="120"/>
        <w:jc w:val="center"/>
        <w:outlineLvl w:val="0"/>
        <w:rPr>
          <w:rFonts w:ascii="Palatino" w:hAnsi="Palatino"/>
          <w:b/>
          <w:sz w:val="22"/>
          <w:szCs w:val="22"/>
        </w:rPr>
      </w:pPr>
      <w:r w:rsidRPr="00C3718E">
        <w:rPr>
          <w:rFonts w:ascii="Palatino" w:hAnsi="Palatino"/>
          <w:b/>
          <w:sz w:val="22"/>
          <w:szCs w:val="22"/>
        </w:rPr>
        <w:t>ALBERTA UNION OF PROVINCIAL EMPLOYEES</w:t>
      </w:r>
    </w:p>
    <w:p w14:paraId="1B967C22" w14:textId="77777777" w:rsidR="00C3718E" w:rsidRPr="00C3718E" w:rsidRDefault="00C3718E" w:rsidP="00C3718E">
      <w:pPr>
        <w:widowControl w:val="0"/>
        <w:spacing w:before="120" w:after="120"/>
        <w:jc w:val="center"/>
        <w:rPr>
          <w:rFonts w:ascii="Palatino" w:hAnsi="Palatino"/>
          <w:b/>
          <w:sz w:val="22"/>
          <w:szCs w:val="22"/>
        </w:rPr>
      </w:pPr>
    </w:p>
    <w:p w14:paraId="7724F33F" w14:textId="77777777" w:rsidR="00C3718E" w:rsidRPr="00C3718E" w:rsidRDefault="00C3718E" w:rsidP="00C3718E">
      <w:pPr>
        <w:widowControl w:val="0"/>
        <w:spacing w:before="120" w:after="120"/>
        <w:jc w:val="center"/>
        <w:rPr>
          <w:rFonts w:ascii="Palatino" w:hAnsi="Palatino"/>
          <w:b/>
          <w:sz w:val="22"/>
          <w:szCs w:val="22"/>
          <w:u w:val="single"/>
        </w:rPr>
      </w:pPr>
      <w:r w:rsidRPr="00C3718E">
        <w:rPr>
          <w:rFonts w:ascii="Palatino" w:hAnsi="Palatino"/>
          <w:b/>
          <w:sz w:val="22"/>
          <w:szCs w:val="22"/>
          <w:u w:val="single"/>
        </w:rPr>
        <w:t>RE:  FLEXIBLE SPENDING ACCOUNT (FSA)</w:t>
      </w:r>
    </w:p>
    <w:p w14:paraId="5F94C25A" w14:textId="77777777" w:rsidR="00C3718E" w:rsidRPr="00C3718E" w:rsidRDefault="00C3718E" w:rsidP="00C3718E">
      <w:pPr>
        <w:widowControl w:val="0"/>
        <w:spacing w:before="120" w:after="120"/>
        <w:jc w:val="center"/>
        <w:rPr>
          <w:rFonts w:ascii="Palatino" w:hAnsi="Palatino"/>
          <w:b/>
          <w:sz w:val="22"/>
          <w:szCs w:val="22"/>
          <w:u w:val="single"/>
        </w:rPr>
      </w:pPr>
    </w:p>
    <w:p w14:paraId="68F0EA4F" w14:textId="77777777" w:rsidR="00C3718E" w:rsidRPr="00C3718E" w:rsidRDefault="00C3718E" w:rsidP="00C3718E">
      <w:pPr>
        <w:widowControl w:val="0"/>
        <w:tabs>
          <w:tab w:val="left" w:pos="720"/>
        </w:tabs>
        <w:autoSpaceDE w:val="0"/>
        <w:autoSpaceDN w:val="0"/>
        <w:adjustRightInd w:val="0"/>
        <w:spacing w:before="120" w:after="120"/>
        <w:jc w:val="both"/>
        <w:rPr>
          <w:rFonts w:ascii="Palatino" w:hAnsi="Palatino"/>
          <w:sz w:val="22"/>
          <w:szCs w:val="22"/>
        </w:rPr>
      </w:pPr>
      <w:r w:rsidRPr="00C3718E">
        <w:rPr>
          <w:rFonts w:ascii="Palatino" w:hAnsi="Palatino"/>
          <w:sz w:val="22"/>
          <w:szCs w:val="22"/>
        </w:rPr>
        <w:t>1.</w:t>
      </w:r>
      <w:r w:rsidRPr="00C3718E">
        <w:rPr>
          <w:rFonts w:ascii="Palatino" w:hAnsi="Palatino"/>
          <w:sz w:val="22"/>
          <w:szCs w:val="22"/>
        </w:rPr>
        <w:tab/>
        <w:t>Eligibility</w:t>
      </w:r>
    </w:p>
    <w:p w14:paraId="7D59BCF3"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(a)</w:t>
      </w:r>
      <w:r w:rsidRPr="00C3718E">
        <w:rPr>
          <w:rFonts w:ascii="Palatino" w:hAnsi="Palatino"/>
          <w:sz w:val="22"/>
          <w:szCs w:val="22"/>
        </w:rPr>
        <w:tab/>
      </w:r>
      <w:proofErr w:type="gramStart"/>
      <w:r w:rsidRPr="00C3718E">
        <w:rPr>
          <w:rFonts w:ascii="Palatino" w:hAnsi="Palatino"/>
          <w:sz w:val="22"/>
          <w:szCs w:val="22"/>
        </w:rPr>
        <w:t>A</w:t>
      </w:r>
      <w:proofErr w:type="gramEnd"/>
      <w:r w:rsidRPr="00C3718E">
        <w:rPr>
          <w:rFonts w:ascii="Palatino" w:hAnsi="Palatino"/>
          <w:sz w:val="22"/>
          <w:szCs w:val="22"/>
        </w:rPr>
        <w:t xml:space="preserve"> FSA shall be implemented for all Regular Employees eligible for benefits in accordance with Clause 21.01.</w:t>
      </w:r>
    </w:p>
    <w:p w14:paraId="76B2B7D3"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(b)</w:t>
      </w:r>
      <w:r w:rsidRPr="00C3718E">
        <w:rPr>
          <w:rFonts w:ascii="Palatino" w:hAnsi="Palatino"/>
          <w:sz w:val="22"/>
          <w:szCs w:val="22"/>
        </w:rPr>
        <w:tab/>
        <w:t>A Regular Employee who is employed in more than one (1) position with the Employer will receive one (1) FSA based upon the combined total of their Full-time equivalencies (FTEs).</w:t>
      </w:r>
    </w:p>
    <w:p w14:paraId="41431C1A" w14:textId="77777777" w:rsidR="00C3718E" w:rsidRPr="00C3718E" w:rsidRDefault="00C3718E" w:rsidP="00C3718E">
      <w:pPr>
        <w:widowControl w:val="0"/>
        <w:tabs>
          <w:tab w:val="left" w:pos="720"/>
        </w:tabs>
        <w:autoSpaceDE w:val="0"/>
        <w:autoSpaceDN w:val="0"/>
        <w:adjustRightInd w:val="0"/>
        <w:spacing w:before="120" w:after="120"/>
        <w:ind w:left="1440" w:hanging="1440"/>
        <w:jc w:val="both"/>
        <w:rPr>
          <w:rFonts w:ascii="Palatino" w:hAnsi="Palatino"/>
          <w:sz w:val="22"/>
          <w:szCs w:val="22"/>
        </w:rPr>
      </w:pPr>
      <w:r w:rsidRPr="00C3718E">
        <w:rPr>
          <w:rFonts w:ascii="Palatino" w:hAnsi="Palatino"/>
          <w:sz w:val="22"/>
          <w:szCs w:val="22"/>
        </w:rPr>
        <w:t>2.</w:t>
      </w:r>
      <w:r w:rsidRPr="00C3718E">
        <w:rPr>
          <w:rFonts w:ascii="Palatino" w:hAnsi="Palatino"/>
          <w:sz w:val="22"/>
          <w:szCs w:val="22"/>
        </w:rPr>
        <w:tab/>
        <w:t>Calculation</w:t>
      </w:r>
    </w:p>
    <w:p w14:paraId="4699F46D" w14:textId="77777777" w:rsidR="00C3718E" w:rsidRPr="00C3718E" w:rsidRDefault="00C3718E" w:rsidP="00C3718E">
      <w:pPr>
        <w:widowControl w:val="0"/>
        <w:tabs>
          <w:tab w:val="left" w:pos="720"/>
        </w:tabs>
        <w:autoSpaceDE w:val="0"/>
        <w:autoSpaceDN w:val="0"/>
        <w:adjustRightInd w:val="0"/>
        <w:spacing w:before="120" w:after="120"/>
        <w:ind w:left="720"/>
        <w:jc w:val="both"/>
        <w:rPr>
          <w:rFonts w:ascii="Palatino" w:hAnsi="Palatino"/>
          <w:sz w:val="22"/>
          <w:szCs w:val="22"/>
        </w:rPr>
      </w:pPr>
      <w:r w:rsidRPr="00C3718E">
        <w:rPr>
          <w:rFonts w:ascii="Palatino" w:hAnsi="Palatino"/>
          <w:sz w:val="22"/>
          <w:szCs w:val="22"/>
        </w:rPr>
        <w:t>The FSA will be calculated as follows:</w:t>
      </w:r>
    </w:p>
    <w:p w14:paraId="1B42D16B"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(a)</w:t>
      </w:r>
      <w:r w:rsidRPr="00C3718E">
        <w:rPr>
          <w:rFonts w:ascii="Palatino" w:hAnsi="Palatino"/>
          <w:sz w:val="22"/>
          <w:szCs w:val="22"/>
        </w:rPr>
        <w:tab/>
        <w:t>Five hundred dollars ($500.00)</w:t>
      </w:r>
      <w:r w:rsidRPr="00C3718E">
        <w:rPr>
          <w:rFonts w:ascii="Palatino" w:hAnsi="Palatino"/>
          <w:b/>
          <w:sz w:val="22"/>
          <w:szCs w:val="22"/>
        </w:rPr>
        <w:t xml:space="preserve"> </w:t>
      </w:r>
      <w:r w:rsidRPr="00C3718E">
        <w:rPr>
          <w:rFonts w:ascii="Palatino" w:hAnsi="Palatino"/>
          <w:sz w:val="22"/>
          <w:szCs w:val="22"/>
        </w:rPr>
        <w:t xml:space="preserve">to be allocated to each eligible Full-time Employee and pro-rated for each eligible Part-time Employee based on their FTE as of </w:t>
      </w:r>
      <w:r w:rsidRPr="00C3718E">
        <w:rPr>
          <w:rFonts w:ascii="Palatino" w:hAnsi="Palatino"/>
          <w:sz w:val="22"/>
          <w:szCs w:val="22"/>
          <w:highlight w:val="yellow"/>
        </w:rPr>
        <w:t>November 1st</w:t>
      </w:r>
      <w:r w:rsidRPr="00C3718E">
        <w:rPr>
          <w:rFonts w:ascii="Palatino" w:hAnsi="Palatino"/>
          <w:sz w:val="22"/>
          <w:szCs w:val="22"/>
        </w:rPr>
        <w:t xml:space="preserve"> (eligibility date) of each year.</w:t>
      </w:r>
    </w:p>
    <w:p w14:paraId="6D68A4D9" w14:textId="77777777" w:rsidR="00C3718E" w:rsidRPr="00C3718E" w:rsidRDefault="00C3718E" w:rsidP="00C3718E">
      <w:pPr>
        <w:widowControl w:val="0"/>
        <w:tabs>
          <w:tab w:val="left" w:pos="720"/>
        </w:tabs>
        <w:autoSpaceDE w:val="0"/>
        <w:autoSpaceDN w:val="0"/>
        <w:adjustRightInd w:val="0"/>
        <w:spacing w:before="120" w:after="120"/>
        <w:ind w:left="1440" w:hanging="1440"/>
        <w:jc w:val="both"/>
        <w:rPr>
          <w:rFonts w:ascii="Palatino" w:hAnsi="Palatino"/>
          <w:sz w:val="22"/>
          <w:szCs w:val="22"/>
        </w:rPr>
      </w:pPr>
      <w:r w:rsidRPr="00C3718E">
        <w:rPr>
          <w:rFonts w:ascii="Palatino" w:hAnsi="Palatino"/>
          <w:sz w:val="22"/>
          <w:szCs w:val="22"/>
        </w:rPr>
        <w:t>3.</w:t>
      </w:r>
      <w:r w:rsidRPr="00C3718E">
        <w:rPr>
          <w:rFonts w:ascii="Palatino" w:hAnsi="Palatino"/>
          <w:sz w:val="22"/>
          <w:szCs w:val="22"/>
        </w:rPr>
        <w:tab/>
        <w:t>Utilization</w:t>
      </w:r>
    </w:p>
    <w:p w14:paraId="628914C3" w14:textId="77777777" w:rsidR="00C3718E" w:rsidRPr="00C3718E" w:rsidRDefault="00C3718E" w:rsidP="00C3718E">
      <w:pPr>
        <w:widowControl w:val="0"/>
        <w:tabs>
          <w:tab w:val="left" w:pos="720"/>
        </w:tabs>
        <w:autoSpaceDE w:val="0"/>
        <w:autoSpaceDN w:val="0"/>
        <w:adjustRightInd w:val="0"/>
        <w:spacing w:before="120" w:after="120"/>
        <w:ind w:left="720"/>
        <w:jc w:val="both"/>
        <w:rPr>
          <w:rFonts w:ascii="Palatino" w:hAnsi="Palatino"/>
          <w:sz w:val="22"/>
          <w:szCs w:val="22"/>
        </w:rPr>
      </w:pPr>
      <w:r w:rsidRPr="00C3718E">
        <w:rPr>
          <w:rFonts w:ascii="Palatino" w:hAnsi="Palatino"/>
          <w:sz w:val="22"/>
          <w:szCs w:val="22"/>
        </w:rPr>
        <w:t>The FSA may be used for the following purposes:</w:t>
      </w:r>
    </w:p>
    <w:p w14:paraId="3FEE6777"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(a)</w:t>
      </w:r>
      <w:r w:rsidRPr="00C3718E">
        <w:rPr>
          <w:rFonts w:ascii="Palatino" w:hAnsi="Palatino"/>
          <w:sz w:val="22"/>
          <w:szCs w:val="22"/>
        </w:rPr>
        <w:tab/>
        <w:t>Reimbursement for expenses associated with professional development including:</w:t>
      </w:r>
    </w:p>
    <w:p w14:paraId="380405EA" w14:textId="77777777" w:rsidR="00C3718E" w:rsidRPr="00C3718E" w:rsidRDefault="00C3718E" w:rsidP="00C3718E">
      <w:pPr>
        <w:widowControl w:val="0"/>
        <w:tabs>
          <w:tab w:val="left" w:pos="720"/>
        </w:tabs>
        <w:autoSpaceDE w:val="0"/>
        <w:autoSpaceDN w:val="0"/>
        <w:adjustRightInd w:val="0"/>
        <w:spacing w:before="120" w:after="120"/>
        <w:ind w:left="2160" w:hanging="720"/>
        <w:jc w:val="both"/>
        <w:rPr>
          <w:rFonts w:ascii="Palatino" w:hAnsi="Palatino"/>
          <w:sz w:val="22"/>
          <w:szCs w:val="22"/>
        </w:rPr>
      </w:pPr>
      <w:r w:rsidRPr="00C3718E">
        <w:rPr>
          <w:rFonts w:ascii="Palatino" w:hAnsi="Palatino"/>
          <w:sz w:val="22"/>
          <w:szCs w:val="22"/>
        </w:rPr>
        <w:t>(</w:t>
      </w:r>
      <w:proofErr w:type="spellStart"/>
      <w:r w:rsidRPr="00C3718E">
        <w:rPr>
          <w:rFonts w:ascii="Palatino" w:hAnsi="Palatino"/>
          <w:sz w:val="22"/>
          <w:szCs w:val="22"/>
        </w:rPr>
        <w:t>i</w:t>
      </w:r>
      <w:proofErr w:type="spellEnd"/>
      <w:r w:rsidRPr="00C3718E">
        <w:rPr>
          <w:rFonts w:ascii="Palatino" w:hAnsi="Palatino"/>
          <w:sz w:val="22"/>
          <w:szCs w:val="22"/>
        </w:rPr>
        <w:t>)</w:t>
      </w:r>
      <w:r w:rsidRPr="00C3718E">
        <w:rPr>
          <w:rFonts w:ascii="Palatino" w:hAnsi="Palatino"/>
          <w:sz w:val="22"/>
          <w:szCs w:val="22"/>
        </w:rPr>
        <w:tab/>
        <w:t xml:space="preserve">tuition costs or course registration </w:t>
      </w:r>
      <w:proofErr w:type="gramStart"/>
      <w:r w:rsidRPr="00C3718E">
        <w:rPr>
          <w:rFonts w:ascii="Palatino" w:hAnsi="Palatino"/>
          <w:sz w:val="22"/>
          <w:szCs w:val="22"/>
        </w:rPr>
        <w:t>fees;</w:t>
      </w:r>
      <w:proofErr w:type="gramEnd"/>
    </w:p>
    <w:p w14:paraId="0D63B901" w14:textId="77777777" w:rsidR="00C3718E" w:rsidRPr="00C3718E" w:rsidRDefault="00C3718E" w:rsidP="00C3718E">
      <w:pPr>
        <w:widowControl w:val="0"/>
        <w:tabs>
          <w:tab w:val="left" w:pos="720"/>
        </w:tabs>
        <w:autoSpaceDE w:val="0"/>
        <w:autoSpaceDN w:val="0"/>
        <w:adjustRightInd w:val="0"/>
        <w:spacing w:before="120" w:after="120"/>
        <w:ind w:left="2160" w:hanging="720"/>
        <w:jc w:val="both"/>
        <w:rPr>
          <w:rFonts w:ascii="Palatino" w:hAnsi="Palatino"/>
          <w:sz w:val="22"/>
          <w:szCs w:val="22"/>
        </w:rPr>
      </w:pPr>
      <w:r w:rsidRPr="00C3718E">
        <w:rPr>
          <w:rFonts w:ascii="Palatino" w:hAnsi="Palatino"/>
          <w:sz w:val="22"/>
          <w:szCs w:val="22"/>
        </w:rPr>
        <w:t>(ii)</w:t>
      </w:r>
      <w:r w:rsidRPr="00C3718E">
        <w:rPr>
          <w:rFonts w:ascii="Palatino" w:hAnsi="Palatino"/>
          <w:sz w:val="22"/>
          <w:szCs w:val="22"/>
        </w:rPr>
        <w:tab/>
        <w:t xml:space="preserve">travel costs associated with course </w:t>
      </w:r>
      <w:proofErr w:type="gramStart"/>
      <w:r w:rsidRPr="00C3718E">
        <w:rPr>
          <w:rFonts w:ascii="Palatino" w:hAnsi="Palatino"/>
          <w:sz w:val="22"/>
          <w:szCs w:val="22"/>
        </w:rPr>
        <w:t>attendance;</w:t>
      </w:r>
      <w:proofErr w:type="gramEnd"/>
    </w:p>
    <w:p w14:paraId="45BD0A6B" w14:textId="77777777" w:rsidR="00C3718E" w:rsidRPr="00C3718E" w:rsidRDefault="00C3718E" w:rsidP="00C3718E">
      <w:pPr>
        <w:widowControl w:val="0"/>
        <w:tabs>
          <w:tab w:val="left" w:pos="720"/>
        </w:tabs>
        <w:autoSpaceDE w:val="0"/>
        <w:autoSpaceDN w:val="0"/>
        <w:adjustRightInd w:val="0"/>
        <w:spacing w:before="120" w:after="120"/>
        <w:ind w:left="2160" w:hanging="720"/>
        <w:jc w:val="both"/>
        <w:rPr>
          <w:rFonts w:ascii="Palatino" w:hAnsi="Palatino"/>
          <w:sz w:val="22"/>
          <w:szCs w:val="22"/>
        </w:rPr>
      </w:pPr>
      <w:r w:rsidRPr="00C3718E">
        <w:rPr>
          <w:rFonts w:ascii="Palatino" w:hAnsi="Palatino"/>
          <w:sz w:val="22"/>
          <w:szCs w:val="22"/>
        </w:rPr>
        <w:t>(iii)</w:t>
      </w:r>
      <w:r w:rsidRPr="00C3718E">
        <w:rPr>
          <w:rFonts w:ascii="Palatino" w:hAnsi="Palatino"/>
          <w:sz w:val="22"/>
          <w:szCs w:val="22"/>
        </w:rPr>
        <w:tab/>
        <w:t xml:space="preserve">professional </w:t>
      </w:r>
      <w:proofErr w:type="gramStart"/>
      <w:r w:rsidRPr="00C3718E">
        <w:rPr>
          <w:rFonts w:ascii="Palatino" w:hAnsi="Palatino"/>
          <w:sz w:val="22"/>
          <w:szCs w:val="22"/>
        </w:rPr>
        <w:t>journals;</w:t>
      </w:r>
      <w:proofErr w:type="gramEnd"/>
    </w:p>
    <w:p w14:paraId="00458769" w14:textId="77777777" w:rsidR="00C3718E" w:rsidRPr="00C3718E" w:rsidRDefault="00C3718E" w:rsidP="00C3718E">
      <w:pPr>
        <w:widowControl w:val="0"/>
        <w:tabs>
          <w:tab w:val="left" w:pos="720"/>
        </w:tabs>
        <w:autoSpaceDE w:val="0"/>
        <w:autoSpaceDN w:val="0"/>
        <w:adjustRightInd w:val="0"/>
        <w:spacing w:before="120" w:after="120"/>
        <w:ind w:left="2160" w:hanging="720"/>
        <w:jc w:val="both"/>
        <w:rPr>
          <w:rFonts w:ascii="Palatino" w:hAnsi="Palatino"/>
          <w:sz w:val="22"/>
          <w:szCs w:val="22"/>
        </w:rPr>
      </w:pPr>
      <w:r w:rsidRPr="00C3718E">
        <w:rPr>
          <w:rFonts w:ascii="Palatino" w:hAnsi="Palatino"/>
          <w:sz w:val="22"/>
          <w:szCs w:val="22"/>
        </w:rPr>
        <w:t>(iv)</w:t>
      </w:r>
      <w:r w:rsidRPr="00C3718E">
        <w:rPr>
          <w:rFonts w:ascii="Palatino" w:hAnsi="Palatino"/>
          <w:sz w:val="22"/>
          <w:szCs w:val="22"/>
        </w:rPr>
        <w:tab/>
        <w:t>books or publications; and</w:t>
      </w:r>
    </w:p>
    <w:p w14:paraId="06688723" w14:textId="77777777" w:rsidR="00C3718E" w:rsidRPr="00C3718E" w:rsidRDefault="00C3718E" w:rsidP="00C3718E">
      <w:pPr>
        <w:widowControl w:val="0"/>
        <w:tabs>
          <w:tab w:val="left" w:pos="720"/>
        </w:tabs>
        <w:autoSpaceDE w:val="0"/>
        <w:autoSpaceDN w:val="0"/>
        <w:adjustRightInd w:val="0"/>
        <w:spacing w:before="120" w:after="120"/>
        <w:ind w:left="2160" w:hanging="720"/>
        <w:jc w:val="both"/>
        <w:rPr>
          <w:rFonts w:ascii="Palatino" w:hAnsi="Palatino"/>
          <w:sz w:val="22"/>
          <w:szCs w:val="22"/>
        </w:rPr>
      </w:pPr>
      <w:r w:rsidRPr="00C3718E">
        <w:rPr>
          <w:rFonts w:ascii="Palatino" w:hAnsi="Palatino"/>
          <w:sz w:val="22"/>
          <w:szCs w:val="22"/>
        </w:rPr>
        <w:t>(v)</w:t>
      </w:r>
      <w:r w:rsidRPr="00C3718E">
        <w:rPr>
          <w:rFonts w:ascii="Palatino" w:hAnsi="Palatino"/>
          <w:sz w:val="22"/>
          <w:szCs w:val="22"/>
        </w:rPr>
        <w:tab/>
        <w:t>software.</w:t>
      </w:r>
    </w:p>
    <w:p w14:paraId="731501D6"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(b)</w:t>
      </w:r>
      <w:r w:rsidRPr="00C3718E">
        <w:rPr>
          <w:rFonts w:ascii="Palatino" w:hAnsi="Palatino"/>
          <w:sz w:val="22"/>
          <w:szCs w:val="22"/>
        </w:rPr>
        <w:tab/>
        <w:t>Reimbursement for the cost of professional registration or voluntary association fees related to the Employee’s discipline.</w:t>
      </w:r>
    </w:p>
    <w:p w14:paraId="07F458D5"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(c)</w:t>
      </w:r>
      <w:r w:rsidRPr="00C3718E">
        <w:rPr>
          <w:rFonts w:ascii="Palatino" w:hAnsi="Palatino"/>
          <w:sz w:val="22"/>
          <w:szCs w:val="22"/>
        </w:rPr>
        <w:tab/>
        <w:t xml:space="preserve">Reimbursement for health and dental expenses that are eligible medical expenses in accordance with the </w:t>
      </w:r>
      <w:r w:rsidRPr="00C3718E">
        <w:rPr>
          <w:rFonts w:ascii="Palatino" w:hAnsi="Palatino"/>
          <w:i/>
          <w:sz w:val="22"/>
          <w:szCs w:val="22"/>
        </w:rPr>
        <w:t>Income Tax Act</w:t>
      </w:r>
      <w:r w:rsidRPr="00C3718E">
        <w:rPr>
          <w:rFonts w:ascii="Palatino" w:hAnsi="Palatino"/>
          <w:sz w:val="22"/>
          <w:szCs w:val="22"/>
        </w:rPr>
        <w:t xml:space="preserve"> and are not covered by the Benefit Plan specified in Article 21 of the Collective Agreement.</w:t>
      </w:r>
    </w:p>
    <w:p w14:paraId="440087DE"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(d)</w:t>
      </w:r>
      <w:r w:rsidRPr="00C3718E">
        <w:rPr>
          <w:rFonts w:ascii="Palatino" w:hAnsi="Palatino"/>
          <w:sz w:val="22"/>
          <w:szCs w:val="22"/>
        </w:rPr>
        <w:tab/>
        <w:t>Contribution to a Registered Retirement Savings Plan administered by the Employer.</w:t>
      </w:r>
    </w:p>
    <w:p w14:paraId="63693B18"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(e)</w:t>
      </w:r>
      <w:r w:rsidRPr="00C3718E">
        <w:rPr>
          <w:rFonts w:ascii="Palatino" w:hAnsi="Palatino"/>
          <w:sz w:val="22"/>
          <w:szCs w:val="22"/>
        </w:rPr>
        <w:tab/>
        <w:t xml:space="preserve">Wellness expenses which may include, but are not limited to, such expenditures as fitness </w:t>
      </w:r>
      <w:proofErr w:type="spellStart"/>
      <w:r w:rsidRPr="00C3718E">
        <w:rPr>
          <w:rFonts w:ascii="Palatino" w:hAnsi="Palatino"/>
          <w:sz w:val="22"/>
          <w:szCs w:val="22"/>
        </w:rPr>
        <w:t>centre</w:t>
      </w:r>
      <w:proofErr w:type="spellEnd"/>
      <w:r w:rsidRPr="00C3718E">
        <w:rPr>
          <w:rFonts w:ascii="Palatino" w:hAnsi="Palatino"/>
          <w:sz w:val="22"/>
          <w:szCs w:val="22"/>
        </w:rPr>
        <w:t xml:space="preserve"> memberships and fitness equipment.</w:t>
      </w:r>
    </w:p>
    <w:p w14:paraId="570CF3B0"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(f)</w:t>
      </w:r>
      <w:r w:rsidRPr="00C3718E">
        <w:rPr>
          <w:rFonts w:ascii="Palatino" w:hAnsi="Palatino"/>
          <w:sz w:val="22"/>
          <w:szCs w:val="22"/>
        </w:rPr>
        <w:tab/>
        <w:t>Family care including day care and elder care.</w:t>
      </w:r>
    </w:p>
    <w:p w14:paraId="26ED9D53" w14:textId="77777777" w:rsidR="00C3718E" w:rsidRPr="00C3718E" w:rsidRDefault="00C3718E" w:rsidP="00C3718E">
      <w:pPr>
        <w:widowControl w:val="0"/>
        <w:tabs>
          <w:tab w:val="left" w:pos="720"/>
        </w:tabs>
        <w:autoSpaceDE w:val="0"/>
        <w:autoSpaceDN w:val="0"/>
        <w:adjustRightInd w:val="0"/>
        <w:spacing w:before="120" w:after="120"/>
        <w:ind w:left="1440" w:hanging="1440"/>
        <w:jc w:val="both"/>
        <w:rPr>
          <w:rFonts w:ascii="Palatino" w:hAnsi="Palatino"/>
          <w:sz w:val="22"/>
          <w:szCs w:val="22"/>
        </w:rPr>
      </w:pPr>
      <w:r w:rsidRPr="00C3718E">
        <w:rPr>
          <w:rFonts w:ascii="Palatino" w:hAnsi="Palatino"/>
          <w:sz w:val="22"/>
          <w:szCs w:val="22"/>
        </w:rPr>
        <w:t>4.</w:t>
      </w:r>
      <w:r w:rsidRPr="00C3718E">
        <w:rPr>
          <w:rFonts w:ascii="Palatino" w:hAnsi="Palatino"/>
          <w:sz w:val="22"/>
          <w:szCs w:val="22"/>
        </w:rPr>
        <w:tab/>
        <w:t>Allocation</w:t>
      </w:r>
    </w:p>
    <w:p w14:paraId="04B952B2"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(a)</w:t>
      </w:r>
      <w:r w:rsidRPr="00C3718E">
        <w:rPr>
          <w:rFonts w:ascii="Palatino" w:hAnsi="Palatino"/>
          <w:sz w:val="22"/>
          <w:szCs w:val="22"/>
        </w:rPr>
        <w:tab/>
        <w:t>In December of each calendar</w:t>
      </w:r>
      <w:r w:rsidRPr="00C3718E">
        <w:rPr>
          <w:rFonts w:ascii="Palatino" w:hAnsi="Palatino"/>
          <w:b/>
          <w:sz w:val="22"/>
          <w:szCs w:val="22"/>
        </w:rPr>
        <w:t xml:space="preserve"> </w:t>
      </w:r>
      <w:r w:rsidRPr="00C3718E">
        <w:rPr>
          <w:rFonts w:ascii="Palatino" w:hAnsi="Palatino"/>
          <w:sz w:val="22"/>
          <w:szCs w:val="22"/>
        </w:rPr>
        <w:t>year, Employees who are eligible for the FSA will make an allocation for utilization of their FSA for the subsequent calendar year.</w:t>
      </w:r>
    </w:p>
    <w:p w14:paraId="54A62C76"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lastRenderedPageBreak/>
        <w:t>(b)</w:t>
      </w:r>
      <w:r w:rsidRPr="00C3718E">
        <w:rPr>
          <w:rFonts w:ascii="Palatino" w:hAnsi="Palatino"/>
          <w:sz w:val="22"/>
          <w:szCs w:val="22"/>
        </w:rPr>
        <w:tab/>
        <w:t>Any unused allocation in an Employee’s FSA as of December 31st of each calendar year may be carried forward for a maximum of one (1) calendar year.</w:t>
      </w:r>
    </w:p>
    <w:p w14:paraId="060494BF"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(c)</w:t>
      </w:r>
      <w:r w:rsidRPr="00C3718E">
        <w:rPr>
          <w:rFonts w:ascii="Palatino" w:hAnsi="Palatino"/>
          <w:sz w:val="22"/>
          <w:szCs w:val="22"/>
        </w:rPr>
        <w:tab/>
        <w:t>Employees who are laid off after January 1st in the year in which the funds are available shall maintain access to the fund for the balance of that calendar year while on layoff.</w:t>
      </w:r>
    </w:p>
    <w:p w14:paraId="78CB09BF"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(d)</w:t>
      </w:r>
      <w:r w:rsidRPr="00C3718E">
        <w:rPr>
          <w:rFonts w:ascii="Palatino" w:hAnsi="Palatino"/>
          <w:sz w:val="22"/>
          <w:szCs w:val="22"/>
        </w:rPr>
        <w:tab/>
        <w:t>Reimbursement will be provided by the Employer upon submission of an original receipt.</w:t>
      </w:r>
    </w:p>
    <w:p w14:paraId="2041E497" w14:textId="77777777" w:rsidR="00C3718E" w:rsidRPr="00C3718E" w:rsidRDefault="00C3718E" w:rsidP="00C3718E">
      <w:pPr>
        <w:widowControl w:val="0"/>
        <w:tabs>
          <w:tab w:val="left" w:pos="720"/>
        </w:tabs>
        <w:autoSpaceDE w:val="0"/>
        <w:autoSpaceDN w:val="0"/>
        <w:adjustRightInd w:val="0"/>
        <w:spacing w:before="120" w:after="120"/>
        <w:ind w:left="1440" w:hanging="1440"/>
        <w:jc w:val="both"/>
        <w:rPr>
          <w:rFonts w:ascii="Palatino" w:hAnsi="Palatino"/>
          <w:sz w:val="22"/>
          <w:szCs w:val="22"/>
        </w:rPr>
      </w:pPr>
      <w:r w:rsidRPr="00C3718E">
        <w:rPr>
          <w:rFonts w:ascii="Palatino" w:hAnsi="Palatino"/>
          <w:sz w:val="22"/>
          <w:szCs w:val="22"/>
        </w:rPr>
        <w:t>5.</w:t>
      </w:r>
      <w:r w:rsidRPr="00C3718E">
        <w:rPr>
          <w:rFonts w:ascii="Palatino" w:hAnsi="Palatino"/>
          <w:sz w:val="22"/>
          <w:szCs w:val="22"/>
        </w:rPr>
        <w:tab/>
        <w:t>Implementation</w:t>
      </w:r>
    </w:p>
    <w:p w14:paraId="1AEB469B"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(a)</w:t>
      </w:r>
      <w:r w:rsidRPr="00C3718E">
        <w:rPr>
          <w:rFonts w:ascii="Palatino" w:hAnsi="Palatino"/>
          <w:sz w:val="22"/>
          <w:szCs w:val="22"/>
        </w:rPr>
        <w:tab/>
        <w:t>Where the Employer is the administrator of the account, it shall determine the terms and conditions governing the FSA. A copy of these terms and conditions shall be provided to the Union.</w:t>
      </w:r>
    </w:p>
    <w:p w14:paraId="4F00624D"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(b)</w:t>
      </w:r>
      <w:r w:rsidRPr="00C3718E">
        <w:rPr>
          <w:rFonts w:ascii="Palatino" w:hAnsi="Palatino"/>
          <w:sz w:val="22"/>
          <w:szCs w:val="22"/>
        </w:rPr>
        <w:tab/>
        <w:t>Where the Employer chooses to contract with an insurer for the administration of the FSA, the administration of the Account shall be subject to and governed by the terms and conditions of the applicable contract. A copy of this contract shall be provided to the Union.</w:t>
      </w:r>
    </w:p>
    <w:p w14:paraId="5CC81470" w14:textId="77777777" w:rsidR="00C3718E" w:rsidRPr="00C3718E" w:rsidRDefault="00C3718E" w:rsidP="00C3718E">
      <w:pPr>
        <w:widowControl w:val="0"/>
        <w:tabs>
          <w:tab w:val="left" w:pos="720"/>
        </w:tabs>
        <w:autoSpaceDE w:val="0"/>
        <w:autoSpaceDN w:val="0"/>
        <w:adjustRightInd w:val="0"/>
        <w:spacing w:before="120" w:after="120"/>
        <w:ind w:left="1440" w:hanging="720"/>
        <w:jc w:val="both"/>
        <w:rPr>
          <w:rFonts w:ascii="Palatino" w:hAnsi="Palatino"/>
          <w:sz w:val="22"/>
          <w:szCs w:val="22"/>
        </w:rPr>
      </w:pPr>
      <w:r w:rsidRPr="00C3718E">
        <w:rPr>
          <w:rFonts w:ascii="Palatino" w:hAnsi="Palatino"/>
          <w:sz w:val="22"/>
          <w:szCs w:val="22"/>
        </w:rPr>
        <w:t>(c)</w:t>
      </w:r>
      <w:r w:rsidRPr="00C3718E">
        <w:rPr>
          <w:rFonts w:ascii="Palatino" w:hAnsi="Palatino"/>
          <w:sz w:val="22"/>
          <w:szCs w:val="22"/>
        </w:rPr>
        <w:tab/>
        <w:t xml:space="preserve">The FSA shall be implemented and administered in accordance with the </w:t>
      </w:r>
      <w:r w:rsidRPr="00C3718E">
        <w:rPr>
          <w:rFonts w:ascii="Palatino" w:hAnsi="Palatino"/>
          <w:i/>
          <w:sz w:val="22"/>
          <w:szCs w:val="22"/>
        </w:rPr>
        <w:t>Income Tax Act</w:t>
      </w:r>
      <w:r w:rsidRPr="00C3718E">
        <w:rPr>
          <w:rFonts w:ascii="Palatino" w:hAnsi="Palatino"/>
          <w:sz w:val="22"/>
          <w:szCs w:val="22"/>
        </w:rPr>
        <w:t xml:space="preserve"> and applicable Regulations in effect at the time of implementation and </w:t>
      </w:r>
      <w:proofErr w:type="gramStart"/>
      <w:r w:rsidRPr="00C3718E">
        <w:rPr>
          <w:rFonts w:ascii="Palatino" w:hAnsi="Palatino"/>
          <w:sz w:val="22"/>
          <w:szCs w:val="22"/>
        </w:rPr>
        <w:t>during the course of</w:t>
      </w:r>
      <w:proofErr w:type="gramEnd"/>
      <w:r w:rsidRPr="00C3718E">
        <w:rPr>
          <w:rFonts w:ascii="Palatino" w:hAnsi="Palatino"/>
          <w:sz w:val="22"/>
          <w:szCs w:val="22"/>
        </w:rPr>
        <w:t xml:space="preserve"> operation of the FSA.</w:t>
      </w:r>
    </w:p>
    <w:p w14:paraId="02C4FF2F" w14:textId="77777777" w:rsidR="00C3718E" w:rsidRPr="00C3718E" w:rsidRDefault="00C3718E" w:rsidP="00C3718E">
      <w:pPr>
        <w:widowControl w:val="0"/>
        <w:spacing w:before="120" w:after="120"/>
        <w:ind w:left="720" w:hanging="720"/>
        <w:jc w:val="both"/>
        <w:rPr>
          <w:rFonts w:ascii="Palatino" w:hAnsi="Palatino"/>
          <w:b/>
          <w:sz w:val="22"/>
          <w:szCs w:val="22"/>
        </w:rPr>
      </w:pPr>
      <w:r w:rsidRPr="00C3718E">
        <w:rPr>
          <w:rFonts w:ascii="Palatino" w:hAnsi="Palatino"/>
          <w:sz w:val="22"/>
          <w:szCs w:val="22"/>
        </w:rPr>
        <w:t>6.</w:t>
      </w:r>
      <w:r w:rsidRPr="00C3718E">
        <w:rPr>
          <w:rFonts w:ascii="Palatino" w:hAnsi="Palatino"/>
          <w:sz w:val="22"/>
          <w:szCs w:val="22"/>
        </w:rPr>
        <w:tab/>
        <w:t xml:space="preserve">An Employee who terminates employment voluntarily and who within the same calendar year of termination recommences employment with </w:t>
      </w:r>
      <w:proofErr w:type="spellStart"/>
      <w:r w:rsidRPr="00C3718E">
        <w:rPr>
          <w:rFonts w:ascii="Palatino" w:hAnsi="Palatino"/>
          <w:sz w:val="22"/>
          <w:szCs w:val="22"/>
        </w:rPr>
        <w:t>AgeCare</w:t>
      </w:r>
      <w:proofErr w:type="spellEnd"/>
      <w:r w:rsidRPr="00C3718E">
        <w:rPr>
          <w:rFonts w:ascii="Palatino" w:hAnsi="Palatino"/>
          <w:sz w:val="22"/>
          <w:szCs w:val="22"/>
        </w:rPr>
        <w:t xml:space="preserve"> Walden Heights in the same bargaining unit shall have their FSA maintained. It is understood that an Employee is only entitled to one (1) FSA within a calendar year within the bargaining unit. The Employee will not receive another FSA in the same calendar year.</w:t>
      </w:r>
      <w:r w:rsidRPr="00C3718E">
        <w:rPr>
          <w:rFonts w:ascii="Palatino" w:hAnsi="Palatino"/>
          <w:b/>
          <w:sz w:val="22"/>
          <w:szCs w:val="22"/>
        </w:rPr>
        <w:t xml:space="preserve"> </w:t>
      </w:r>
    </w:p>
    <w:p w14:paraId="5A7E502A" w14:textId="77777777" w:rsidR="00C3718E" w:rsidRPr="00C3718E" w:rsidRDefault="00C3718E" w:rsidP="00C3718E">
      <w:pPr>
        <w:widowControl w:val="0"/>
        <w:spacing w:before="120" w:after="120"/>
        <w:rPr>
          <w:rFonts w:ascii="Palatino" w:hAnsi="Palatino"/>
          <w:sz w:val="22"/>
          <w:szCs w:val="22"/>
        </w:rPr>
      </w:pPr>
    </w:p>
    <w:p w14:paraId="3AD64DE7" w14:textId="77777777" w:rsidR="00C3718E" w:rsidRPr="00C3718E" w:rsidRDefault="00C3718E" w:rsidP="00C3718E">
      <w:pPr>
        <w:spacing w:before="240"/>
        <w:jc w:val="both"/>
        <w:rPr>
          <w:rFonts w:ascii="Palatino" w:hAnsi="Palatino"/>
          <w:sz w:val="22"/>
          <w:szCs w:val="22"/>
        </w:rPr>
      </w:pP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br/>
      </w:r>
      <w:r w:rsidRPr="00C3718E">
        <w:rPr>
          <w:rFonts w:ascii="Palatino" w:hAnsi="Palatino"/>
          <w:sz w:val="22"/>
          <w:szCs w:val="22"/>
        </w:rPr>
        <w:t>On behalf of the Employer</w:t>
      </w:r>
      <w:r w:rsidRPr="00C3718E">
        <w:rPr>
          <w:rFonts w:ascii="Palatino" w:hAnsi="Palatino"/>
          <w:sz w:val="22"/>
          <w:szCs w:val="22"/>
        </w:rPr>
        <w:tab/>
      </w:r>
      <w:r w:rsidRPr="00C3718E">
        <w:rPr>
          <w:rFonts w:ascii="Palatino" w:hAnsi="Palatino"/>
          <w:sz w:val="22"/>
          <w:szCs w:val="22"/>
        </w:rPr>
        <w:tab/>
      </w:r>
      <w:r w:rsidRPr="00C3718E">
        <w:rPr>
          <w:rFonts w:ascii="Palatino" w:hAnsi="Palatino"/>
          <w:sz w:val="22"/>
          <w:szCs w:val="22"/>
        </w:rPr>
        <w:tab/>
      </w:r>
      <w:r w:rsidRPr="00C3718E">
        <w:rPr>
          <w:rFonts w:ascii="Palatino" w:hAnsi="Palatino"/>
          <w:sz w:val="22"/>
          <w:szCs w:val="22"/>
        </w:rPr>
        <w:tab/>
        <w:t>Date</w:t>
      </w:r>
    </w:p>
    <w:p w14:paraId="4A775DF3" w14:textId="77777777" w:rsidR="00C3718E" w:rsidRPr="00C3718E" w:rsidRDefault="00C3718E" w:rsidP="00C3718E">
      <w:pPr>
        <w:spacing w:before="240"/>
        <w:jc w:val="both"/>
        <w:rPr>
          <w:rFonts w:ascii="Palatino" w:hAnsi="Palatino"/>
          <w:sz w:val="22"/>
          <w:szCs w:val="22"/>
        </w:rPr>
      </w:pPr>
    </w:p>
    <w:p w14:paraId="605C149C" w14:textId="77777777" w:rsidR="00C3718E" w:rsidRPr="00C3718E" w:rsidRDefault="00C3718E" w:rsidP="00C3718E">
      <w:pPr>
        <w:widowControl w:val="0"/>
        <w:spacing w:before="120" w:after="120"/>
        <w:jc w:val="both"/>
        <w:rPr>
          <w:rFonts w:ascii="Palatino" w:hAnsi="Palatino"/>
          <w:i/>
          <w:iCs/>
          <w:sz w:val="22"/>
          <w:szCs w:val="22"/>
        </w:rPr>
      </w:pP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tab/>
      </w:r>
      <w:r w:rsidRPr="00C3718E">
        <w:rPr>
          <w:rFonts w:ascii="Palatino" w:hAnsi="Palatino"/>
          <w:sz w:val="22"/>
          <w:szCs w:val="22"/>
          <w:u w:val="single"/>
        </w:rPr>
        <w:br/>
      </w:r>
      <w:r w:rsidRPr="00C3718E">
        <w:rPr>
          <w:rFonts w:ascii="Palatino" w:hAnsi="Palatino"/>
          <w:sz w:val="22"/>
          <w:szCs w:val="22"/>
        </w:rPr>
        <w:t>On behalf of the Union</w:t>
      </w:r>
      <w:r w:rsidRPr="00C3718E">
        <w:rPr>
          <w:rFonts w:ascii="Palatino" w:hAnsi="Palatino"/>
          <w:sz w:val="22"/>
          <w:szCs w:val="22"/>
        </w:rPr>
        <w:tab/>
      </w:r>
      <w:r w:rsidRPr="00C3718E">
        <w:rPr>
          <w:rFonts w:ascii="Palatino" w:hAnsi="Palatino"/>
          <w:sz w:val="22"/>
          <w:szCs w:val="22"/>
        </w:rPr>
        <w:tab/>
      </w:r>
      <w:r w:rsidRPr="00C3718E">
        <w:rPr>
          <w:rFonts w:ascii="Palatino" w:hAnsi="Palatino"/>
          <w:sz w:val="22"/>
          <w:szCs w:val="22"/>
        </w:rPr>
        <w:tab/>
      </w:r>
      <w:r w:rsidRPr="00C3718E">
        <w:rPr>
          <w:rFonts w:ascii="Palatino" w:hAnsi="Palatino"/>
          <w:sz w:val="22"/>
          <w:szCs w:val="22"/>
        </w:rPr>
        <w:tab/>
        <w:t>Date</w:t>
      </w:r>
    </w:p>
    <w:p w14:paraId="0ACD954C" w14:textId="77777777" w:rsidR="00C17C15" w:rsidRPr="00027172" w:rsidRDefault="00C17C15" w:rsidP="00BA6A81">
      <w:pPr>
        <w:widowControl w:val="0"/>
        <w:autoSpaceDE w:val="0"/>
        <w:autoSpaceDN w:val="0"/>
        <w:adjustRightInd w:val="0"/>
        <w:spacing w:before="240"/>
        <w:ind w:left="360" w:hanging="360"/>
        <w:jc w:val="both"/>
        <w:rPr>
          <w:rFonts w:ascii="Palatino" w:eastAsia="Times New Roman" w:hAnsi="Palatino"/>
          <w:b/>
          <w:sz w:val="22"/>
          <w:szCs w:val="22"/>
        </w:rPr>
      </w:pPr>
    </w:p>
    <w:sectPr w:rsidR="00C17C15" w:rsidRPr="00027172" w:rsidSect="001E6C8B">
      <w:pgSz w:w="12240" w:h="15840"/>
      <w:pgMar w:top="1276"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0" w:author="Christian Tetreault" w:date="2022-12-05T13:44:00Z" w:initials="CT">
    <w:p w14:paraId="69ED909B" w14:textId="4805A15C" w:rsidR="00B81A0E" w:rsidRDefault="00B81A0E">
      <w:pPr>
        <w:pStyle w:val="CommentText"/>
      </w:pPr>
      <w:r>
        <w:rPr>
          <w:rStyle w:val="CommentReference"/>
        </w:rPr>
        <w:annotationRef/>
      </w:r>
      <w:r>
        <w:t>Signed off</w:t>
      </w:r>
    </w:p>
  </w:comment>
  <w:comment w:id="156" w:author="Christian Tetreault" w:date="2022-12-05T13:45:00Z" w:initials="CT">
    <w:p w14:paraId="397B3051" w14:textId="0C0A0514" w:rsidR="00B81A0E" w:rsidRDefault="00B81A0E">
      <w:pPr>
        <w:pStyle w:val="CommentText"/>
      </w:pPr>
      <w:r>
        <w:rPr>
          <w:rStyle w:val="CommentReference"/>
        </w:rPr>
        <w:annotationRef/>
      </w:r>
      <w:r>
        <w:t>Signed off</w:t>
      </w:r>
    </w:p>
  </w:comment>
  <w:comment w:id="431" w:author="Christian Tetreault" w:date="2022-12-06T11:52:00Z" w:initials="CT">
    <w:p w14:paraId="67522385" w14:textId="2D41EFD7" w:rsidR="00BC3909" w:rsidRDefault="00BC3909">
      <w:pPr>
        <w:pStyle w:val="CommentText"/>
      </w:pPr>
      <w:r>
        <w:rPr>
          <w:rStyle w:val="CommentReference"/>
        </w:rPr>
        <w:annotationRef/>
      </w:r>
      <w:r>
        <w:t>SQ</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ED909B" w15:done="0"/>
  <w15:commentEx w15:paraId="397B3051" w15:done="0"/>
  <w15:commentEx w15:paraId="67522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7457" w16cex:dateUtc="2022-12-05T20:44:00Z"/>
  <w16cex:commentExtensible w16cex:durableId="27387463" w16cex:dateUtc="2022-12-05T20:45:00Z"/>
  <w16cex:commentExtensible w16cex:durableId="2739AB93" w16cex:dateUtc="2022-12-06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ED909B" w16cid:durableId="27387457"/>
  <w16cid:commentId w16cid:paraId="397B3051" w16cid:durableId="27387463"/>
  <w16cid:commentId w16cid:paraId="67522385" w16cid:durableId="2739AB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8DDC" w14:textId="77777777" w:rsidR="009939EE" w:rsidRDefault="009939EE" w:rsidP="00BE5159">
      <w:r>
        <w:separator/>
      </w:r>
    </w:p>
  </w:endnote>
  <w:endnote w:type="continuationSeparator" w:id="0">
    <w:p w14:paraId="493094A9" w14:textId="77777777" w:rsidR="009939EE" w:rsidRDefault="009939EE" w:rsidP="00BE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D72F" w14:textId="77777777" w:rsidR="00970C4A" w:rsidRDefault="00970C4A" w:rsidP="006F3C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51188" w14:textId="77777777" w:rsidR="00970C4A" w:rsidRDefault="00970C4A" w:rsidP="006F3C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0ED609" w14:textId="77777777" w:rsidR="00970C4A" w:rsidRDefault="00970C4A" w:rsidP="006F3C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A1B9F" w14:textId="77777777" w:rsidR="00970C4A" w:rsidRDefault="00970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191173"/>
      <w:docPartObj>
        <w:docPartGallery w:val="Page Numbers (Bottom of Page)"/>
        <w:docPartUnique/>
      </w:docPartObj>
    </w:sdtPr>
    <w:sdtEndPr>
      <w:rPr>
        <w:rStyle w:val="PageNumber"/>
      </w:rPr>
    </w:sdtEndPr>
    <w:sdtContent>
      <w:p w14:paraId="529053D8" w14:textId="74FAE561" w:rsidR="00970C4A" w:rsidRDefault="00970C4A" w:rsidP="000362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sdtContent>
  </w:sdt>
  <w:p w14:paraId="1D86982C" w14:textId="4F7C90B0" w:rsidR="00970C4A" w:rsidRDefault="00970C4A" w:rsidP="00985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59FE" w14:textId="77777777" w:rsidR="00970C4A" w:rsidRDefault="00970C4A" w:rsidP="00460C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269A6794" w14:textId="77777777" w:rsidR="00970C4A" w:rsidRDefault="00970C4A" w:rsidP="00815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FE80" w14:textId="77777777" w:rsidR="009939EE" w:rsidRDefault="009939EE" w:rsidP="00BE5159">
      <w:r>
        <w:separator/>
      </w:r>
    </w:p>
  </w:footnote>
  <w:footnote w:type="continuationSeparator" w:id="0">
    <w:p w14:paraId="3A4C9D9A" w14:textId="77777777" w:rsidR="009939EE" w:rsidRDefault="009939EE" w:rsidP="00BE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26F2" w14:textId="354FA5FB" w:rsidR="00970C4A" w:rsidRDefault="009939EE">
    <w:pPr>
      <w:pStyle w:val="Header"/>
    </w:pPr>
    <w:r>
      <w:rPr>
        <w:noProof/>
      </w:rPr>
      <w:pict w14:anchorId="43739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219286" o:spid="_x0000_s1030"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Palatino&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6237" w14:textId="10D0A6DB" w:rsidR="00970C4A" w:rsidRDefault="009939EE">
    <w:pPr>
      <w:pStyle w:val="Header"/>
    </w:pPr>
    <w:r>
      <w:rPr>
        <w:noProof/>
      </w:rPr>
      <w:pict w14:anchorId="408E0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219287" o:spid="_x0000_s1029" type="#_x0000_t136" alt="" style="position:absolute;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Palatino&quot;;font-size:1pt;font-style:italic"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75ED" w14:textId="4332CB6C" w:rsidR="00970C4A" w:rsidRDefault="009939EE">
    <w:pPr>
      <w:pStyle w:val="Header"/>
    </w:pPr>
    <w:r>
      <w:rPr>
        <w:noProof/>
      </w:rPr>
      <w:pict w14:anchorId="1B556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219285" o:spid="_x0000_s1028"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Palatino&quot;;font-size:1pt;font-style:italic"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2C68" w14:textId="55AA4597" w:rsidR="00970C4A" w:rsidRDefault="009939EE">
    <w:pPr>
      <w:pStyle w:val="Header"/>
    </w:pPr>
    <w:r>
      <w:rPr>
        <w:noProof/>
      </w:rPr>
      <w:pict w14:anchorId="4F2D5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219289" o:spid="_x0000_s1027" type="#_x0000_t136" alt="" style="position:absolute;margin-left:0;margin-top:0;width:439.9pt;height:219.95pt;rotation:315;z-index:-25163878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Palatino&quot;;font-size:1pt;font-style:italic"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471E" w14:textId="2400E1D9" w:rsidR="00970C4A" w:rsidRDefault="009939EE">
    <w:pPr>
      <w:pStyle w:val="Header"/>
    </w:pPr>
    <w:r>
      <w:rPr>
        <w:noProof/>
      </w:rPr>
      <w:pict w14:anchorId="513B0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219290" o:spid="_x0000_s1026" type="#_x0000_t136" alt="" style="position:absolute;margin-left:0;margin-top:0;width:439.9pt;height:219.95pt;rotation:315;z-index:-25163468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Palatino&quot;;font-size:1pt;font-style:italic"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565C" w14:textId="6CD7FD7B" w:rsidR="00970C4A" w:rsidRDefault="009939EE">
    <w:pPr>
      <w:pStyle w:val="Header"/>
    </w:pPr>
    <w:r>
      <w:rPr>
        <w:noProof/>
      </w:rPr>
      <w:pict w14:anchorId="6FB32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219288" o:spid="_x0000_s1025" type="#_x0000_t136" alt="" style="position:absolute;margin-left:0;margin-top:0;width:439.9pt;height:219.95pt;rotation:315;z-index:-25164288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Palatino&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00"/>
    <w:lvl w:ilvl="0">
      <w:start w:val="1"/>
      <w:numFmt w:val="lowerRoman"/>
      <w:lvlText w:val="(%1)"/>
      <w:lvlJc w:val="left"/>
      <w:pPr>
        <w:tabs>
          <w:tab w:val="num" w:pos="2880"/>
        </w:tabs>
        <w:ind w:left="2880" w:hanging="720"/>
      </w:pPr>
      <w:rPr>
        <w:rFonts w:hint="default"/>
      </w:rPr>
    </w:lvl>
    <w:lvl w:ilvl="1">
      <w:start w:val="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20"/>
    <w:multiLevelType w:val="multilevel"/>
    <w:tmpl w:val="00000000"/>
    <w:lvl w:ilvl="0">
      <w:start w:val="1"/>
      <w:numFmt w:val="lowerLetter"/>
      <w:lvlText w:val="(%1)"/>
      <w:lvlJc w:val="left"/>
      <w:pPr>
        <w:tabs>
          <w:tab w:val="num" w:pos="6172"/>
        </w:tabs>
        <w:ind w:left="6172" w:hanging="360"/>
      </w:pPr>
      <w:rPr>
        <w:rFonts w:hint="default"/>
      </w:rPr>
    </w:lvl>
    <w:lvl w:ilvl="1">
      <w:start w:val="4"/>
      <w:numFmt w:val="decimalZero"/>
      <w:lvlText w:val="%1.%2"/>
      <w:lvlJc w:val="left"/>
      <w:pPr>
        <w:tabs>
          <w:tab w:val="num" w:pos="6257"/>
        </w:tabs>
        <w:ind w:left="6257" w:hanging="540"/>
      </w:pPr>
      <w:rPr>
        <w:rFonts w:hint="default"/>
      </w:rPr>
    </w:lvl>
    <w:lvl w:ilvl="2">
      <w:start w:val="1"/>
      <w:numFmt w:val="decimal"/>
      <w:lvlText w:val="%1.%2.%3"/>
      <w:lvlJc w:val="left"/>
      <w:pPr>
        <w:tabs>
          <w:tab w:val="num" w:pos="6437"/>
        </w:tabs>
        <w:ind w:left="6437" w:hanging="720"/>
      </w:pPr>
      <w:rPr>
        <w:rFonts w:hint="default"/>
      </w:rPr>
    </w:lvl>
    <w:lvl w:ilvl="3">
      <w:start w:val="1"/>
      <w:numFmt w:val="decimal"/>
      <w:lvlText w:val="%1.%2.%3.%4"/>
      <w:lvlJc w:val="left"/>
      <w:pPr>
        <w:tabs>
          <w:tab w:val="num" w:pos="6797"/>
        </w:tabs>
        <w:ind w:left="6797" w:hanging="1080"/>
      </w:pPr>
      <w:rPr>
        <w:rFonts w:hint="default"/>
      </w:rPr>
    </w:lvl>
    <w:lvl w:ilvl="4">
      <w:start w:val="1"/>
      <w:numFmt w:val="decimal"/>
      <w:lvlText w:val="%1.%2.%3.%4.%5"/>
      <w:lvlJc w:val="left"/>
      <w:pPr>
        <w:tabs>
          <w:tab w:val="num" w:pos="6797"/>
        </w:tabs>
        <w:ind w:left="6797" w:hanging="1080"/>
      </w:pPr>
      <w:rPr>
        <w:rFonts w:hint="default"/>
      </w:rPr>
    </w:lvl>
    <w:lvl w:ilvl="5">
      <w:start w:val="1"/>
      <w:numFmt w:val="decimal"/>
      <w:lvlText w:val="%1.%2.%3.%4.%5.%6"/>
      <w:lvlJc w:val="left"/>
      <w:pPr>
        <w:tabs>
          <w:tab w:val="num" w:pos="7157"/>
        </w:tabs>
        <w:ind w:left="7157" w:hanging="1440"/>
      </w:pPr>
      <w:rPr>
        <w:rFonts w:hint="default"/>
      </w:rPr>
    </w:lvl>
    <w:lvl w:ilvl="6">
      <w:start w:val="1"/>
      <w:numFmt w:val="decimal"/>
      <w:lvlText w:val="%1.%2.%3.%4.%5.%6.%7"/>
      <w:lvlJc w:val="left"/>
      <w:pPr>
        <w:tabs>
          <w:tab w:val="num" w:pos="7157"/>
        </w:tabs>
        <w:ind w:left="7157" w:hanging="1440"/>
      </w:pPr>
      <w:rPr>
        <w:rFonts w:hint="default"/>
      </w:rPr>
    </w:lvl>
    <w:lvl w:ilvl="7">
      <w:start w:val="1"/>
      <w:numFmt w:val="decimal"/>
      <w:lvlText w:val="%1.%2.%3.%4.%5.%6.%7.%8"/>
      <w:lvlJc w:val="left"/>
      <w:pPr>
        <w:tabs>
          <w:tab w:val="num" w:pos="7517"/>
        </w:tabs>
        <w:ind w:left="7517" w:hanging="1800"/>
      </w:pPr>
      <w:rPr>
        <w:rFonts w:hint="default"/>
      </w:rPr>
    </w:lvl>
    <w:lvl w:ilvl="8">
      <w:start w:val="1"/>
      <w:numFmt w:val="decimal"/>
      <w:lvlText w:val="%1.%2.%3.%4.%5.%6.%7.%8.%9"/>
      <w:lvlJc w:val="left"/>
      <w:pPr>
        <w:tabs>
          <w:tab w:val="num" w:pos="7517"/>
        </w:tabs>
        <w:ind w:left="7517" w:hanging="1800"/>
      </w:pPr>
      <w:rPr>
        <w:rFonts w:hint="default"/>
      </w:rPr>
    </w:lvl>
  </w:abstractNum>
  <w:abstractNum w:abstractNumId="2" w15:restartNumberingAfterBreak="0">
    <w:nsid w:val="009328CE"/>
    <w:multiLevelType w:val="hybridMultilevel"/>
    <w:tmpl w:val="6104700C"/>
    <w:lvl w:ilvl="0" w:tplc="2C90E9D0">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A78B7"/>
    <w:multiLevelType w:val="multilevel"/>
    <w:tmpl w:val="A0D24786"/>
    <w:lvl w:ilvl="0">
      <w:start w:val="15"/>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C46803"/>
    <w:multiLevelType w:val="hybridMultilevel"/>
    <w:tmpl w:val="9F0AE284"/>
    <w:lvl w:ilvl="0" w:tplc="5A443644">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0A19120A"/>
    <w:multiLevelType w:val="hybridMultilevel"/>
    <w:tmpl w:val="7A1C1AE8"/>
    <w:lvl w:ilvl="0" w:tplc="4158478C">
      <w:start w:val="4"/>
      <w:numFmt w:val="lowerLetter"/>
      <w:lvlText w:val="(%1)"/>
      <w:lvlJc w:val="left"/>
      <w:pPr>
        <w:ind w:left="179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35D9C"/>
    <w:multiLevelType w:val="hybridMultilevel"/>
    <w:tmpl w:val="D27A19C0"/>
    <w:lvl w:ilvl="0" w:tplc="76063BDE">
      <w:start w:val="1"/>
      <w:numFmt w:val="lowerLetter"/>
      <w:lvlText w:val="(%1)"/>
      <w:lvlJc w:val="left"/>
      <w:pPr>
        <w:ind w:left="20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70F3F"/>
    <w:multiLevelType w:val="hybridMultilevel"/>
    <w:tmpl w:val="45BE0EBA"/>
    <w:lvl w:ilvl="0" w:tplc="3B7C6D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BD768A4"/>
    <w:multiLevelType w:val="hybridMultilevel"/>
    <w:tmpl w:val="F1ECA8FA"/>
    <w:lvl w:ilvl="0" w:tplc="53F0ADEE">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0EC25AA7"/>
    <w:multiLevelType w:val="hybridMultilevel"/>
    <w:tmpl w:val="F3989B30"/>
    <w:lvl w:ilvl="0" w:tplc="5A4436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EF201CF"/>
    <w:multiLevelType w:val="hybridMultilevel"/>
    <w:tmpl w:val="AF142DC2"/>
    <w:lvl w:ilvl="0" w:tplc="1174D100">
      <w:start w:val="1"/>
      <w:numFmt w:val="lowerRoman"/>
      <w:lvlText w:val="(%1)"/>
      <w:lvlJc w:val="left"/>
      <w:pPr>
        <w:ind w:left="2422"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345774"/>
    <w:multiLevelType w:val="hybridMultilevel"/>
    <w:tmpl w:val="1EC00A82"/>
    <w:lvl w:ilvl="0" w:tplc="5A4436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887311"/>
    <w:multiLevelType w:val="hybridMultilevel"/>
    <w:tmpl w:val="787E08F6"/>
    <w:lvl w:ilvl="0" w:tplc="8C868BB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1F62B54"/>
    <w:multiLevelType w:val="hybridMultilevel"/>
    <w:tmpl w:val="8AE2611E"/>
    <w:lvl w:ilvl="0" w:tplc="2966B62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43430D7"/>
    <w:multiLevelType w:val="hybridMultilevel"/>
    <w:tmpl w:val="CA7EC606"/>
    <w:lvl w:ilvl="0" w:tplc="A148B3F2">
      <w:start w:val="1"/>
      <w:numFmt w:val="lowerLetter"/>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15" w15:restartNumberingAfterBreak="0">
    <w:nsid w:val="1658618B"/>
    <w:multiLevelType w:val="hybridMultilevel"/>
    <w:tmpl w:val="DCCC282C"/>
    <w:lvl w:ilvl="0" w:tplc="6A20CD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144F5C"/>
    <w:multiLevelType w:val="hybridMultilevel"/>
    <w:tmpl w:val="A5486CDC"/>
    <w:lvl w:ilvl="0" w:tplc="61928656">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92965"/>
    <w:multiLevelType w:val="hybridMultilevel"/>
    <w:tmpl w:val="9E5A93EE"/>
    <w:lvl w:ilvl="0" w:tplc="AA0ABE36">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1A6C490B"/>
    <w:multiLevelType w:val="hybridMultilevel"/>
    <w:tmpl w:val="E77883D6"/>
    <w:lvl w:ilvl="0" w:tplc="5A4436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44578"/>
    <w:multiLevelType w:val="hybridMultilevel"/>
    <w:tmpl w:val="190652F4"/>
    <w:lvl w:ilvl="0" w:tplc="1308658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F177DFC"/>
    <w:multiLevelType w:val="hybridMultilevel"/>
    <w:tmpl w:val="FC2A76B2"/>
    <w:lvl w:ilvl="0" w:tplc="6AA6B922">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0348E"/>
    <w:multiLevelType w:val="hybridMultilevel"/>
    <w:tmpl w:val="CD9C63B2"/>
    <w:lvl w:ilvl="0" w:tplc="F2646DB2">
      <w:start w:val="1"/>
      <w:numFmt w:val="lowerRoman"/>
      <w:lvlText w:val="(%1)"/>
      <w:lvlJc w:val="left"/>
      <w:pPr>
        <w:ind w:left="2988" w:hanging="72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22" w15:restartNumberingAfterBreak="0">
    <w:nsid w:val="22CE7458"/>
    <w:multiLevelType w:val="hybridMultilevel"/>
    <w:tmpl w:val="2DB85D6C"/>
    <w:lvl w:ilvl="0" w:tplc="BFFA7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D75C6F"/>
    <w:multiLevelType w:val="hybridMultilevel"/>
    <w:tmpl w:val="C45EC9F0"/>
    <w:lvl w:ilvl="0" w:tplc="04090001">
      <w:start w:val="1"/>
      <w:numFmt w:val="bullet"/>
      <w:lvlText w:val=""/>
      <w:lvlJc w:val="left"/>
      <w:pPr>
        <w:tabs>
          <w:tab w:val="num" w:pos="2062"/>
        </w:tabs>
        <w:ind w:left="2062" w:hanging="360"/>
      </w:pPr>
      <w:rPr>
        <w:rFonts w:ascii="Symbol" w:hAnsi="Symbol" w:hint="default"/>
      </w:rPr>
    </w:lvl>
    <w:lvl w:ilvl="1" w:tplc="04090003" w:tentative="1">
      <w:start w:val="1"/>
      <w:numFmt w:val="bullet"/>
      <w:lvlText w:val="o"/>
      <w:lvlJc w:val="left"/>
      <w:pPr>
        <w:tabs>
          <w:tab w:val="num" w:pos="2782"/>
        </w:tabs>
        <w:ind w:left="2782" w:hanging="360"/>
      </w:pPr>
      <w:rPr>
        <w:rFonts w:ascii="Courier New" w:hAnsi="Courier New" w:hint="default"/>
      </w:rPr>
    </w:lvl>
    <w:lvl w:ilvl="2" w:tplc="04090005" w:tentative="1">
      <w:start w:val="1"/>
      <w:numFmt w:val="bullet"/>
      <w:lvlText w:val=""/>
      <w:lvlJc w:val="left"/>
      <w:pPr>
        <w:tabs>
          <w:tab w:val="num" w:pos="3502"/>
        </w:tabs>
        <w:ind w:left="3502" w:hanging="360"/>
      </w:pPr>
      <w:rPr>
        <w:rFonts w:ascii="Wingdings" w:hAnsi="Wingdings" w:hint="default"/>
      </w:rPr>
    </w:lvl>
    <w:lvl w:ilvl="3" w:tplc="04090001" w:tentative="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abstractNum w:abstractNumId="24" w15:restartNumberingAfterBreak="0">
    <w:nsid w:val="23A360AE"/>
    <w:multiLevelType w:val="hybridMultilevel"/>
    <w:tmpl w:val="9718E876"/>
    <w:lvl w:ilvl="0" w:tplc="BF9AE80E">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BB4EA6"/>
    <w:multiLevelType w:val="hybridMultilevel"/>
    <w:tmpl w:val="A296F4E4"/>
    <w:lvl w:ilvl="0" w:tplc="3B7C6D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6C35263"/>
    <w:multiLevelType w:val="hybridMultilevel"/>
    <w:tmpl w:val="94C49B6C"/>
    <w:lvl w:ilvl="0" w:tplc="AAFAD8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2826021B"/>
    <w:multiLevelType w:val="multilevel"/>
    <w:tmpl w:val="32CAF766"/>
    <w:lvl w:ilvl="0">
      <w:start w:val="10"/>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C545EAE"/>
    <w:multiLevelType w:val="hybridMultilevel"/>
    <w:tmpl w:val="3BBAB0D4"/>
    <w:lvl w:ilvl="0" w:tplc="4A00746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2D4F5914"/>
    <w:multiLevelType w:val="hybridMultilevel"/>
    <w:tmpl w:val="B6264022"/>
    <w:lvl w:ilvl="0" w:tplc="987E9D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E1220B6"/>
    <w:multiLevelType w:val="hybridMultilevel"/>
    <w:tmpl w:val="D9F878E8"/>
    <w:lvl w:ilvl="0" w:tplc="6F32B822">
      <w:start w:val="2"/>
      <w:numFmt w:val="lowerLetter"/>
      <w:lvlText w:val="(%1)"/>
      <w:lvlJc w:val="left"/>
      <w:pPr>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2FAB708D"/>
    <w:multiLevelType w:val="hybridMultilevel"/>
    <w:tmpl w:val="318652D4"/>
    <w:lvl w:ilvl="0" w:tplc="80BC50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0C52CA0"/>
    <w:multiLevelType w:val="hybridMultilevel"/>
    <w:tmpl w:val="AB1E2C72"/>
    <w:lvl w:ilvl="0" w:tplc="6BF615E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1CA41C2"/>
    <w:multiLevelType w:val="hybridMultilevel"/>
    <w:tmpl w:val="C60099B6"/>
    <w:lvl w:ilvl="0" w:tplc="3FEE152E">
      <w:start w:val="1"/>
      <w:numFmt w:val="none"/>
      <w:lvlText w:val="(a)"/>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3E251B"/>
    <w:multiLevelType w:val="hybridMultilevel"/>
    <w:tmpl w:val="7FE01A4E"/>
    <w:lvl w:ilvl="0" w:tplc="DDFCAB9E">
      <w:start w:val="1"/>
      <w:numFmt w:val="lowerRoman"/>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C6137F"/>
    <w:multiLevelType w:val="hybridMultilevel"/>
    <w:tmpl w:val="E67828CA"/>
    <w:lvl w:ilvl="0" w:tplc="8CCABA06">
      <w:start w:val="1"/>
      <w:numFmt w:val="lowerRoman"/>
      <w:lvlText w:val="(%1)"/>
      <w:lvlJc w:val="left"/>
      <w:pPr>
        <w:ind w:left="3697" w:hanging="720"/>
      </w:pPr>
      <w:rPr>
        <w:rFonts w:hint="default"/>
      </w:rPr>
    </w:lvl>
    <w:lvl w:ilvl="1" w:tplc="10090019" w:tentative="1">
      <w:start w:val="1"/>
      <w:numFmt w:val="lowerLetter"/>
      <w:lvlText w:val="%2."/>
      <w:lvlJc w:val="left"/>
      <w:pPr>
        <w:ind w:left="3963" w:hanging="360"/>
      </w:pPr>
    </w:lvl>
    <w:lvl w:ilvl="2" w:tplc="1009001B" w:tentative="1">
      <w:start w:val="1"/>
      <w:numFmt w:val="lowerRoman"/>
      <w:lvlText w:val="%3."/>
      <w:lvlJc w:val="right"/>
      <w:pPr>
        <w:ind w:left="4683" w:hanging="180"/>
      </w:pPr>
    </w:lvl>
    <w:lvl w:ilvl="3" w:tplc="1009000F" w:tentative="1">
      <w:start w:val="1"/>
      <w:numFmt w:val="decimal"/>
      <w:lvlText w:val="%4."/>
      <w:lvlJc w:val="left"/>
      <w:pPr>
        <w:ind w:left="5403" w:hanging="360"/>
      </w:pPr>
    </w:lvl>
    <w:lvl w:ilvl="4" w:tplc="10090019" w:tentative="1">
      <w:start w:val="1"/>
      <w:numFmt w:val="lowerLetter"/>
      <w:lvlText w:val="%5."/>
      <w:lvlJc w:val="left"/>
      <w:pPr>
        <w:ind w:left="6123" w:hanging="360"/>
      </w:pPr>
    </w:lvl>
    <w:lvl w:ilvl="5" w:tplc="1009001B" w:tentative="1">
      <w:start w:val="1"/>
      <w:numFmt w:val="lowerRoman"/>
      <w:lvlText w:val="%6."/>
      <w:lvlJc w:val="right"/>
      <w:pPr>
        <w:ind w:left="6843" w:hanging="180"/>
      </w:pPr>
    </w:lvl>
    <w:lvl w:ilvl="6" w:tplc="1009000F" w:tentative="1">
      <w:start w:val="1"/>
      <w:numFmt w:val="decimal"/>
      <w:lvlText w:val="%7."/>
      <w:lvlJc w:val="left"/>
      <w:pPr>
        <w:ind w:left="7563" w:hanging="360"/>
      </w:pPr>
    </w:lvl>
    <w:lvl w:ilvl="7" w:tplc="10090019" w:tentative="1">
      <w:start w:val="1"/>
      <w:numFmt w:val="lowerLetter"/>
      <w:lvlText w:val="%8."/>
      <w:lvlJc w:val="left"/>
      <w:pPr>
        <w:ind w:left="8283" w:hanging="360"/>
      </w:pPr>
    </w:lvl>
    <w:lvl w:ilvl="8" w:tplc="1009001B" w:tentative="1">
      <w:start w:val="1"/>
      <w:numFmt w:val="lowerRoman"/>
      <w:lvlText w:val="%9."/>
      <w:lvlJc w:val="right"/>
      <w:pPr>
        <w:ind w:left="9003" w:hanging="180"/>
      </w:pPr>
    </w:lvl>
  </w:abstractNum>
  <w:abstractNum w:abstractNumId="36" w15:restartNumberingAfterBreak="0">
    <w:nsid w:val="33A80171"/>
    <w:multiLevelType w:val="hybridMultilevel"/>
    <w:tmpl w:val="DEB20BF6"/>
    <w:lvl w:ilvl="0" w:tplc="8B3CE92E">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75705A"/>
    <w:multiLevelType w:val="hybridMultilevel"/>
    <w:tmpl w:val="1EC00A82"/>
    <w:lvl w:ilvl="0" w:tplc="5A4436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8CF270E"/>
    <w:multiLevelType w:val="hybridMultilevel"/>
    <w:tmpl w:val="300217BC"/>
    <w:lvl w:ilvl="0" w:tplc="1C18F002">
      <w:start w:val="1"/>
      <w:numFmt w:val="lowerLetter"/>
      <w:lvlText w:val="(%1)"/>
      <w:lvlJc w:val="left"/>
      <w:pPr>
        <w:tabs>
          <w:tab w:val="num" w:pos="2160"/>
        </w:tabs>
        <w:ind w:left="2160" w:hanging="6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9" w15:restartNumberingAfterBreak="0">
    <w:nsid w:val="3B020473"/>
    <w:multiLevelType w:val="hybridMultilevel"/>
    <w:tmpl w:val="0B749B5C"/>
    <w:lvl w:ilvl="0" w:tplc="54C8FC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B04541E"/>
    <w:multiLevelType w:val="hybridMultilevel"/>
    <w:tmpl w:val="9AB0E588"/>
    <w:lvl w:ilvl="0" w:tplc="5A4436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056327"/>
    <w:multiLevelType w:val="hybridMultilevel"/>
    <w:tmpl w:val="D6E0E258"/>
    <w:lvl w:ilvl="0" w:tplc="A7EE05A2">
      <w:start w:val="1"/>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1DC5008"/>
    <w:multiLevelType w:val="hybridMultilevel"/>
    <w:tmpl w:val="D3A888BC"/>
    <w:lvl w:ilvl="0" w:tplc="4FAAA7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20C0E37"/>
    <w:multiLevelType w:val="hybridMultilevel"/>
    <w:tmpl w:val="A08C9EE6"/>
    <w:lvl w:ilvl="0" w:tplc="2124B9B4">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21B53B6"/>
    <w:multiLevelType w:val="hybridMultilevel"/>
    <w:tmpl w:val="CE9EFCC0"/>
    <w:lvl w:ilvl="0" w:tplc="BCDAA76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2766290"/>
    <w:multiLevelType w:val="hybridMultilevel"/>
    <w:tmpl w:val="5C801294"/>
    <w:lvl w:ilvl="0" w:tplc="25B27C98">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6" w15:restartNumberingAfterBreak="0">
    <w:nsid w:val="433F7D50"/>
    <w:multiLevelType w:val="hybridMultilevel"/>
    <w:tmpl w:val="8092FC10"/>
    <w:lvl w:ilvl="0" w:tplc="9CA6259E">
      <w:start w:val="1"/>
      <w:numFmt w:val="lowerRoman"/>
      <w:lvlText w:val="(%1)"/>
      <w:lvlJc w:val="left"/>
      <w:pPr>
        <w:ind w:left="2880" w:hanging="720"/>
      </w:pPr>
      <w:rPr>
        <w:rFonts w:hint="default"/>
      </w:rPr>
    </w:lvl>
    <w:lvl w:ilvl="1" w:tplc="A33A659E">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45267F26"/>
    <w:multiLevelType w:val="hybridMultilevel"/>
    <w:tmpl w:val="06A8D44A"/>
    <w:lvl w:ilvl="0" w:tplc="0DC4529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5F34886"/>
    <w:multiLevelType w:val="multilevel"/>
    <w:tmpl w:val="AFA4CB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87A21EB"/>
    <w:multiLevelType w:val="hybridMultilevel"/>
    <w:tmpl w:val="D0F2660A"/>
    <w:lvl w:ilvl="0" w:tplc="BCDAA76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E084147"/>
    <w:multiLevelType w:val="hybridMultilevel"/>
    <w:tmpl w:val="B1D0163E"/>
    <w:lvl w:ilvl="0" w:tplc="FFFFFFFF">
      <w:start w:val="2"/>
      <w:numFmt w:val="lowerRoman"/>
      <w:lvlText w:val="(%1)"/>
      <w:lvlJc w:val="left"/>
      <w:pPr>
        <w:tabs>
          <w:tab w:val="num" w:pos="4320"/>
        </w:tabs>
        <w:ind w:left="4320" w:hanging="720"/>
      </w:pPr>
      <w:rPr>
        <w:rFonts w:hint="default"/>
      </w:rPr>
    </w:lvl>
    <w:lvl w:ilvl="1" w:tplc="FFFFFFFF" w:tentative="1">
      <w:start w:val="1"/>
      <w:numFmt w:val="lowerLetter"/>
      <w:lvlText w:val="%2."/>
      <w:lvlJc w:val="left"/>
      <w:pPr>
        <w:tabs>
          <w:tab w:val="num" w:pos="4680"/>
        </w:tabs>
        <w:ind w:left="4680" w:hanging="360"/>
      </w:p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51" w15:restartNumberingAfterBreak="0">
    <w:nsid w:val="4E7637CD"/>
    <w:multiLevelType w:val="hybridMultilevel"/>
    <w:tmpl w:val="09B81262"/>
    <w:lvl w:ilvl="0" w:tplc="EC867EEC">
      <w:start w:val="3"/>
      <w:numFmt w:val="lowerLetter"/>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F1B05AB"/>
    <w:multiLevelType w:val="hybridMultilevel"/>
    <w:tmpl w:val="56103E8E"/>
    <w:lvl w:ilvl="0" w:tplc="7CA06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9E124E"/>
    <w:multiLevelType w:val="hybridMultilevel"/>
    <w:tmpl w:val="DF844AAE"/>
    <w:lvl w:ilvl="0" w:tplc="5A4436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3670E9"/>
    <w:multiLevelType w:val="hybridMultilevel"/>
    <w:tmpl w:val="C5FCD38C"/>
    <w:lvl w:ilvl="0" w:tplc="643246F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46E533E"/>
    <w:multiLevelType w:val="hybridMultilevel"/>
    <w:tmpl w:val="655AB5F4"/>
    <w:lvl w:ilvl="0" w:tplc="5A4436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4B26D32"/>
    <w:multiLevelType w:val="hybridMultilevel"/>
    <w:tmpl w:val="DFCAF5CC"/>
    <w:lvl w:ilvl="0" w:tplc="53C64E44">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7" w15:restartNumberingAfterBreak="0">
    <w:nsid w:val="54E105C7"/>
    <w:multiLevelType w:val="hybridMultilevel"/>
    <w:tmpl w:val="8A624056"/>
    <w:lvl w:ilvl="0" w:tplc="0340EF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027BD0"/>
    <w:multiLevelType w:val="hybridMultilevel"/>
    <w:tmpl w:val="638690A2"/>
    <w:lvl w:ilvl="0" w:tplc="DDFCAB9E">
      <w:start w:val="1"/>
      <w:numFmt w:val="lowerRoman"/>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8D3E6E"/>
    <w:multiLevelType w:val="hybridMultilevel"/>
    <w:tmpl w:val="AA2C0A38"/>
    <w:lvl w:ilvl="0" w:tplc="611E55F6">
      <w:start w:val="1"/>
      <w:numFmt w:val="lowerLetter"/>
      <w:lvlText w:val="(%1)"/>
      <w:lvlJc w:val="left"/>
      <w:pPr>
        <w:ind w:left="1800" w:hanging="360"/>
      </w:pPr>
      <w:rPr>
        <w:rFonts w:hint="default"/>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81B5099"/>
    <w:multiLevelType w:val="hybridMultilevel"/>
    <w:tmpl w:val="716817EA"/>
    <w:lvl w:ilvl="0" w:tplc="5A443644">
      <w:start w:val="1"/>
      <w:numFmt w:val="lowerLetter"/>
      <w:lvlText w:val="(%1)"/>
      <w:lvlJc w:val="left"/>
      <w:pPr>
        <w:ind w:left="2138" w:hanging="360"/>
      </w:pPr>
      <w:rPr>
        <w:rFonts w:cs="Times New Roman"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1" w15:restartNumberingAfterBreak="0">
    <w:nsid w:val="58AA3A05"/>
    <w:multiLevelType w:val="hybridMultilevel"/>
    <w:tmpl w:val="F14EE80E"/>
    <w:lvl w:ilvl="0" w:tplc="22C8BBDA">
      <w:start w:val="1"/>
      <w:numFmt w:val="low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B6446B8"/>
    <w:multiLevelType w:val="hybridMultilevel"/>
    <w:tmpl w:val="804EA6FA"/>
    <w:lvl w:ilvl="0" w:tplc="D6EA4ECE">
      <w:start w:val="4"/>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BEB191D"/>
    <w:multiLevelType w:val="hybridMultilevel"/>
    <w:tmpl w:val="F9D88C26"/>
    <w:lvl w:ilvl="0" w:tplc="1B62D9E4">
      <w:start w:val="1"/>
      <w:numFmt w:val="lowerLetter"/>
      <w:lvlText w:val="(%1)"/>
      <w:lvlJc w:val="left"/>
      <w:pPr>
        <w:ind w:left="1778" w:hanging="360"/>
      </w:pPr>
      <w:rPr>
        <w:rFonts w:hint="default"/>
        <w:b w:val="0"/>
        <w:i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4" w15:restartNumberingAfterBreak="0">
    <w:nsid w:val="5C7B1840"/>
    <w:multiLevelType w:val="hybridMultilevel"/>
    <w:tmpl w:val="BE2EA1AA"/>
    <w:lvl w:ilvl="0" w:tplc="3B7C6D8A">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5" w15:restartNumberingAfterBreak="0">
    <w:nsid w:val="5ECA4414"/>
    <w:multiLevelType w:val="hybridMultilevel"/>
    <w:tmpl w:val="DEDC478E"/>
    <w:lvl w:ilvl="0" w:tplc="7CA06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0E7B16"/>
    <w:multiLevelType w:val="hybridMultilevel"/>
    <w:tmpl w:val="F234654A"/>
    <w:lvl w:ilvl="0" w:tplc="F3FCC1D0">
      <w:start w:val="1"/>
      <w:numFmt w:val="lowerLetter"/>
      <w:lvlText w:val="(%1)"/>
      <w:lvlJc w:val="left"/>
      <w:pPr>
        <w:ind w:left="2165" w:hanging="74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7" w15:restartNumberingAfterBreak="0">
    <w:nsid w:val="624134A7"/>
    <w:multiLevelType w:val="hybridMultilevel"/>
    <w:tmpl w:val="3392D6C0"/>
    <w:lvl w:ilvl="0" w:tplc="74CCC7F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15:restartNumberingAfterBreak="0">
    <w:nsid w:val="62EA68FC"/>
    <w:multiLevelType w:val="hybridMultilevel"/>
    <w:tmpl w:val="EAEE3864"/>
    <w:lvl w:ilvl="0" w:tplc="E9EA57A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38A64A6"/>
    <w:multiLevelType w:val="hybridMultilevel"/>
    <w:tmpl w:val="DB40A136"/>
    <w:lvl w:ilvl="0" w:tplc="7DFCB7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6458595F"/>
    <w:multiLevelType w:val="hybridMultilevel"/>
    <w:tmpl w:val="A7FABB56"/>
    <w:lvl w:ilvl="0" w:tplc="5A4436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E40B95"/>
    <w:multiLevelType w:val="hybridMultilevel"/>
    <w:tmpl w:val="1D3A9D14"/>
    <w:lvl w:ilvl="0" w:tplc="FFFFFFFF">
      <w:start w:val="1"/>
      <w:numFmt w:val="bullet"/>
      <w:pStyle w:val="Bullet"/>
      <w:lvlText w:val=""/>
      <w:lvlJc w:val="left"/>
      <w:pPr>
        <w:tabs>
          <w:tab w:val="num" w:pos="1080"/>
        </w:tabs>
        <w:ind w:left="1080" w:hanging="360"/>
      </w:pPr>
      <w:rPr>
        <w:rFonts w:ascii="Symbol" w:hAnsi="Symbol" w:hint="default"/>
        <w:sz w:val="18"/>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68B0699E"/>
    <w:multiLevelType w:val="hybridMultilevel"/>
    <w:tmpl w:val="54744056"/>
    <w:lvl w:ilvl="0" w:tplc="3B7C6D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6E5E625F"/>
    <w:multiLevelType w:val="hybridMultilevel"/>
    <w:tmpl w:val="42B477DC"/>
    <w:lvl w:ilvl="0" w:tplc="72023C14">
      <w:start w:val="1"/>
      <w:numFmt w:val="lowerLetter"/>
      <w:lvlText w:val="(%1)"/>
      <w:lvlJc w:val="left"/>
      <w:pPr>
        <w:ind w:left="2160" w:hanging="72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4" w15:restartNumberingAfterBreak="0">
    <w:nsid w:val="6E74378B"/>
    <w:multiLevelType w:val="hybridMultilevel"/>
    <w:tmpl w:val="66C4FFCC"/>
    <w:lvl w:ilvl="0" w:tplc="A82402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09729EF"/>
    <w:multiLevelType w:val="hybridMultilevel"/>
    <w:tmpl w:val="7DFE174C"/>
    <w:lvl w:ilvl="0" w:tplc="9F1ECD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0F947BC"/>
    <w:multiLevelType w:val="hybridMultilevel"/>
    <w:tmpl w:val="7D8A9B8C"/>
    <w:lvl w:ilvl="0" w:tplc="5A4436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6F13E4"/>
    <w:multiLevelType w:val="hybridMultilevel"/>
    <w:tmpl w:val="823231EE"/>
    <w:lvl w:ilvl="0" w:tplc="5A4436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74BC1558"/>
    <w:multiLevelType w:val="hybridMultilevel"/>
    <w:tmpl w:val="1D8603AE"/>
    <w:lvl w:ilvl="0" w:tplc="2D02219C">
      <w:start w:val="2"/>
      <w:numFmt w:val="lowerLetter"/>
      <w:lvlText w:val="(%1)"/>
      <w:lvlJc w:val="left"/>
      <w:pPr>
        <w:tabs>
          <w:tab w:val="num" w:pos="2160"/>
        </w:tabs>
        <w:ind w:left="2160" w:hanging="6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8DF58F9"/>
    <w:multiLevelType w:val="hybridMultilevel"/>
    <w:tmpl w:val="3162FE42"/>
    <w:lvl w:ilvl="0" w:tplc="C54EFC94">
      <w:start w:val="1"/>
      <w:numFmt w:val="lowerLetter"/>
      <w:lvlText w:val="(%1)"/>
      <w:lvlJc w:val="left"/>
      <w:pPr>
        <w:ind w:left="2160" w:hanging="360"/>
      </w:pPr>
      <w:rPr>
        <w:rFonts w:ascii="Times New Roman" w:hAnsi="Times New Roman" w:cs="Times New Roman" w:hint="default"/>
        <w:spacing w:val="-2"/>
        <w:w w:val="112"/>
        <w:sz w:val="22"/>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79E926EC"/>
    <w:multiLevelType w:val="hybridMultilevel"/>
    <w:tmpl w:val="CEA89CCE"/>
    <w:lvl w:ilvl="0" w:tplc="BCDAA76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BDB569A"/>
    <w:multiLevelType w:val="hybridMultilevel"/>
    <w:tmpl w:val="19A8B76A"/>
    <w:lvl w:ilvl="0" w:tplc="FB6602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285DDC"/>
    <w:multiLevelType w:val="hybridMultilevel"/>
    <w:tmpl w:val="CCCEB300"/>
    <w:lvl w:ilvl="0" w:tplc="3A40304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15:restartNumberingAfterBreak="0">
    <w:nsid w:val="7D767457"/>
    <w:multiLevelType w:val="hybridMultilevel"/>
    <w:tmpl w:val="1D94FF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7DD111F9"/>
    <w:multiLevelType w:val="hybridMultilevel"/>
    <w:tmpl w:val="843C5BFC"/>
    <w:lvl w:ilvl="0" w:tplc="DDFCAB9E">
      <w:start w:val="1"/>
      <w:numFmt w:val="lowerRoman"/>
      <w:lvlText w:val="(%1)"/>
      <w:lvlJc w:val="left"/>
      <w:pPr>
        <w:ind w:left="2880" w:hanging="360"/>
      </w:pPr>
      <w:rPr>
        <w:rFonts w:ascii="Times New Roman" w:hAnsi="Times New Roman" w:cs="Times New Roman"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5" w15:restartNumberingAfterBreak="0">
    <w:nsid w:val="7FEA1747"/>
    <w:multiLevelType w:val="multilevel"/>
    <w:tmpl w:val="74F0B380"/>
    <w:lvl w:ilvl="0">
      <w:start w:val="17"/>
      <w:numFmt w:val="decimal"/>
      <w:lvlText w:val="%1"/>
      <w:lvlJc w:val="left"/>
      <w:pPr>
        <w:ind w:left="500" w:hanging="500"/>
      </w:pPr>
      <w:rPr>
        <w:rFonts w:hint="default"/>
      </w:rPr>
    </w:lvl>
    <w:lvl w:ilvl="1">
      <w:start w:val="3"/>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0"/>
  </w:num>
  <w:num w:numId="3">
    <w:abstractNumId w:val="1"/>
  </w:num>
  <w:num w:numId="4">
    <w:abstractNumId w:val="23"/>
  </w:num>
  <w:num w:numId="5">
    <w:abstractNumId w:val="27"/>
  </w:num>
  <w:num w:numId="6">
    <w:abstractNumId w:val="67"/>
  </w:num>
  <w:num w:numId="7">
    <w:abstractNumId w:val="3"/>
  </w:num>
  <w:num w:numId="8">
    <w:abstractNumId w:val="50"/>
  </w:num>
  <w:num w:numId="9">
    <w:abstractNumId w:val="10"/>
  </w:num>
  <w:num w:numId="10">
    <w:abstractNumId w:val="71"/>
  </w:num>
  <w:num w:numId="11">
    <w:abstractNumId w:val="35"/>
  </w:num>
  <w:num w:numId="12">
    <w:abstractNumId w:val="21"/>
  </w:num>
  <w:num w:numId="13">
    <w:abstractNumId w:val="64"/>
  </w:num>
  <w:num w:numId="14">
    <w:abstractNumId w:val="63"/>
  </w:num>
  <w:num w:numId="15">
    <w:abstractNumId w:val="56"/>
  </w:num>
  <w:num w:numId="16">
    <w:abstractNumId w:val="8"/>
  </w:num>
  <w:num w:numId="17">
    <w:abstractNumId w:val="17"/>
  </w:num>
  <w:num w:numId="18">
    <w:abstractNumId w:val="73"/>
  </w:num>
  <w:num w:numId="19">
    <w:abstractNumId w:val="66"/>
  </w:num>
  <w:num w:numId="20">
    <w:abstractNumId w:val="62"/>
  </w:num>
  <w:num w:numId="21">
    <w:abstractNumId w:val="41"/>
  </w:num>
  <w:num w:numId="22">
    <w:abstractNumId w:val="25"/>
  </w:num>
  <w:num w:numId="23">
    <w:abstractNumId w:val="7"/>
  </w:num>
  <w:num w:numId="24">
    <w:abstractNumId w:val="72"/>
  </w:num>
  <w:num w:numId="25">
    <w:abstractNumId w:val="51"/>
  </w:num>
  <w:num w:numId="26">
    <w:abstractNumId w:val="26"/>
  </w:num>
  <w:num w:numId="27">
    <w:abstractNumId w:val="69"/>
  </w:num>
  <w:num w:numId="28">
    <w:abstractNumId w:val="78"/>
  </w:num>
  <w:num w:numId="29">
    <w:abstractNumId w:val="45"/>
  </w:num>
  <w:num w:numId="30">
    <w:abstractNumId w:val="83"/>
  </w:num>
  <w:num w:numId="31">
    <w:abstractNumId w:val="19"/>
  </w:num>
  <w:num w:numId="32">
    <w:abstractNumId w:val="31"/>
  </w:num>
  <w:num w:numId="33">
    <w:abstractNumId w:val="39"/>
  </w:num>
  <w:num w:numId="34">
    <w:abstractNumId w:val="15"/>
  </w:num>
  <w:num w:numId="35">
    <w:abstractNumId w:val="42"/>
  </w:num>
  <w:num w:numId="36">
    <w:abstractNumId w:val="59"/>
  </w:num>
  <w:num w:numId="37">
    <w:abstractNumId w:val="29"/>
  </w:num>
  <w:num w:numId="38">
    <w:abstractNumId w:val="54"/>
  </w:num>
  <w:num w:numId="39">
    <w:abstractNumId w:val="12"/>
  </w:num>
  <w:num w:numId="40">
    <w:abstractNumId w:val="55"/>
  </w:num>
  <w:num w:numId="41">
    <w:abstractNumId w:val="46"/>
  </w:num>
  <w:num w:numId="42">
    <w:abstractNumId w:val="32"/>
  </w:num>
  <w:num w:numId="43">
    <w:abstractNumId w:val="44"/>
  </w:num>
  <w:num w:numId="44">
    <w:abstractNumId w:val="9"/>
  </w:num>
  <w:num w:numId="45">
    <w:abstractNumId w:val="77"/>
  </w:num>
  <w:num w:numId="46">
    <w:abstractNumId w:val="4"/>
  </w:num>
  <w:num w:numId="47">
    <w:abstractNumId w:val="85"/>
  </w:num>
  <w:num w:numId="48">
    <w:abstractNumId w:val="18"/>
  </w:num>
  <w:num w:numId="49">
    <w:abstractNumId w:val="49"/>
  </w:num>
  <w:num w:numId="50">
    <w:abstractNumId w:val="14"/>
  </w:num>
  <w:num w:numId="51">
    <w:abstractNumId w:val="28"/>
  </w:num>
  <w:num w:numId="52">
    <w:abstractNumId w:val="13"/>
  </w:num>
  <w:num w:numId="53">
    <w:abstractNumId w:val="82"/>
  </w:num>
  <w:num w:numId="54">
    <w:abstractNumId w:val="16"/>
  </w:num>
  <w:num w:numId="55">
    <w:abstractNumId w:val="5"/>
  </w:num>
  <w:num w:numId="56">
    <w:abstractNumId w:val="81"/>
  </w:num>
  <w:num w:numId="57">
    <w:abstractNumId w:val="40"/>
  </w:num>
  <w:num w:numId="58">
    <w:abstractNumId w:val="53"/>
  </w:num>
  <w:num w:numId="59">
    <w:abstractNumId w:val="84"/>
  </w:num>
  <w:num w:numId="60">
    <w:abstractNumId w:val="70"/>
  </w:num>
  <w:num w:numId="61">
    <w:abstractNumId w:val="80"/>
  </w:num>
  <w:num w:numId="62">
    <w:abstractNumId w:val="11"/>
  </w:num>
  <w:num w:numId="63">
    <w:abstractNumId w:val="60"/>
  </w:num>
  <w:num w:numId="64">
    <w:abstractNumId w:val="37"/>
  </w:num>
  <w:num w:numId="65">
    <w:abstractNumId w:val="76"/>
  </w:num>
  <w:num w:numId="66">
    <w:abstractNumId w:val="34"/>
  </w:num>
  <w:num w:numId="67">
    <w:abstractNumId w:val="58"/>
  </w:num>
  <w:num w:numId="68">
    <w:abstractNumId w:val="75"/>
  </w:num>
  <w:num w:numId="69">
    <w:abstractNumId w:val="2"/>
  </w:num>
  <w:num w:numId="70">
    <w:abstractNumId w:val="6"/>
  </w:num>
  <w:num w:numId="71">
    <w:abstractNumId w:val="36"/>
  </w:num>
  <w:num w:numId="72">
    <w:abstractNumId w:val="47"/>
  </w:num>
  <w:num w:numId="73">
    <w:abstractNumId w:val="24"/>
  </w:num>
  <w:num w:numId="74">
    <w:abstractNumId w:val="57"/>
  </w:num>
  <w:num w:numId="75">
    <w:abstractNumId w:val="52"/>
  </w:num>
  <w:num w:numId="76">
    <w:abstractNumId w:val="20"/>
  </w:num>
  <w:num w:numId="77">
    <w:abstractNumId w:val="65"/>
  </w:num>
  <w:num w:numId="78">
    <w:abstractNumId w:val="22"/>
  </w:num>
  <w:num w:numId="7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num>
  <w:num w:numId="81">
    <w:abstractNumId w:val="33"/>
  </w:num>
  <w:num w:numId="82">
    <w:abstractNumId w:val="61"/>
  </w:num>
  <w:num w:numId="83">
    <w:abstractNumId w:val="74"/>
  </w:num>
  <w:num w:numId="84">
    <w:abstractNumId w:val="43"/>
  </w:num>
  <w:num w:numId="85">
    <w:abstractNumId w:val="79"/>
  </w:num>
  <w:num w:numId="86">
    <w:abstractNumId w:val="38"/>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Tetreault">
    <w15:presenceInfo w15:providerId="AD" w15:userId="S::c.tetreault@aupe.org::02d796db-5524-4126-8458-b9441572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19"/>
    <w:rsid w:val="00001422"/>
    <w:rsid w:val="000062FC"/>
    <w:rsid w:val="000065B5"/>
    <w:rsid w:val="000111E8"/>
    <w:rsid w:val="0001131A"/>
    <w:rsid w:val="00011E27"/>
    <w:rsid w:val="00014B24"/>
    <w:rsid w:val="00015922"/>
    <w:rsid w:val="000210AA"/>
    <w:rsid w:val="00023CB4"/>
    <w:rsid w:val="000244DF"/>
    <w:rsid w:val="00026753"/>
    <w:rsid w:val="00027172"/>
    <w:rsid w:val="00027FD6"/>
    <w:rsid w:val="000321F4"/>
    <w:rsid w:val="00035253"/>
    <w:rsid w:val="00035414"/>
    <w:rsid w:val="000362AA"/>
    <w:rsid w:val="00036A87"/>
    <w:rsid w:val="000409FD"/>
    <w:rsid w:val="000451E6"/>
    <w:rsid w:val="000477DA"/>
    <w:rsid w:val="00047ED7"/>
    <w:rsid w:val="0005179F"/>
    <w:rsid w:val="0005274E"/>
    <w:rsid w:val="00053CF0"/>
    <w:rsid w:val="0005605B"/>
    <w:rsid w:val="00057A8B"/>
    <w:rsid w:val="00057C68"/>
    <w:rsid w:val="000613E9"/>
    <w:rsid w:val="00063125"/>
    <w:rsid w:val="00063FA7"/>
    <w:rsid w:val="00067205"/>
    <w:rsid w:val="0006788D"/>
    <w:rsid w:val="00072EF5"/>
    <w:rsid w:val="00074EEB"/>
    <w:rsid w:val="000761E4"/>
    <w:rsid w:val="00076473"/>
    <w:rsid w:val="000774A3"/>
    <w:rsid w:val="00080961"/>
    <w:rsid w:val="00080F58"/>
    <w:rsid w:val="00081ADF"/>
    <w:rsid w:val="00082904"/>
    <w:rsid w:val="000869A4"/>
    <w:rsid w:val="00086E06"/>
    <w:rsid w:val="00087511"/>
    <w:rsid w:val="00087834"/>
    <w:rsid w:val="00092647"/>
    <w:rsid w:val="00094748"/>
    <w:rsid w:val="000947F5"/>
    <w:rsid w:val="000A0AD7"/>
    <w:rsid w:val="000A1CBA"/>
    <w:rsid w:val="000A2D32"/>
    <w:rsid w:val="000A3769"/>
    <w:rsid w:val="000A3DD0"/>
    <w:rsid w:val="000A4867"/>
    <w:rsid w:val="000A48F3"/>
    <w:rsid w:val="000A7BC3"/>
    <w:rsid w:val="000A7CF9"/>
    <w:rsid w:val="000B056F"/>
    <w:rsid w:val="000B3CAC"/>
    <w:rsid w:val="000B4AA9"/>
    <w:rsid w:val="000B5547"/>
    <w:rsid w:val="000B5B13"/>
    <w:rsid w:val="000C3627"/>
    <w:rsid w:val="000C5C47"/>
    <w:rsid w:val="000C77B6"/>
    <w:rsid w:val="000D05AF"/>
    <w:rsid w:val="000D0D25"/>
    <w:rsid w:val="000D307C"/>
    <w:rsid w:val="000D334F"/>
    <w:rsid w:val="000D35DA"/>
    <w:rsid w:val="000D3FBB"/>
    <w:rsid w:val="000D4A79"/>
    <w:rsid w:val="000D5B8B"/>
    <w:rsid w:val="000D7FE1"/>
    <w:rsid w:val="000E2023"/>
    <w:rsid w:val="000E28A0"/>
    <w:rsid w:val="000E45B9"/>
    <w:rsid w:val="000E5F37"/>
    <w:rsid w:val="000E67F6"/>
    <w:rsid w:val="000F0A47"/>
    <w:rsid w:val="000F0A62"/>
    <w:rsid w:val="000F1176"/>
    <w:rsid w:val="000F179D"/>
    <w:rsid w:val="000F1A82"/>
    <w:rsid w:val="000F1E94"/>
    <w:rsid w:val="000F3466"/>
    <w:rsid w:val="000F3637"/>
    <w:rsid w:val="000F5AF2"/>
    <w:rsid w:val="00105C0B"/>
    <w:rsid w:val="00107931"/>
    <w:rsid w:val="00110123"/>
    <w:rsid w:val="001109A8"/>
    <w:rsid w:val="00110DC3"/>
    <w:rsid w:val="00111D12"/>
    <w:rsid w:val="001122EB"/>
    <w:rsid w:val="0011363D"/>
    <w:rsid w:val="001140BD"/>
    <w:rsid w:val="00114839"/>
    <w:rsid w:val="0011528A"/>
    <w:rsid w:val="001157C2"/>
    <w:rsid w:val="00116F2D"/>
    <w:rsid w:val="00122814"/>
    <w:rsid w:val="001228F3"/>
    <w:rsid w:val="00124A04"/>
    <w:rsid w:val="00125992"/>
    <w:rsid w:val="00126832"/>
    <w:rsid w:val="00127070"/>
    <w:rsid w:val="0012742B"/>
    <w:rsid w:val="00127538"/>
    <w:rsid w:val="00127C2B"/>
    <w:rsid w:val="00127F8D"/>
    <w:rsid w:val="001300BB"/>
    <w:rsid w:val="001336EA"/>
    <w:rsid w:val="00136419"/>
    <w:rsid w:val="00137F5C"/>
    <w:rsid w:val="0014219F"/>
    <w:rsid w:val="00142A06"/>
    <w:rsid w:val="0014411F"/>
    <w:rsid w:val="00144DE7"/>
    <w:rsid w:val="00144E15"/>
    <w:rsid w:val="00145DCE"/>
    <w:rsid w:val="001460C6"/>
    <w:rsid w:val="00146655"/>
    <w:rsid w:val="00146C10"/>
    <w:rsid w:val="00147ED9"/>
    <w:rsid w:val="00155040"/>
    <w:rsid w:val="00157E25"/>
    <w:rsid w:val="00162E91"/>
    <w:rsid w:val="00163784"/>
    <w:rsid w:val="00165411"/>
    <w:rsid w:val="00165816"/>
    <w:rsid w:val="00165B48"/>
    <w:rsid w:val="0017017F"/>
    <w:rsid w:val="00170C88"/>
    <w:rsid w:val="00171AB9"/>
    <w:rsid w:val="00173091"/>
    <w:rsid w:val="00175F60"/>
    <w:rsid w:val="001764BB"/>
    <w:rsid w:val="00181D6A"/>
    <w:rsid w:val="00182667"/>
    <w:rsid w:val="00183FF9"/>
    <w:rsid w:val="0019385F"/>
    <w:rsid w:val="00194090"/>
    <w:rsid w:val="00194435"/>
    <w:rsid w:val="001948E9"/>
    <w:rsid w:val="00195C6E"/>
    <w:rsid w:val="001A0230"/>
    <w:rsid w:val="001A1050"/>
    <w:rsid w:val="001A1785"/>
    <w:rsid w:val="001A3B19"/>
    <w:rsid w:val="001A42B7"/>
    <w:rsid w:val="001A4324"/>
    <w:rsid w:val="001A4C5B"/>
    <w:rsid w:val="001A568F"/>
    <w:rsid w:val="001A7437"/>
    <w:rsid w:val="001B0D2D"/>
    <w:rsid w:val="001B37F3"/>
    <w:rsid w:val="001B3BAB"/>
    <w:rsid w:val="001C2417"/>
    <w:rsid w:val="001C3E13"/>
    <w:rsid w:val="001C75AD"/>
    <w:rsid w:val="001D1C06"/>
    <w:rsid w:val="001D2998"/>
    <w:rsid w:val="001D38DA"/>
    <w:rsid w:val="001D3ED7"/>
    <w:rsid w:val="001D7B58"/>
    <w:rsid w:val="001E1D43"/>
    <w:rsid w:val="001E1E71"/>
    <w:rsid w:val="001E29C8"/>
    <w:rsid w:val="001E313E"/>
    <w:rsid w:val="001E4D28"/>
    <w:rsid w:val="001E6C8B"/>
    <w:rsid w:val="001E6DF3"/>
    <w:rsid w:val="001F1583"/>
    <w:rsid w:val="001F205D"/>
    <w:rsid w:val="001F3826"/>
    <w:rsid w:val="0020063C"/>
    <w:rsid w:val="002021F1"/>
    <w:rsid w:val="002026F7"/>
    <w:rsid w:val="00202B67"/>
    <w:rsid w:val="00203BEA"/>
    <w:rsid w:val="00203E31"/>
    <w:rsid w:val="00207C16"/>
    <w:rsid w:val="00207DB2"/>
    <w:rsid w:val="0021003B"/>
    <w:rsid w:val="00210135"/>
    <w:rsid w:val="00220472"/>
    <w:rsid w:val="00220A6A"/>
    <w:rsid w:val="00223568"/>
    <w:rsid w:val="002257BF"/>
    <w:rsid w:val="00226543"/>
    <w:rsid w:val="0022762F"/>
    <w:rsid w:val="002313F5"/>
    <w:rsid w:val="00231439"/>
    <w:rsid w:val="00232F39"/>
    <w:rsid w:val="00234996"/>
    <w:rsid w:val="00234F37"/>
    <w:rsid w:val="00235870"/>
    <w:rsid w:val="00236002"/>
    <w:rsid w:val="002377D1"/>
    <w:rsid w:val="00241C84"/>
    <w:rsid w:val="00242332"/>
    <w:rsid w:val="00245154"/>
    <w:rsid w:val="0025411E"/>
    <w:rsid w:val="00255065"/>
    <w:rsid w:val="00264863"/>
    <w:rsid w:val="00265180"/>
    <w:rsid w:val="002652BB"/>
    <w:rsid w:val="002668A2"/>
    <w:rsid w:val="002676C4"/>
    <w:rsid w:val="00270124"/>
    <w:rsid w:val="00272CBB"/>
    <w:rsid w:val="00273BB9"/>
    <w:rsid w:val="0027598F"/>
    <w:rsid w:val="00281CEB"/>
    <w:rsid w:val="0028366E"/>
    <w:rsid w:val="00283819"/>
    <w:rsid w:val="00286923"/>
    <w:rsid w:val="0029111A"/>
    <w:rsid w:val="002912C3"/>
    <w:rsid w:val="00292256"/>
    <w:rsid w:val="00293343"/>
    <w:rsid w:val="0029349E"/>
    <w:rsid w:val="00293F92"/>
    <w:rsid w:val="00294CD1"/>
    <w:rsid w:val="002A198D"/>
    <w:rsid w:val="002A2AEB"/>
    <w:rsid w:val="002A3E7B"/>
    <w:rsid w:val="002A552E"/>
    <w:rsid w:val="002A59C9"/>
    <w:rsid w:val="002B1463"/>
    <w:rsid w:val="002B1763"/>
    <w:rsid w:val="002B2E86"/>
    <w:rsid w:val="002B4687"/>
    <w:rsid w:val="002B6E02"/>
    <w:rsid w:val="002B6F26"/>
    <w:rsid w:val="002B760C"/>
    <w:rsid w:val="002C18BC"/>
    <w:rsid w:val="002C2B89"/>
    <w:rsid w:val="002C2F7D"/>
    <w:rsid w:val="002C4253"/>
    <w:rsid w:val="002C4BC7"/>
    <w:rsid w:val="002C56F4"/>
    <w:rsid w:val="002D084E"/>
    <w:rsid w:val="002D110A"/>
    <w:rsid w:val="002D1C4C"/>
    <w:rsid w:val="002D32FC"/>
    <w:rsid w:val="002D5B5B"/>
    <w:rsid w:val="002E1CA3"/>
    <w:rsid w:val="002E1D41"/>
    <w:rsid w:val="002E681B"/>
    <w:rsid w:val="002E7112"/>
    <w:rsid w:val="002F03E5"/>
    <w:rsid w:val="002F2270"/>
    <w:rsid w:val="002F4AF4"/>
    <w:rsid w:val="002F6932"/>
    <w:rsid w:val="003001E6"/>
    <w:rsid w:val="00301738"/>
    <w:rsid w:val="00301F6B"/>
    <w:rsid w:val="00302877"/>
    <w:rsid w:val="00304635"/>
    <w:rsid w:val="00305A42"/>
    <w:rsid w:val="00305AA8"/>
    <w:rsid w:val="00320187"/>
    <w:rsid w:val="003253EC"/>
    <w:rsid w:val="0032597D"/>
    <w:rsid w:val="003279B1"/>
    <w:rsid w:val="00331D2B"/>
    <w:rsid w:val="00336D21"/>
    <w:rsid w:val="00340918"/>
    <w:rsid w:val="00342D1B"/>
    <w:rsid w:val="00343423"/>
    <w:rsid w:val="003449E0"/>
    <w:rsid w:val="0034584D"/>
    <w:rsid w:val="003467B6"/>
    <w:rsid w:val="00346DD0"/>
    <w:rsid w:val="003472B5"/>
    <w:rsid w:val="003501CD"/>
    <w:rsid w:val="00351009"/>
    <w:rsid w:val="00351477"/>
    <w:rsid w:val="0035329C"/>
    <w:rsid w:val="00353B3A"/>
    <w:rsid w:val="003548D7"/>
    <w:rsid w:val="00354A86"/>
    <w:rsid w:val="00356523"/>
    <w:rsid w:val="00360756"/>
    <w:rsid w:val="00364362"/>
    <w:rsid w:val="00366A2C"/>
    <w:rsid w:val="00371E36"/>
    <w:rsid w:val="0037211B"/>
    <w:rsid w:val="0038082E"/>
    <w:rsid w:val="00380D6A"/>
    <w:rsid w:val="00383131"/>
    <w:rsid w:val="003831AB"/>
    <w:rsid w:val="00384586"/>
    <w:rsid w:val="0038609A"/>
    <w:rsid w:val="0038669A"/>
    <w:rsid w:val="00391E7C"/>
    <w:rsid w:val="00394D30"/>
    <w:rsid w:val="00395F87"/>
    <w:rsid w:val="003A46B3"/>
    <w:rsid w:val="003B087C"/>
    <w:rsid w:val="003B1982"/>
    <w:rsid w:val="003B1CF8"/>
    <w:rsid w:val="003B6356"/>
    <w:rsid w:val="003C282A"/>
    <w:rsid w:val="003C3A05"/>
    <w:rsid w:val="003C577A"/>
    <w:rsid w:val="003D0B9C"/>
    <w:rsid w:val="003D25F1"/>
    <w:rsid w:val="003D3CB1"/>
    <w:rsid w:val="003E1357"/>
    <w:rsid w:val="003E1807"/>
    <w:rsid w:val="003E53BB"/>
    <w:rsid w:val="003E57A7"/>
    <w:rsid w:val="003F0616"/>
    <w:rsid w:val="003F07EE"/>
    <w:rsid w:val="003F365A"/>
    <w:rsid w:val="003F5670"/>
    <w:rsid w:val="003F5F7D"/>
    <w:rsid w:val="003F61CF"/>
    <w:rsid w:val="00400D42"/>
    <w:rsid w:val="00401041"/>
    <w:rsid w:val="00401535"/>
    <w:rsid w:val="0040302C"/>
    <w:rsid w:val="00403323"/>
    <w:rsid w:val="004033D7"/>
    <w:rsid w:val="00404717"/>
    <w:rsid w:val="00407C63"/>
    <w:rsid w:val="00415EF8"/>
    <w:rsid w:val="00416D0A"/>
    <w:rsid w:val="0041744C"/>
    <w:rsid w:val="004176DF"/>
    <w:rsid w:val="00417938"/>
    <w:rsid w:val="004179C3"/>
    <w:rsid w:val="0042139D"/>
    <w:rsid w:val="00426A2C"/>
    <w:rsid w:val="004306CA"/>
    <w:rsid w:val="00430FEE"/>
    <w:rsid w:val="00431203"/>
    <w:rsid w:val="004328E7"/>
    <w:rsid w:val="0043306F"/>
    <w:rsid w:val="004330AC"/>
    <w:rsid w:val="0044240F"/>
    <w:rsid w:val="00442780"/>
    <w:rsid w:val="00444365"/>
    <w:rsid w:val="004522D8"/>
    <w:rsid w:val="0045333D"/>
    <w:rsid w:val="00454AB2"/>
    <w:rsid w:val="004558D8"/>
    <w:rsid w:val="004571C4"/>
    <w:rsid w:val="00457315"/>
    <w:rsid w:val="0046069C"/>
    <w:rsid w:val="00460CC0"/>
    <w:rsid w:val="00460FAF"/>
    <w:rsid w:val="0046181B"/>
    <w:rsid w:val="0046567B"/>
    <w:rsid w:val="00470C81"/>
    <w:rsid w:val="00470F7C"/>
    <w:rsid w:val="00471340"/>
    <w:rsid w:val="00471AAA"/>
    <w:rsid w:val="004729B6"/>
    <w:rsid w:val="00474D16"/>
    <w:rsid w:val="004757A6"/>
    <w:rsid w:val="00480CE8"/>
    <w:rsid w:val="00481062"/>
    <w:rsid w:val="004842AF"/>
    <w:rsid w:val="004844D2"/>
    <w:rsid w:val="004857FD"/>
    <w:rsid w:val="00485B59"/>
    <w:rsid w:val="00486B42"/>
    <w:rsid w:val="00490E87"/>
    <w:rsid w:val="00492D08"/>
    <w:rsid w:val="00495598"/>
    <w:rsid w:val="00496C49"/>
    <w:rsid w:val="00497A0C"/>
    <w:rsid w:val="004A5984"/>
    <w:rsid w:val="004B0A60"/>
    <w:rsid w:val="004B1885"/>
    <w:rsid w:val="004B3945"/>
    <w:rsid w:val="004B600E"/>
    <w:rsid w:val="004B641C"/>
    <w:rsid w:val="004C0197"/>
    <w:rsid w:val="004C0737"/>
    <w:rsid w:val="004C1A8D"/>
    <w:rsid w:val="004C2DC8"/>
    <w:rsid w:val="004C35D0"/>
    <w:rsid w:val="004C6089"/>
    <w:rsid w:val="004C75B9"/>
    <w:rsid w:val="004D09BC"/>
    <w:rsid w:val="004D18C5"/>
    <w:rsid w:val="004D2947"/>
    <w:rsid w:val="004E1FD0"/>
    <w:rsid w:val="004E48EB"/>
    <w:rsid w:val="004E4E0D"/>
    <w:rsid w:val="004E7256"/>
    <w:rsid w:val="004E7819"/>
    <w:rsid w:val="004F000A"/>
    <w:rsid w:val="004F0E78"/>
    <w:rsid w:val="004F5708"/>
    <w:rsid w:val="004F57EA"/>
    <w:rsid w:val="004F5917"/>
    <w:rsid w:val="004F5BBD"/>
    <w:rsid w:val="004F7C26"/>
    <w:rsid w:val="00500B2C"/>
    <w:rsid w:val="00501D4F"/>
    <w:rsid w:val="005026D3"/>
    <w:rsid w:val="00503690"/>
    <w:rsid w:val="00503A6C"/>
    <w:rsid w:val="00504F1F"/>
    <w:rsid w:val="00513297"/>
    <w:rsid w:val="00514181"/>
    <w:rsid w:val="00522359"/>
    <w:rsid w:val="005236EA"/>
    <w:rsid w:val="00524B78"/>
    <w:rsid w:val="00524EB5"/>
    <w:rsid w:val="0052532A"/>
    <w:rsid w:val="0053111D"/>
    <w:rsid w:val="00534C24"/>
    <w:rsid w:val="0053751E"/>
    <w:rsid w:val="005409F5"/>
    <w:rsid w:val="0054276A"/>
    <w:rsid w:val="00544643"/>
    <w:rsid w:val="0054568A"/>
    <w:rsid w:val="005468E2"/>
    <w:rsid w:val="00547C30"/>
    <w:rsid w:val="00547C87"/>
    <w:rsid w:val="00552FE0"/>
    <w:rsid w:val="00554B51"/>
    <w:rsid w:val="00557632"/>
    <w:rsid w:val="005622AB"/>
    <w:rsid w:val="00563393"/>
    <w:rsid w:val="00564174"/>
    <w:rsid w:val="00565357"/>
    <w:rsid w:val="00567422"/>
    <w:rsid w:val="00567C05"/>
    <w:rsid w:val="00567F68"/>
    <w:rsid w:val="005707ED"/>
    <w:rsid w:val="00570E6A"/>
    <w:rsid w:val="005717DF"/>
    <w:rsid w:val="00571C32"/>
    <w:rsid w:val="0057411C"/>
    <w:rsid w:val="00574912"/>
    <w:rsid w:val="005763B7"/>
    <w:rsid w:val="00583A44"/>
    <w:rsid w:val="005855EF"/>
    <w:rsid w:val="00585850"/>
    <w:rsid w:val="00586B54"/>
    <w:rsid w:val="0058772F"/>
    <w:rsid w:val="00591BD9"/>
    <w:rsid w:val="00592A35"/>
    <w:rsid w:val="005942CB"/>
    <w:rsid w:val="005A7030"/>
    <w:rsid w:val="005B04E2"/>
    <w:rsid w:val="005B2079"/>
    <w:rsid w:val="005B3383"/>
    <w:rsid w:val="005B3E8A"/>
    <w:rsid w:val="005B6D30"/>
    <w:rsid w:val="005B769F"/>
    <w:rsid w:val="005C1D0E"/>
    <w:rsid w:val="005C29BD"/>
    <w:rsid w:val="005C3A3D"/>
    <w:rsid w:val="005C47FB"/>
    <w:rsid w:val="005C7177"/>
    <w:rsid w:val="005D01FB"/>
    <w:rsid w:val="005D044B"/>
    <w:rsid w:val="005D447C"/>
    <w:rsid w:val="005D7C41"/>
    <w:rsid w:val="005D7F71"/>
    <w:rsid w:val="005E0297"/>
    <w:rsid w:val="005E13BE"/>
    <w:rsid w:val="005E4CBF"/>
    <w:rsid w:val="005E77C0"/>
    <w:rsid w:val="005F5897"/>
    <w:rsid w:val="005F60A6"/>
    <w:rsid w:val="00600E79"/>
    <w:rsid w:val="00601649"/>
    <w:rsid w:val="006023C5"/>
    <w:rsid w:val="00602857"/>
    <w:rsid w:val="00602CBF"/>
    <w:rsid w:val="006034AA"/>
    <w:rsid w:val="00603FC9"/>
    <w:rsid w:val="00604A5F"/>
    <w:rsid w:val="0060713B"/>
    <w:rsid w:val="0061155F"/>
    <w:rsid w:val="00611C05"/>
    <w:rsid w:val="0061449E"/>
    <w:rsid w:val="00614FD0"/>
    <w:rsid w:val="00615D3C"/>
    <w:rsid w:val="00621D84"/>
    <w:rsid w:val="006223DF"/>
    <w:rsid w:val="00623601"/>
    <w:rsid w:val="00624344"/>
    <w:rsid w:val="00624865"/>
    <w:rsid w:val="00625648"/>
    <w:rsid w:val="00625FDD"/>
    <w:rsid w:val="00631CE7"/>
    <w:rsid w:val="00633D84"/>
    <w:rsid w:val="00635BFB"/>
    <w:rsid w:val="006379EC"/>
    <w:rsid w:val="00641239"/>
    <w:rsid w:val="00644269"/>
    <w:rsid w:val="00646C48"/>
    <w:rsid w:val="006475FD"/>
    <w:rsid w:val="00647D8E"/>
    <w:rsid w:val="00652129"/>
    <w:rsid w:val="0065289E"/>
    <w:rsid w:val="00652D92"/>
    <w:rsid w:val="0065440C"/>
    <w:rsid w:val="00657146"/>
    <w:rsid w:val="00660029"/>
    <w:rsid w:val="00662EFC"/>
    <w:rsid w:val="00667D8C"/>
    <w:rsid w:val="006704E9"/>
    <w:rsid w:val="00672F67"/>
    <w:rsid w:val="00675B13"/>
    <w:rsid w:val="00675E92"/>
    <w:rsid w:val="00676D41"/>
    <w:rsid w:val="006779BC"/>
    <w:rsid w:val="00680112"/>
    <w:rsid w:val="00680427"/>
    <w:rsid w:val="00681CEE"/>
    <w:rsid w:val="00682AF5"/>
    <w:rsid w:val="00683BEB"/>
    <w:rsid w:val="00684241"/>
    <w:rsid w:val="00685794"/>
    <w:rsid w:val="00687B03"/>
    <w:rsid w:val="00691F96"/>
    <w:rsid w:val="006942CE"/>
    <w:rsid w:val="00694545"/>
    <w:rsid w:val="00694D30"/>
    <w:rsid w:val="006961B6"/>
    <w:rsid w:val="006A0DCD"/>
    <w:rsid w:val="006A0F0A"/>
    <w:rsid w:val="006A37E8"/>
    <w:rsid w:val="006A3B69"/>
    <w:rsid w:val="006A41C4"/>
    <w:rsid w:val="006A4906"/>
    <w:rsid w:val="006A4F28"/>
    <w:rsid w:val="006B0487"/>
    <w:rsid w:val="006B0858"/>
    <w:rsid w:val="006B460D"/>
    <w:rsid w:val="006B4649"/>
    <w:rsid w:val="006B7534"/>
    <w:rsid w:val="006C142B"/>
    <w:rsid w:val="006C2B3A"/>
    <w:rsid w:val="006C416C"/>
    <w:rsid w:val="006C4B22"/>
    <w:rsid w:val="006C5275"/>
    <w:rsid w:val="006C6CCD"/>
    <w:rsid w:val="006D03E6"/>
    <w:rsid w:val="006D1952"/>
    <w:rsid w:val="006D4EE7"/>
    <w:rsid w:val="006D629B"/>
    <w:rsid w:val="006D7C4D"/>
    <w:rsid w:val="006E03E9"/>
    <w:rsid w:val="006E3AE2"/>
    <w:rsid w:val="006E3B87"/>
    <w:rsid w:val="006E55BF"/>
    <w:rsid w:val="006F1066"/>
    <w:rsid w:val="006F208F"/>
    <w:rsid w:val="006F290E"/>
    <w:rsid w:val="006F3C42"/>
    <w:rsid w:val="006F46C8"/>
    <w:rsid w:val="006F71B0"/>
    <w:rsid w:val="007026AF"/>
    <w:rsid w:val="00703DAD"/>
    <w:rsid w:val="0070468D"/>
    <w:rsid w:val="007049FC"/>
    <w:rsid w:val="00707525"/>
    <w:rsid w:val="00711665"/>
    <w:rsid w:val="007117E7"/>
    <w:rsid w:val="00714AD9"/>
    <w:rsid w:val="00717471"/>
    <w:rsid w:val="00721D7A"/>
    <w:rsid w:val="0072353A"/>
    <w:rsid w:val="0072630E"/>
    <w:rsid w:val="00726E2D"/>
    <w:rsid w:val="00731AED"/>
    <w:rsid w:val="00736C0A"/>
    <w:rsid w:val="00740246"/>
    <w:rsid w:val="00743AB9"/>
    <w:rsid w:val="00744AB6"/>
    <w:rsid w:val="00744FAB"/>
    <w:rsid w:val="007461DD"/>
    <w:rsid w:val="00746FF5"/>
    <w:rsid w:val="00750453"/>
    <w:rsid w:val="007511A3"/>
    <w:rsid w:val="00754007"/>
    <w:rsid w:val="00756901"/>
    <w:rsid w:val="00762090"/>
    <w:rsid w:val="00762B78"/>
    <w:rsid w:val="00766382"/>
    <w:rsid w:val="0077105A"/>
    <w:rsid w:val="00771174"/>
    <w:rsid w:val="00774C96"/>
    <w:rsid w:val="007764C9"/>
    <w:rsid w:val="00776A50"/>
    <w:rsid w:val="0078024D"/>
    <w:rsid w:val="00782BCA"/>
    <w:rsid w:val="007831C6"/>
    <w:rsid w:val="00783513"/>
    <w:rsid w:val="007922AE"/>
    <w:rsid w:val="00793E1A"/>
    <w:rsid w:val="007944EA"/>
    <w:rsid w:val="0079491B"/>
    <w:rsid w:val="0079547B"/>
    <w:rsid w:val="007A1D4C"/>
    <w:rsid w:val="007A2555"/>
    <w:rsid w:val="007A2E6D"/>
    <w:rsid w:val="007A45B0"/>
    <w:rsid w:val="007A52CC"/>
    <w:rsid w:val="007A6404"/>
    <w:rsid w:val="007A67B4"/>
    <w:rsid w:val="007B43B9"/>
    <w:rsid w:val="007B6C0C"/>
    <w:rsid w:val="007C0221"/>
    <w:rsid w:val="007C0431"/>
    <w:rsid w:val="007C0600"/>
    <w:rsid w:val="007C1311"/>
    <w:rsid w:val="007C14C7"/>
    <w:rsid w:val="007C197A"/>
    <w:rsid w:val="007C20A3"/>
    <w:rsid w:val="007C3687"/>
    <w:rsid w:val="007C6310"/>
    <w:rsid w:val="007C6339"/>
    <w:rsid w:val="007C689E"/>
    <w:rsid w:val="007C77F4"/>
    <w:rsid w:val="007C7D0B"/>
    <w:rsid w:val="007D5DE6"/>
    <w:rsid w:val="007D7E07"/>
    <w:rsid w:val="007E0EB9"/>
    <w:rsid w:val="007E2A69"/>
    <w:rsid w:val="007E2A8D"/>
    <w:rsid w:val="007E2C39"/>
    <w:rsid w:val="007E443E"/>
    <w:rsid w:val="007E56BD"/>
    <w:rsid w:val="007F2131"/>
    <w:rsid w:val="007F332F"/>
    <w:rsid w:val="007F4108"/>
    <w:rsid w:val="007F7034"/>
    <w:rsid w:val="007F7D51"/>
    <w:rsid w:val="00802458"/>
    <w:rsid w:val="008024E1"/>
    <w:rsid w:val="00802EEE"/>
    <w:rsid w:val="0080312C"/>
    <w:rsid w:val="00803C30"/>
    <w:rsid w:val="00806A1C"/>
    <w:rsid w:val="008076EA"/>
    <w:rsid w:val="0081556E"/>
    <w:rsid w:val="00815C07"/>
    <w:rsid w:val="00821509"/>
    <w:rsid w:val="00822AAD"/>
    <w:rsid w:val="00824F38"/>
    <w:rsid w:val="00825594"/>
    <w:rsid w:val="008267E1"/>
    <w:rsid w:val="008278D2"/>
    <w:rsid w:val="00830383"/>
    <w:rsid w:val="00830B2F"/>
    <w:rsid w:val="00833174"/>
    <w:rsid w:val="00835A59"/>
    <w:rsid w:val="00837627"/>
    <w:rsid w:val="008409CC"/>
    <w:rsid w:val="00841809"/>
    <w:rsid w:val="00842DD8"/>
    <w:rsid w:val="00844CF1"/>
    <w:rsid w:val="00845951"/>
    <w:rsid w:val="00850ED6"/>
    <w:rsid w:val="00852499"/>
    <w:rsid w:val="008559D9"/>
    <w:rsid w:val="0085778F"/>
    <w:rsid w:val="00857A2D"/>
    <w:rsid w:val="00857B39"/>
    <w:rsid w:val="008602BB"/>
    <w:rsid w:val="00861D44"/>
    <w:rsid w:val="00862AB2"/>
    <w:rsid w:val="0086683F"/>
    <w:rsid w:val="00866953"/>
    <w:rsid w:val="00867D2D"/>
    <w:rsid w:val="00870F05"/>
    <w:rsid w:val="00873E4F"/>
    <w:rsid w:val="0087772D"/>
    <w:rsid w:val="008800A6"/>
    <w:rsid w:val="00882DB7"/>
    <w:rsid w:val="00884615"/>
    <w:rsid w:val="008849C8"/>
    <w:rsid w:val="00885904"/>
    <w:rsid w:val="00887922"/>
    <w:rsid w:val="00887B47"/>
    <w:rsid w:val="00891511"/>
    <w:rsid w:val="00892D8A"/>
    <w:rsid w:val="00896121"/>
    <w:rsid w:val="008A0762"/>
    <w:rsid w:val="008A5C09"/>
    <w:rsid w:val="008A6D02"/>
    <w:rsid w:val="008A79BF"/>
    <w:rsid w:val="008B1019"/>
    <w:rsid w:val="008B723C"/>
    <w:rsid w:val="008C2DC7"/>
    <w:rsid w:val="008C3439"/>
    <w:rsid w:val="008C5643"/>
    <w:rsid w:val="008D15F6"/>
    <w:rsid w:val="008D35BD"/>
    <w:rsid w:val="008D3729"/>
    <w:rsid w:val="008D3DCC"/>
    <w:rsid w:val="008D4385"/>
    <w:rsid w:val="008D516F"/>
    <w:rsid w:val="008D5362"/>
    <w:rsid w:val="008D62E8"/>
    <w:rsid w:val="008D7221"/>
    <w:rsid w:val="008E0E76"/>
    <w:rsid w:val="008E5E15"/>
    <w:rsid w:val="008E5EAF"/>
    <w:rsid w:val="008E670B"/>
    <w:rsid w:val="008F0FC8"/>
    <w:rsid w:val="008F7794"/>
    <w:rsid w:val="008F7B1A"/>
    <w:rsid w:val="00900839"/>
    <w:rsid w:val="00900CDA"/>
    <w:rsid w:val="0090199F"/>
    <w:rsid w:val="00901C4D"/>
    <w:rsid w:val="00902C45"/>
    <w:rsid w:val="009068D1"/>
    <w:rsid w:val="00911B3C"/>
    <w:rsid w:val="00914248"/>
    <w:rsid w:val="00914694"/>
    <w:rsid w:val="00914DBF"/>
    <w:rsid w:val="00920B4A"/>
    <w:rsid w:val="00923621"/>
    <w:rsid w:val="00923672"/>
    <w:rsid w:val="00923C56"/>
    <w:rsid w:val="00924D6F"/>
    <w:rsid w:val="00925C09"/>
    <w:rsid w:val="00927C22"/>
    <w:rsid w:val="00931529"/>
    <w:rsid w:val="009326C1"/>
    <w:rsid w:val="00932F25"/>
    <w:rsid w:val="009405D1"/>
    <w:rsid w:val="009435FC"/>
    <w:rsid w:val="0094462C"/>
    <w:rsid w:val="00944A6B"/>
    <w:rsid w:val="00946AE7"/>
    <w:rsid w:val="00950E61"/>
    <w:rsid w:val="009516BF"/>
    <w:rsid w:val="00956AA0"/>
    <w:rsid w:val="00956B0C"/>
    <w:rsid w:val="009605B5"/>
    <w:rsid w:val="00960E8C"/>
    <w:rsid w:val="00961FFE"/>
    <w:rsid w:val="00962218"/>
    <w:rsid w:val="009625B4"/>
    <w:rsid w:val="00965659"/>
    <w:rsid w:val="00965F4A"/>
    <w:rsid w:val="00966157"/>
    <w:rsid w:val="00966202"/>
    <w:rsid w:val="00966304"/>
    <w:rsid w:val="00966E64"/>
    <w:rsid w:val="009708C9"/>
    <w:rsid w:val="00970C4A"/>
    <w:rsid w:val="0097660E"/>
    <w:rsid w:val="009800BD"/>
    <w:rsid w:val="009826E9"/>
    <w:rsid w:val="00985832"/>
    <w:rsid w:val="0098603C"/>
    <w:rsid w:val="00986064"/>
    <w:rsid w:val="00991205"/>
    <w:rsid w:val="0099240C"/>
    <w:rsid w:val="00992488"/>
    <w:rsid w:val="00992567"/>
    <w:rsid w:val="009934EC"/>
    <w:rsid w:val="009939EE"/>
    <w:rsid w:val="009A1065"/>
    <w:rsid w:val="009A2C70"/>
    <w:rsid w:val="009A481E"/>
    <w:rsid w:val="009A603D"/>
    <w:rsid w:val="009A6528"/>
    <w:rsid w:val="009B0163"/>
    <w:rsid w:val="009B3878"/>
    <w:rsid w:val="009B3B1B"/>
    <w:rsid w:val="009B47B6"/>
    <w:rsid w:val="009B5B55"/>
    <w:rsid w:val="009B6994"/>
    <w:rsid w:val="009B6A7B"/>
    <w:rsid w:val="009B6FA7"/>
    <w:rsid w:val="009B77B2"/>
    <w:rsid w:val="009C3C6F"/>
    <w:rsid w:val="009C4361"/>
    <w:rsid w:val="009C4480"/>
    <w:rsid w:val="009C48F5"/>
    <w:rsid w:val="009C5AB3"/>
    <w:rsid w:val="009C5C5D"/>
    <w:rsid w:val="009C6CD9"/>
    <w:rsid w:val="009C6FD2"/>
    <w:rsid w:val="009D09B3"/>
    <w:rsid w:val="009D0BDE"/>
    <w:rsid w:val="009D285D"/>
    <w:rsid w:val="009D2911"/>
    <w:rsid w:val="009D2D5B"/>
    <w:rsid w:val="009D34A4"/>
    <w:rsid w:val="009D446F"/>
    <w:rsid w:val="009D737D"/>
    <w:rsid w:val="009E38CF"/>
    <w:rsid w:val="009E7827"/>
    <w:rsid w:val="009E7C68"/>
    <w:rsid w:val="009F0C61"/>
    <w:rsid w:val="009F1820"/>
    <w:rsid w:val="009F2226"/>
    <w:rsid w:val="009F443A"/>
    <w:rsid w:val="009F6055"/>
    <w:rsid w:val="009F6793"/>
    <w:rsid w:val="00A02516"/>
    <w:rsid w:val="00A03365"/>
    <w:rsid w:val="00A036C2"/>
    <w:rsid w:val="00A04D66"/>
    <w:rsid w:val="00A1050A"/>
    <w:rsid w:val="00A12A2B"/>
    <w:rsid w:val="00A13886"/>
    <w:rsid w:val="00A13CD1"/>
    <w:rsid w:val="00A16859"/>
    <w:rsid w:val="00A171F5"/>
    <w:rsid w:val="00A21573"/>
    <w:rsid w:val="00A23ED7"/>
    <w:rsid w:val="00A26CAC"/>
    <w:rsid w:val="00A31C83"/>
    <w:rsid w:val="00A32010"/>
    <w:rsid w:val="00A334CE"/>
    <w:rsid w:val="00A33B31"/>
    <w:rsid w:val="00A3517E"/>
    <w:rsid w:val="00A35421"/>
    <w:rsid w:val="00A364DF"/>
    <w:rsid w:val="00A368E6"/>
    <w:rsid w:val="00A407C0"/>
    <w:rsid w:val="00A433BC"/>
    <w:rsid w:val="00A44350"/>
    <w:rsid w:val="00A475D0"/>
    <w:rsid w:val="00A6095A"/>
    <w:rsid w:val="00A61104"/>
    <w:rsid w:val="00A63267"/>
    <w:rsid w:val="00A64837"/>
    <w:rsid w:val="00A66A50"/>
    <w:rsid w:val="00A7293E"/>
    <w:rsid w:val="00A731D0"/>
    <w:rsid w:val="00A73829"/>
    <w:rsid w:val="00A74CBF"/>
    <w:rsid w:val="00A751C2"/>
    <w:rsid w:val="00A75B99"/>
    <w:rsid w:val="00A8050D"/>
    <w:rsid w:val="00A808B7"/>
    <w:rsid w:val="00A8191B"/>
    <w:rsid w:val="00A82076"/>
    <w:rsid w:val="00A821D8"/>
    <w:rsid w:val="00A83FFC"/>
    <w:rsid w:val="00A850EE"/>
    <w:rsid w:val="00A909C9"/>
    <w:rsid w:val="00A922D1"/>
    <w:rsid w:val="00A93D78"/>
    <w:rsid w:val="00AA11C3"/>
    <w:rsid w:val="00AA1E4D"/>
    <w:rsid w:val="00AA3783"/>
    <w:rsid w:val="00AA41F9"/>
    <w:rsid w:val="00AA5B35"/>
    <w:rsid w:val="00AA5E64"/>
    <w:rsid w:val="00AA613C"/>
    <w:rsid w:val="00AB3846"/>
    <w:rsid w:val="00AB7C67"/>
    <w:rsid w:val="00AC04F4"/>
    <w:rsid w:val="00AC0991"/>
    <w:rsid w:val="00AC101B"/>
    <w:rsid w:val="00AC240E"/>
    <w:rsid w:val="00AC24F2"/>
    <w:rsid w:val="00AC2CF5"/>
    <w:rsid w:val="00AC4ECC"/>
    <w:rsid w:val="00AC5807"/>
    <w:rsid w:val="00AD2BEC"/>
    <w:rsid w:val="00AD333A"/>
    <w:rsid w:val="00AD79D6"/>
    <w:rsid w:val="00AD7B75"/>
    <w:rsid w:val="00AE0DED"/>
    <w:rsid w:val="00AE29F5"/>
    <w:rsid w:val="00AE5EBB"/>
    <w:rsid w:val="00AF029A"/>
    <w:rsid w:val="00AF0FEA"/>
    <w:rsid w:val="00AF121C"/>
    <w:rsid w:val="00AF149D"/>
    <w:rsid w:val="00AF1C28"/>
    <w:rsid w:val="00AF279B"/>
    <w:rsid w:val="00AF6E32"/>
    <w:rsid w:val="00AF7050"/>
    <w:rsid w:val="00AF7518"/>
    <w:rsid w:val="00B008ED"/>
    <w:rsid w:val="00B015C2"/>
    <w:rsid w:val="00B03C21"/>
    <w:rsid w:val="00B0448D"/>
    <w:rsid w:val="00B05275"/>
    <w:rsid w:val="00B066F7"/>
    <w:rsid w:val="00B10A92"/>
    <w:rsid w:val="00B11A69"/>
    <w:rsid w:val="00B13F0A"/>
    <w:rsid w:val="00B16C8D"/>
    <w:rsid w:val="00B170EB"/>
    <w:rsid w:val="00B20699"/>
    <w:rsid w:val="00B210B5"/>
    <w:rsid w:val="00B22739"/>
    <w:rsid w:val="00B24885"/>
    <w:rsid w:val="00B26CDF"/>
    <w:rsid w:val="00B31A83"/>
    <w:rsid w:val="00B31BD4"/>
    <w:rsid w:val="00B348D0"/>
    <w:rsid w:val="00B34B79"/>
    <w:rsid w:val="00B35D39"/>
    <w:rsid w:val="00B37435"/>
    <w:rsid w:val="00B40054"/>
    <w:rsid w:val="00B4046C"/>
    <w:rsid w:val="00B41C1B"/>
    <w:rsid w:val="00B4202B"/>
    <w:rsid w:val="00B42D20"/>
    <w:rsid w:val="00B43AB4"/>
    <w:rsid w:val="00B44E84"/>
    <w:rsid w:val="00B45FF8"/>
    <w:rsid w:val="00B47D88"/>
    <w:rsid w:val="00B50FED"/>
    <w:rsid w:val="00B517B5"/>
    <w:rsid w:val="00B52481"/>
    <w:rsid w:val="00B53D08"/>
    <w:rsid w:val="00B53F43"/>
    <w:rsid w:val="00B56536"/>
    <w:rsid w:val="00B575D5"/>
    <w:rsid w:val="00B6053F"/>
    <w:rsid w:val="00B62398"/>
    <w:rsid w:val="00B6290F"/>
    <w:rsid w:val="00B66BA9"/>
    <w:rsid w:val="00B67B03"/>
    <w:rsid w:val="00B714DE"/>
    <w:rsid w:val="00B7570B"/>
    <w:rsid w:val="00B81A0E"/>
    <w:rsid w:val="00B83F98"/>
    <w:rsid w:val="00B84382"/>
    <w:rsid w:val="00B84857"/>
    <w:rsid w:val="00B8720D"/>
    <w:rsid w:val="00B90949"/>
    <w:rsid w:val="00B9403C"/>
    <w:rsid w:val="00B973F3"/>
    <w:rsid w:val="00B976C8"/>
    <w:rsid w:val="00BA021B"/>
    <w:rsid w:val="00BA1706"/>
    <w:rsid w:val="00BA279C"/>
    <w:rsid w:val="00BA3263"/>
    <w:rsid w:val="00BA4EE7"/>
    <w:rsid w:val="00BA6A81"/>
    <w:rsid w:val="00BA6B2D"/>
    <w:rsid w:val="00BA7B0E"/>
    <w:rsid w:val="00BB24E0"/>
    <w:rsid w:val="00BB26E3"/>
    <w:rsid w:val="00BB3C03"/>
    <w:rsid w:val="00BB527B"/>
    <w:rsid w:val="00BB5F31"/>
    <w:rsid w:val="00BB69BD"/>
    <w:rsid w:val="00BB783E"/>
    <w:rsid w:val="00BC050C"/>
    <w:rsid w:val="00BC2284"/>
    <w:rsid w:val="00BC2ACF"/>
    <w:rsid w:val="00BC3909"/>
    <w:rsid w:val="00BC4214"/>
    <w:rsid w:val="00BC680F"/>
    <w:rsid w:val="00BD1015"/>
    <w:rsid w:val="00BD21A8"/>
    <w:rsid w:val="00BD4CA5"/>
    <w:rsid w:val="00BE36C5"/>
    <w:rsid w:val="00BE46B1"/>
    <w:rsid w:val="00BE5159"/>
    <w:rsid w:val="00BE5435"/>
    <w:rsid w:val="00BE66B9"/>
    <w:rsid w:val="00BE793B"/>
    <w:rsid w:val="00BF492D"/>
    <w:rsid w:val="00BF4EBB"/>
    <w:rsid w:val="00BF6878"/>
    <w:rsid w:val="00C0048E"/>
    <w:rsid w:val="00C0054F"/>
    <w:rsid w:val="00C03197"/>
    <w:rsid w:val="00C035C7"/>
    <w:rsid w:val="00C04A46"/>
    <w:rsid w:val="00C0796E"/>
    <w:rsid w:val="00C14292"/>
    <w:rsid w:val="00C15435"/>
    <w:rsid w:val="00C17267"/>
    <w:rsid w:val="00C17C15"/>
    <w:rsid w:val="00C25C01"/>
    <w:rsid w:val="00C26B26"/>
    <w:rsid w:val="00C30D8B"/>
    <w:rsid w:val="00C3353C"/>
    <w:rsid w:val="00C34D08"/>
    <w:rsid w:val="00C3718E"/>
    <w:rsid w:val="00C3766E"/>
    <w:rsid w:val="00C405B1"/>
    <w:rsid w:val="00C408B6"/>
    <w:rsid w:val="00C40ECE"/>
    <w:rsid w:val="00C41BB1"/>
    <w:rsid w:val="00C4266F"/>
    <w:rsid w:val="00C42D02"/>
    <w:rsid w:val="00C460A1"/>
    <w:rsid w:val="00C526F1"/>
    <w:rsid w:val="00C53F82"/>
    <w:rsid w:val="00C54573"/>
    <w:rsid w:val="00C61372"/>
    <w:rsid w:val="00C63E60"/>
    <w:rsid w:val="00C710C1"/>
    <w:rsid w:val="00C73ECC"/>
    <w:rsid w:val="00C74AA7"/>
    <w:rsid w:val="00C75A75"/>
    <w:rsid w:val="00C75F40"/>
    <w:rsid w:val="00C80900"/>
    <w:rsid w:val="00C8266C"/>
    <w:rsid w:val="00C8405E"/>
    <w:rsid w:val="00C86EA9"/>
    <w:rsid w:val="00C90403"/>
    <w:rsid w:val="00C904A8"/>
    <w:rsid w:val="00C93399"/>
    <w:rsid w:val="00C95763"/>
    <w:rsid w:val="00C958A9"/>
    <w:rsid w:val="00C975E8"/>
    <w:rsid w:val="00CA286A"/>
    <w:rsid w:val="00CA5F27"/>
    <w:rsid w:val="00CA6973"/>
    <w:rsid w:val="00CA7466"/>
    <w:rsid w:val="00CA7CA9"/>
    <w:rsid w:val="00CA7E2B"/>
    <w:rsid w:val="00CB08AA"/>
    <w:rsid w:val="00CB0CE8"/>
    <w:rsid w:val="00CB10CE"/>
    <w:rsid w:val="00CB2C71"/>
    <w:rsid w:val="00CB79D1"/>
    <w:rsid w:val="00CB7A61"/>
    <w:rsid w:val="00CC368D"/>
    <w:rsid w:val="00CC6DCA"/>
    <w:rsid w:val="00CC7BB1"/>
    <w:rsid w:val="00CD10AF"/>
    <w:rsid w:val="00CD38C4"/>
    <w:rsid w:val="00CD4DA6"/>
    <w:rsid w:val="00CD5704"/>
    <w:rsid w:val="00CD5731"/>
    <w:rsid w:val="00CD7827"/>
    <w:rsid w:val="00CE116B"/>
    <w:rsid w:val="00CE1E92"/>
    <w:rsid w:val="00CE2298"/>
    <w:rsid w:val="00CE3D0B"/>
    <w:rsid w:val="00CF2809"/>
    <w:rsid w:val="00CF2B33"/>
    <w:rsid w:val="00CF3100"/>
    <w:rsid w:val="00CF37B8"/>
    <w:rsid w:val="00CF4108"/>
    <w:rsid w:val="00CF48F7"/>
    <w:rsid w:val="00CF55B1"/>
    <w:rsid w:val="00CF5684"/>
    <w:rsid w:val="00CF7D86"/>
    <w:rsid w:val="00D01140"/>
    <w:rsid w:val="00D02A5F"/>
    <w:rsid w:val="00D047B2"/>
    <w:rsid w:val="00D061B3"/>
    <w:rsid w:val="00D0756D"/>
    <w:rsid w:val="00D14FDB"/>
    <w:rsid w:val="00D15ADE"/>
    <w:rsid w:val="00D162AD"/>
    <w:rsid w:val="00D17FC1"/>
    <w:rsid w:val="00D24C3F"/>
    <w:rsid w:val="00D2797D"/>
    <w:rsid w:val="00D32815"/>
    <w:rsid w:val="00D32B0E"/>
    <w:rsid w:val="00D33BEE"/>
    <w:rsid w:val="00D37828"/>
    <w:rsid w:val="00D41AF0"/>
    <w:rsid w:val="00D420EF"/>
    <w:rsid w:val="00D426D5"/>
    <w:rsid w:val="00D42D38"/>
    <w:rsid w:val="00D44556"/>
    <w:rsid w:val="00D45D3A"/>
    <w:rsid w:val="00D46685"/>
    <w:rsid w:val="00D46D8B"/>
    <w:rsid w:val="00D47638"/>
    <w:rsid w:val="00D47B22"/>
    <w:rsid w:val="00D47C17"/>
    <w:rsid w:val="00D505F8"/>
    <w:rsid w:val="00D53D77"/>
    <w:rsid w:val="00D56611"/>
    <w:rsid w:val="00D56BDD"/>
    <w:rsid w:val="00D6146D"/>
    <w:rsid w:val="00D61B5B"/>
    <w:rsid w:val="00D62177"/>
    <w:rsid w:val="00D6575C"/>
    <w:rsid w:val="00D671FF"/>
    <w:rsid w:val="00D67518"/>
    <w:rsid w:val="00D722B1"/>
    <w:rsid w:val="00D74A54"/>
    <w:rsid w:val="00D74BD3"/>
    <w:rsid w:val="00D76696"/>
    <w:rsid w:val="00D773C0"/>
    <w:rsid w:val="00D8136D"/>
    <w:rsid w:val="00D82E5D"/>
    <w:rsid w:val="00D83BC2"/>
    <w:rsid w:val="00D85116"/>
    <w:rsid w:val="00D85B83"/>
    <w:rsid w:val="00D87601"/>
    <w:rsid w:val="00D91658"/>
    <w:rsid w:val="00D91D80"/>
    <w:rsid w:val="00D95D01"/>
    <w:rsid w:val="00DA0974"/>
    <w:rsid w:val="00DA4C33"/>
    <w:rsid w:val="00DA4C5E"/>
    <w:rsid w:val="00DB20D8"/>
    <w:rsid w:val="00DB45F0"/>
    <w:rsid w:val="00DB5BBC"/>
    <w:rsid w:val="00DB6E0A"/>
    <w:rsid w:val="00DB74BD"/>
    <w:rsid w:val="00DB7B69"/>
    <w:rsid w:val="00DC09F8"/>
    <w:rsid w:val="00DC0E83"/>
    <w:rsid w:val="00DC49B0"/>
    <w:rsid w:val="00DC7D77"/>
    <w:rsid w:val="00DD0831"/>
    <w:rsid w:val="00DD11DF"/>
    <w:rsid w:val="00DD249C"/>
    <w:rsid w:val="00DD55EA"/>
    <w:rsid w:val="00DD6109"/>
    <w:rsid w:val="00DE0C85"/>
    <w:rsid w:val="00DE24FE"/>
    <w:rsid w:val="00DE2599"/>
    <w:rsid w:val="00DE45CF"/>
    <w:rsid w:val="00DE480F"/>
    <w:rsid w:val="00DE551B"/>
    <w:rsid w:val="00DE5924"/>
    <w:rsid w:val="00DE6186"/>
    <w:rsid w:val="00DE787B"/>
    <w:rsid w:val="00DF0601"/>
    <w:rsid w:val="00DF08DB"/>
    <w:rsid w:val="00DF12CB"/>
    <w:rsid w:val="00DF13B7"/>
    <w:rsid w:val="00DF202B"/>
    <w:rsid w:val="00DF377A"/>
    <w:rsid w:val="00DF5530"/>
    <w:rsid w:val="00DF682C"/>
    <w:rsid w:val="00DF68BA"/>
    <w:rsid w:val="00DF697E"/>
    <w:rsid w:val="00DF7B66"/>
    <w:rsid w:val="00E00264"/>
    <w:rsid w:val="00E00541"/>
    <w:rsid w:val="00E007D2"/>
    <w:rsid w:val="00E03F80"/>
    <w:rsid w:val="00E114D6"/>
    <w:rsid w:val="00E11E24"/>
    <w:rsid w:val="00E12220"/>
    <w:rsid w:val="00E13189"/>
    <w:rsid w:val="00E14A96"/>
    <w:rsid w:val="00E21086"/>
    <w:rsid w:val="00E26AA2"/>
    <w:rsid w:val="00E30027"/>
    <w:rsid w:val="00E3101D"/>
    <w:rsid w:val="00E31674"/>
    <w:rsid w:val="00E31A61"/>
    <w:rsid w:val="00E31C21"/>
    <w:rsid w:val="00E32783"/>
    <w:rsid w:val="00E33124"/>
    <w:rsid w:val="00E33B6F"/>
    <w:rsid w:val="00E365F2"/>
    <w:rsid w:val="00E406C8"/>
    <w:rsid w:val="00E40F2F"/>
    <w:rsid w:val="00E421C1"/>
    <w:rsid w:val="00E4228D"/>
    <w:rsid w:val="00E42AD7"/>
    <w:rsid w:val="00E4520A"/>
    <w:rsid w:val="00E46EAF"/>
    <w:rsid w:val="00E518A8"/>
    <w:rsid w:val="00E51A49"/>
    <w:rsid w:val="00E54B49"/>
    <w:rsid w:val="00E57009"/>
    <w:rsid w:val="00E57744"/>
    <w:rsid w:val="00E613AE"/>
    <w:rsid w:val="00E667B7"/>
    <w:rsid w:val="00E673E0"/>
    <w:rsid w:val="00E67DB8"/>
    <w:rsid w:val="00E70F62"/>
    <w:rsid w:val="00E71689"/>
    <w:rsid w:val="00E76767"/>
    <w:rsid w:val="00E80C2D"/>
    <w:rsid w:val="00E83D26"/>
    <w:rsid w:val="00E910C4"/>
    <w:rsid w:val="00E96297"/>
    <w:rsid w:val="00E96CF9"/>
    <w:rsid w:val="00E97165"/>
    <w:rsid w:val="00E977F9"/>
    <w:rsid w:val="00EA093A"/>
    <w:rsid w:val="00EA20E4"/>
    <w:rsid w:val="00EB0254"/>
    <w:rsid w:val="00EB2003"/>
    <w:rsid w:val="00EB4FB7"/>
    <w:rsid w:val="00EB5B08"/>
    <w:rsid w:val="00EB66F6"/>
    <w:rsid w:val="00EC1BC8"/>
    <w:rsid w:val="00EC4AD7"/>
    <w:rsid w:val="00EC58A7"/>
    <w:rsid w:val="00EC7425"/>
    <w:rsid w:val="00EC7A7D"/>
    <w:rsid w:val="00EC7D40"/>
    <w:rsid w:val="00ED3291"/>
    <w:rsid w:val="00ED52D4"/>
    <w:rsid w:val="00EE003D"/>
    <w:rsid w:val="00EE1304"/>
    <w:rsid w:val="00EF00FE"/>
    <w:rsid w:val="00EF5791"/>
    <w:rsid w:val="00EF69FB"/>
    <w:rsid w:val="00F00C1D"/>
    <w:rsid w:val="00F05F93"/>
    <w:rsid w:val="00F1087E"/>
    <w:rsid w:val="00F1092E"/>
    <w:rsid w:val="00F10CB2"/>
    <w:rsid w:val="00F11F61"/>
    <w:rsid w:val="00F13726"/>
    <w:rsid w:val="00F13998"/>
    <w:rsid w:val="00F13D4C"/>
    <w:rsid w:val="00F14028"/>
    <w:rsid w:val="00F14406"/>
    <w:rsid w:val="00F158A5"/>
    <w:rsid w:val="00F175B5"/>
    <w:rsid w:val="00F17C7E"/>
    <w:rsid w:val="00F20A5B"/>
    <w:rsid w:val="00F20A81"/>
    <w:rsid w:val="00F223C0"/>
    <w:rsid w:val="00F2269F"/>
    <w:rsid w:val="00F24026"/>
    <w:rsid w:val="00F25C09"/>
    <w:rsid w:val="00F267D1"/>
    <w:rsid w:val="00F327E2"/>
    <w:rsid w:val="00F375FB"/>
    <w:rsid w:val="00F4038E"/>
    <w:rsid w:val="00F4157D"/>
    <w:rsid w:val="00F41E3A"/>
    <w:rsid w:val="00F437BA"/>
    <w:rsid w:val="00F460C4"/>
    <w:rsid w:val="00F46F6A"/>
    <w:rsid w:val="00F47043"/>
    <w:rsid w:val="00F50CA1"/>
    <w:rsid w:val="00F518B4"/>
    <w:rsid w:val="00F52153"/>
    <w:rsid w:val="00F54439"/>
    <w:rsid w:val="00F55DA0"/>
    <w:rsid w:val="00F600EF"/>
    <w:rsid w:val="00F61207"/>
    <w:rsid w:val="00F61E68"/>
    <w:rsid w:val="00F6224A"/>
    <w:rsid w:val="00F62C1D"/>
    <w:rsid w:val="00F651BD"/>
    <w:rsid w:val="00F67B32"/>
    <w:rsid w:val="00F67B92"/>
    <w:rsid w:val="00F67C50"/>
    <w:rsid w:val="00F7014F"/>
    <w:rsid w:val="00F734C7"/>
    <w:rsid w:val="00F76401"/>
    <w:rsid w:val="00F80972"/>
    <w:rsid w:val="00F80A96"/>
    <w:rsid w:val="00F818D5"/>
    <w:rsid w:val="00F83AE3"/>
    <w:rsid w:val="00F84E8F"/>
    <w:rsid w:val="00F872D5"/>
    <w:rsid w:val="00F9161B"/>
    <w:rsid w:val="00F91BA7"/>
    <w:rsid w:val="00F94106"/>
    <w:rsid w:val="00F94651"/>
    <w:rsid w:val="00F973D9"/>
    <w:rsid w:val="00F97C90"/>
    <w:rsid w:val="00FA1630"/>
    <w:rsid w:val="00FA196E"/>
    <w:rsid w:val="00FA2309"/>
    <w:rsid w:val="00FA35A3"/>
    <w:rsid w:val="00FA3879"/>
    <w:rsid w:val="00FB24A9"/>
    <w:rsid w:val="00FB26CF"/>
    <w:rsid w:val="00FB4E46"/>
    <w:rsid w:val="00FB55EC"/>
    <w:rsid w:val="00FB5E25"/>
    <w:rsid w:val="00FC0397"/>
    <w:rsid w:val="00FC1F28"/>
    <w:rsid w:val="00FC282C"/>
    <w:rsid w:val="00FC41AC"/>
    <w:rsid w:val="00FC7B9D"/>
    <w:rsid w:val="00FC7BE4"/>
    <w:rsid w:val="00FD046F"/>
    <w:rsid w:val="00FD0FC4"/>
    <w:rsid w:val="00FD45D0"/>
    <w:rsid w:val="00FD5F1E"/>
    <w:rsid w:val="00FD6594"/>
    <w:rsid w:val="00FD71CF"/>
    <w:rsid w:val="00FD791F"/>
    <w:rsid w:val="00FE0888"/>
    <w:rsid w:val="00FE1B79"/>
    <w:rsid w:val="00FE23E3"/>
    <w:rsid w:val="00FF0F52"/>
    <w:rsid w:val="00FF249E"/>
    <w:rsid w:val="00FF314B"/>
    <w:rsid w:val="00FF3952"/>
    <w:rsid w:val="00FF3BAB"/>
    <w:rsid w:val="00FF4FBD"/>
    <w:rsid w:val="00FF52BA"/>
    <w:rsid w:val="00FF54CB"/>
    <w:rsid w:val="00FF7F33"/>
    <w:rsid w:val="00FF7F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8DA037"/>
  <w15:docId w15:val="{F86FCC8A-69A3-3A47-BD14-28B298EA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3C"/>
    <w:pPr>
      <w:spacing w:after="0" w:line="240" w:lineRule="auto"/>
    </w:pPr>
    <w:rPr>
      <w:rFonts w:ascii="Times" w:eastAsia="Times" w:hAnsi="Times" w:cs="Times New Roman"/>
      <w:sz w:val="24"/>
      <w:szCs w:val="20"/>
      <w:lang w:val="en-US"/>
    </w:rPr>
  </w:style>
  <w:style w:type="paragraph" w:styleId="Heading1">
    <w:name w:val="heading 1"/>
    <w:basedOn w:val="Normal"/>
    <w:next w:val="Normal"/>
    <w:link w:val="Heading1Char"/>
    <w:qFormat/>
    <w:rsid w:val="00283819"/>
    <w:pPr>
      <w:keepNext/>
      <w:tabs>
        <w:tab w:val="left" w:pos="560"/>
        <w:tab w:val="left" w:pos="1440"/>
      </w:tabs>
      <w:jc w:val="center"/>
      <w:outlineLvl w:val="0"/>
    </w:pPr>
    <w:rPr>
      <w:rFonts w:ascii="Palatino" w:hAnsi="Palatino"/>
      <w:color w:val="000000"/>
      <w:u w:val="single"/>
    </w:rPr>
  </w:style>
  <w:style w:type="paragraph" w:styleId="Heading2">
    <w:name w:val="heading 2"/>
    <w:basedOn w:val="Normal"/>
    <w:next w:val="Normal"/>
    <w:link w:val="Heading2Char"/>
    <w:rsid w:val="006A3B6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D505F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BF4EBB"/>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819"/>
    <w:rPr>
      <w:rFonts w:ascii="Palatino" w:eastAsia="Times" w:hAnsi="Palatino" w:cs="Times New Roman"/>
      <w:color w:val="000000"/>
      <w:sz w:val="24"/>
      <w:szCs w:val="20"/>
      <w:u w:val="single"/>
      <w:lang w:val="en-US"/>
    </w:rPr>
  </w:style>
  <w:style w:type="paragraph" w:styleId="BodyTextIndent">
    <w:name w:val="Body Text Indent"/>
    <w:basedOn w:val="Normal"/>
    <w:link w:val="BodyTextIndentChar"/>
    <w:rsid w:val="00283819"/>
    <w:pPr>
      <w:spacing w:after="120"/>
      <w:ind w:left="360"/>
    </w:pPr>
    <w:rPr>
      <w:rFonts w:ascii="Palatino" w:hAnsi="Palatino"/>
      <w:b/>
      <w:color w:val="000000"/>
      <w:u w:val="double"/>
    </w:rPr>
  </w:style>
  <w:style w:type="character" w:customStyle="1" w:styleId="BodyTextIndentChar">
    <w:name w:val="Body Text Indent Char"/>
    <w:basedOn w:val="DefaultParagraphFont"/>
    <w:link w:val="BodyTextIndent"/>
    <w:rsid w:val="00283819"/>
    <w:rPr>
      <w:rFonts w:ascii="Palatino" w:eastAsia="Times" w:hAnsi="Palatino" w:cs="Times New Roman"/>
      <w:b/>
      <w:color w:val="000000"/>
      <w:sz w:val="24"/>
      <w:szCs w:val="20"/>
      <w:u w:val="double"/>
      <w:lang w:val="en-US"/>
    </w:rPr>
  </w:style>
  <w:style w:type="paragraph" w:styleId="BodyText">
    <w:name w:val="Body Text"/>
    <w:basedOn w:val="Normal"/>
    <w:link w:val="BodyTextChar"/>
    <w:uiPriority w:val="99"/>
    <w:semiHidden/>
    <w:unhideWhenUsed/>
    <w:rsid w:val="00766382"/>
    <w:pPr>
      <w:spacing w:after="120"/>
    </w:pPr>
  </w:style>
  <w:style w:type="character" w:customStyle="1" w:styleId="BodyTextChar">
    <w:name w:val="Body Text Char"/>
    <w:basedOn w:val="DefaultParagraphFont"/>
    <w:link w:val="BodyText"/>
    <w:uiPriority w:val="99"/>
    <w:semiHidden/>
    <w:rsid w:val="00766382"/>
    <w:rPr>
      <w:rFonts w:ascii="Times" w:eastAsia="Times" w:hAnsi="Times" w:cs="Times New Roman"/>
      <w:sz w:val="24"/>
      <w:szCs w:val="20"/>
      <w:lang w:val="en-US"/>
    </w:rPr>
  </w:style>
  <w:style w:type="paragraph" w:styleId="BodyTextIndent2">
    <w:name w:val="Body Text Indent 2"/>
    <w:basedOn w:val="Normal"/>
    <w:link w:val="BodyTextIndent2Char"/>
    <w:uiPriority w:val="99"/>
    <w:unhideWhenUsed/>
    <w:rsid w:val="006C2B3A"/>
    <w:pPr>
      <w:spacing w:after="120" w:line="480" w:lineRule="auto"/>
      <w:ind w:left="283"/>
    </w:pPr>
  </w:style>
  <w:style w:type="character" w:customStyle="1" w:styleId="BodyTextIndent2Char">
    <w:name w:val="Body Text Indent 2 Char"/>
    <w:basedOn w:val="DefaultParagraphFont"/>
    <w:link w:val="BodyTextIndent2"/>
    <w:uiPriority w:val="99"/>
    <w:rsid w:val="006C2B3A"/>
    <w:rPr>
      <w:rFonts w:ascii="Times" w:eastAsia="Times" w:hAnsi="Times" w:cs="Times New Roman"/>
      <w:sz w:val="24"/>
      <w:szCs w:val="20"/>
      <w:lang w:val="en-US"/>
    </w:rPr>
  </w:style>
  <w:style w:type="paragraph" w:styleId="BodyTextIndent3">
    <w:name w:val="Body Text Indent 3"/>
    <w:basedOn w:val="Normal"/>
    <w:link w:val="BodyTextIndent3Char"/>
    <w:uiPriority w:val="99"/>
    <w:semiHidden/>
    <w:unhideWhenUsed/>
    <w:rsid w:val="006C2B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2B3A"/>
    <w:rPr>
      <w:rFonts w:ascii="Times" w:eastAsia="Times" w:hAnsi="Times" w:cs="Times New Roman"/>
      <w:sz w:val="16"/>
      <w:szCs w:val="16"/>
      <w:lang w:val="en-US"/>
    </w:rPr>
  </w:style>
  <w:style w:type="paragraph" w:styleId="ListParagraph">
    <w:name w:val="List Paragraph"/>
    <w:basedOn w:val="Normal"/>
    <w:link w:val="ListParagraphChar"/>
    <w:uiPriority w:val="34"/>
    <w:qFormat/>
    <w:rsid w:val="00965F4A"/>
    <w:pPr>
      <w:ind w:left="720"/>
      <w:contextualSpacing/>
    </w:pPr>
  </w:style>
  <w:style w:type="paragraph" w:customStyle="1" w:styleId="Clause1a">
    <w:name w:val="Clause 1a"/>
    <w:basedOn w:val="Normal"/>
    <w:uiPriority w:val="29"/>
    <w:qFormat/>
    <w:rsid w:val="00A171F5"/>
    <w:pPr>
      <w:tabs>
        <w:tab w:val="left" w:pos="1440"/>
      </w:tabs>
      <w:spacing w:before="240"/>
      <w:ind w:left="2160" w:hanging="2160"/>
      <w:jc w:val="both"/>
    </w:pPr>
    <w:rPr>
      <w:rFonts w:ascii="Palatino" w:eastAsia="Times New Roman" w:hAnsi="Palatino"/>
    </w:rPr>
  </w:style>
  <w:style w:type="character" w:customStyle="1" w:styleId="Heading4Char">
    <w:name w:val="Heading 4 Char"/>
    <w:basedOn w:val="DefaultParagraphFont"/>
    <w:link w:val="Heading4"/>
    <w:rsid w:val="00D505F8"/>
    <w:rPr>
      <w:rFonts w:asciiTheme="majorHAnsi" w:eastAsiaTheme="majorEastAsia" w:hAnsiTheme="majorHAnsi" w:cstheme="majorBidi"/>
      <w:i/>
      <w:iCs/>
      <w:color w:val="2E74B5" w:themeColor="accent1" w:themeShade="BF"/>
      <w:sz w:val="24"/>
      <w:szCs w:val="20"/>
      <w:lang w:val="en-US"/>
    </w:rPr>
  </w:style>
  <w:style w:type="paragraph" w:customStyle="1" w:styleId="Clause1">
    <w:name w:val="Clause 1"/>
    <w:basedOn w:val="Normal"/>
    <w:rsid w:val="00EE003D"/>
    <w:pPr>
      <w:widowControl w:val="0"/>
      <w:ind w:left="1440" w:hanging="1440"/>
      <w:jc w:val="both"/>
    </w:pPr>
    <w:rPr>
      <w:rFonts w:ascii="Palatino" w:eastAsia="Times New Roman" w:hAnsi="Palatino"/>
      <w:snapToGrid w:val="0"/>
      <w:color w:val="000000"/>
    </w:rPr>
  </w:style>
  <w:style w:type="paragraph" w:customStyle="1" w:styleId="indent1">
    <w:name w:val="indent 1"/>
    <w:aliases w:val="i1"/>
    <w:basedOn w:val="Normal"/>
    <w:link w:val="indent1Char"/>
    <w:rsid w:val="00C460A1"/>
    <w:pPr>
      <w:spacing w:before="240"/>
      <w:ind w:left="1080" w:hanging="1080"/>
      <w:jc w:val="both"/>
    </w:pPr>
    <w:rPr>
      <w:rFonts w:eastAsia="Times New Roman"/>
    </w:rPr>
  </w:style>
  <w:style w:type="character" w:customStyle="1" w:styleId="indent1Char">
    <w:name w:val="indent 1 Char"/>
    <w:aliases w:val="i1 Char"/>
    <w:basedOn w:val="DefaultParagraphFont"/>
    <w:link w:val="indent1"/>
    <w:rsid w:val="00C460A1"/>
    <w:rPr>
      <w:rFonts w:ascii="Times" w:eastAsia="Times New Roman" w:hAnsi="Times" w:cs="Times New Roman"/>
      <w:sz w:val="24"/>
      <w:szCs w:val="20"/>
      <w:lang w:val="en-US"/>
    </w:rPr>
  </w:style>
  <w:style w:type="table" w:styleId="TableGrid">
    <w:name w:val="Table Grid"/>
    <w:basedOn w:val="TableNormal"/>
    <w:uiPriority w:val="39"/>
    <w:rsid w:val="0037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4E1"/>
    <w:rPr>
      <w:rFonts w:ascii="Segoe UI" w:eastAsia="Times" w:hAnsi="Segoe UI" w:cs="Segoe UI"/>
      <w:sz w:val="18"/>
      <w:szCs w:val="18"/>
      <w:lang w:val="en-US"/>
    </w:rPr>
  </w:style>
  <w:style w:type="paragraph" w:styleId="Header">
    <w:name w:val="header"/>
    <w:basedOn w:val="Normal"/>
    <w:link w:val="HeaderChar"/>
    <w:uiPriority w:val="99"/>
    <w:unhideWhenUsed/>
    <w:rsid w:val="00BE5159"/>
    <w:pPr>
      <w:tabs>
        <w:tab w:val="center" w:pos="4680"/>
        <w:tab w:val="right" w:pos="9360"/>
      </w:tabs>
    </w:pPr>
  </w:style>
  <w:style w:type="character" w:customStyle="1" w:styleId="HeaderChar">
    <w:name w:val="Header Char"/>
    <w:basedOn w:val="DefaultParagraphFont"/>
    <w:link w:val="Header"/>
    <w:uiPriority w:val="99"/>
    <w:rsid w:val="00BE5159"/>
    <w:rPr>
      <w:rFonts w:ascii="Times" w:eastAsia="Times" w:hAnsi="Times" w:cs="Times New Roman"/>
      <w:sz w:val="24"/>
      <w:szCs w:val="20"/>
      <w:lang w:val="en-US"/>
    </w:rPr>
  </w:style>
  <w:style w:type="paragraph" w:styleId="Footer">
    <w:name w:val="footer"/>
    <w:basedOn w:val="Normal"/>
    <w:link w:val="FooterChar"/>
    <w:uiPriority w:val="99"/>
    <w:unhideWhenUsed/>
    <w:rsid w:val="00BE5159"/>
    <w:pPr>
      <w:tabs>
        <w:tab w:val="center" w:pos="4680"/>
        <w:tab w:val="right" w:pos="9360"/>
      </w:tabs>
    </w:pPr>
  </w:style>
  <w:style w:type="character" w:customStyle="1" w:styleId="FooterChar">
    <w:name w:val="Footer Char"/>
    <w:basedOn w:val="DefaultParagraphFont"/>
    <w:link w:val="Footer"/>
    <w:uiPriority w:val="99"/>
    <w:rsid w:val="00BE5159"/>
    <w:rPr>
      <w:rFonts w:ascii="Times" w:eastAsia="Times" w:hAnsi="Times" w:cs="Times New Roman"/>
      <w:sz w:val="24"/>
      <w:szCs w:val="20"/>
      <w:lang w:val="en-US"/>
    </w:rPr>
  </w:style>
  <w:style w:type="paragraph" w:customStyle="1" w:styleId="Clause1a0">
    <w:name w:val="Clause 1(a)"/>
    <w:basedOn w:val="Normal"/>
    <w:rsid w:val="006704E9"/>
    <w:pPr>
      <w:snapToGrid w:val="0"/>
      <w:spacing w:before="240"/>
      <w:ind w:left="2160" w:hanging="720"/>
      <w:jc w:val="both"/>
    </w:pPr>
    <w:rPr>
      <w:rFonts w:ascii="Palatino" w:eastAsia="Times New Roman" w:hAnsi="Palatino"/>
      <w:lang w:val="en-GB"/>
    </w:rPr>
  </w:style>
  <w:style w:type="paragraph" w:customStyle="1" w:styleId="Clause2a">
    <w:name w:val="Clause 2a"/>
    <w:basedOn w:val="Normal"/>
    <w:rsid w:val="00CE1E92"/>
    <w:pPr>
      <w:spacing w:before="240"/>
      <w:ind w:left="2160" w:hanging="720"/>
      <w:jc w:val="both"/>
    </w:pPr>
    <w:rPr>
      <w:rFonts w:ascii="Palatino" w:eastAsia="Times New Roman" w:hAnsi="Palatino"/>
    </w:rPr>
  </w:style>
  <w:style w:type="paragraph" w:styleId="BodyText2">
    <w:name w:val="Body Text 2"/>
    <w:basedOn w:val="Normal"/>
    <w:link w:val="BodyText2Char"/>
    <w:uiPriority w:val="99"/>
    <w:semiHidden/>
    <w:unhideWhenUsed/>
    <w:rsid w:val="00B9403C"/>
    <w:pPr>
      <w:spacing w:after="120" w:line="480" w:lineRule="auto"/>
    </w:pPr>
  </w:style>
  <w:style w:type="character" w:customStyle="1" w:styleId="BodyText2Char">
    <w:name w:val="Body Text 2 Char"/>
    <w:basedOn w:val="DefaultParagraphFont"/>
    <w:link w:val="BodyText2"/>
    <w:uiPriority w:val="99"/>
    <w:semiHidden/>
    <w:rsid w:val="00B9403C"/>
    <w:rPr>
      <w:rFonts w:ascii="Times" w:eastAsia="Times" w:hAnsi="Times" w:cs="Times New Roman"/>
      <w:sz w:val="24"/>
      <w:szCs w:val="20"/>
      <w:lang w:val="en-US"/>
    </w:rPr>
  </w:style>
  <w:style w:type="paragraph" w:customStyle="1" w:styleId="T2Text">
    <w:name w:val="T2 Text"/>
    <w:basedOn w:val="Normal"/>
    <w:rsid w:val="007C3687"/>
    <w:pPr>
      <w:widowControl w:val="0"/>
      <w:spacing w:before="60" w:after="60"/>
      <w:ind w:left="1152"/>
    </w:pPr>
    <w:rPr>
      <w:rFonts w:ascii="Arial" w:eastAsia="Times New Roman" w:hAnsi="Arial"/>
    </w:rPr>
  </w:style>
  <w:style w:type="paragraph" w:customStyle="1" w:styleId="ArticleHeading">
    <w:name w:val="Article Heading"/>
    <w:basedOn w:val="Normal"/>
    <w:next w:val="Heading1"/>
    <w:rsid w:val="007C3687"/>
    <w:pPr>
      <w:keepNext/>
      <w:spacing w:before="480" w:line="240" w:lineRule="atLeast"/>
      <w:jc w:val="center"/>
    </w:pPr>
    <w:rPr>
      <w:rFonts w:ascii="Palatino" w:eastAsia="Times New Roman" w:hAnsi="Palatino"/>
      <w:caps/>
      <w:u w:val="single"/>
    </w:rPr>
  </w:style>
  <w:style w:type="paragraph" w:styleId="Title">
    <w:name w:val="Title"/>
    <w:basedOn w:val="Normal"/>
    <w:link w:val="TitleChar"/>
    <w:qFormat/>
    <w:rsid w:val="00961FFE"/>
    <w:pPr>
      <w:widowControl w:val="0"/>
      <w:spacing w:before="960"/>
      <w:jc w:val="center"/>
      <w:outlineLvl w:val="0"/>
    </w:pPr>
    <w:rPr>
      <w:rFonts w:ascii="Palatino" w:eastAsia="Times New Roman" w:hAnsi="Palatino"/>
      <w:b/>
      <w:kern w:val="28"/>
      <w:sz w:val="36"/>
    </w:rPr>
  </w:style>
  <w:style w:type="character" w:customStyle="1" w:styleId="TitleChar">
    <w:name w:val="Title Char"/>
    <w:basedOn w:val="DefaultParagraphFont"/>
    <w:link w:val="Title"/>
    <w:rsid w:val="00961FFE"/>
    <w:rPr>
      <w:rFonts w:ascii="Palatino" w:eastAsia="Times New Roman" w:hAnsi="Palatino" w:cs="Times New Roman"/>
      <w:b/>
      <w:kern w:val="28"/>
      <w:sz w:val="36"/>
      <w:szCs w:val="20"/>
      <w:lang w:val="en-US"/>
    </w:rPr>
  </w:style>
  <w:style w:type="paragraph" w:customStyle="1" w:styleId="Bullet">
    <w:name w:val="Bullet"/>
    <w:basedOn w:val="Normal"/>
    <w:rsid w:val="00961FFE"/>
    <w:pPr>
      <w:numPr>
        <w:numId w:val="10"/>
      </w:numPr>
    </w:pPr>
    <w:rPr>
      <w:rFonts w:ascii="Times New Roman" w:eastAsia="Times New Roman" w:hAnsi="Times New Roman"/>
      <w:sz w:val="22"/>
    </w:rPr>
  </w:style>
  <w:style w:type="paragraph" w:styleId="NoSpacing">
    <w:name w:val="No Spacing"/>
    <w:link w:val="NoSpacingChar"/>
    <w:uiPriority w:val="1"/>
    <w:qFormat/>
    <w:rsid w:val="007461D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61DD"/>
    <w:rPr>
      <w:rFonts w:eastAsiaTheme="minorEastAsia"/>
      <w:lang w:val="en-US"/>
    </w:rPr>
  </w:style>
  <w:style w:type="paragraph" w:customStyle="1" w:styleId="Default">
    <w:name w:val="Default"/>
    <w:rsid w:val="0060285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semiHidden/>
    <w:unhideWhenUsed/>
    <w:rsid w:val="00DF697E"/>
    <w:rPr>
      <w:sz w:val="16"/>
      <w:szCs w:val="16"/>
    </w:rPr>
  </w:style>
  <w:style w:type="paragraph" w:styleId="CommentText">
    <w:name w:val="annotation text"/>
    <w:basedOn w:val="Normal"/>
    <w:link w:val="CommentTextChar"/>
    <w:semiHidden/>
    <w:unhideWhenUsed/>
    <w:rsid w:val="00DF697E"/>
    <w:rPr>
      <w:sz w:val="20"/>
    </w:rPr>
  </w:style>
  <w:style w:type="character" w:customStyle="1" w:styleId="CommentTextChar">
    <w:name w:val="Comment Text Char"/>
    <w:basedOn w:val="DefaultParagraphFont"/>
    <w:link w:val="CommentText"/>
    <w:semiHidden/>
    <w:rsid w:val="00DF697E"/>
    <w:rPr>
      <w:rFonts w:ascii="Times" w:eastAsia="Times" w:hAnsi="Times" w:cs="Times New Roman"/>
      <w:sz w:val="20"/>
      <w:szCs w:val="20"/>
      <w:lang w:val="en-US"/>
    </w:rPr>
  </w:style>
  <w:style w:type="paragraph" w:styleId="Index1">
    <w:name w:val="index 1"/>
    <w:basedOn w:val="Normal"/>
    <w:next w:val="Normal"/>
    <w:autoRedefine/>
    <w:uiPriority w:val="99"/>
    <w:unhideWhenUsed/>
    <w:rsid w:val="007E443E"/>
    <w:pPr>
      <w:ind w:left="240" w:hanging="240"/>
    </w:pPr>
  </w:style>
  <w:style w:type="paragraph" w:styleId="Index2">
    <w:name w:val="index 2"/>
    <w:basedOn w:val="Normal"/>
    <w:next w:val="Normal"/>
    <w:autoRedefine/>
    <w:uiPriority w:val="99"/>
    <w:unhideWhenUsed/>
    <w:rsid w:val="007E443E"/>
    <w:pPr>
      <w:ind w:left="480" w:hanging="240"/>
    </w:pPr>
  </w:style>
  <w:style w:type="paragraph" w:styleId="Index3">
    <w:name w:val="index 3"/>
    <w:basedOn w:val="Normal"/>
    <w:next w:val="Normal"/>
    <w:autoRedefine/>
    <w:uiPriority w:val="99"/>
    <w:unhideWhenUsed/>
    <w:rsid w:val="007E443E"/>
    <w:pPr>
      <w:ind w:left="720" w:hanging="240"/>
    </w:pPr>
  </w:style>
  <w:style w:type="paragraph" w:styleId="Index4">
    <w:name w:val="index 4"/>
    <w:basedOn w:val="Normal"/>
    <w:next w:val="Normal"/>
    <w:autoRedefine/>
    <w:uiPriority w:val="99"/>
    <w:unhideWhenUsed/>
    <w:rsid w:val="007E443E"/>
    <w:pPr>
      <w:ind w:left="960" w:hanging="240"/>
    </w:pPr>
  </w:style>
  <w:style w:type="paragraph" w:styleId="Index5">
    <w:name w:val="index 5"/>
    <w:basedOn w:val="Normal"/>
    <w:next w:val="Normal"/>
    <w:autoRedefine/>
    <w:uiPriority w:val="99"/>
    <w:unhideWhenUsed/>
    <w:rsid w:val="007E443E"/>
    <w:pPr>
      <w:ind w:left="1200" w:hanging="240"/>
    </w:pPr>
  </w:style>
  <w:style w:type="paragraph" w:styleId="Index6">
    <w:name w:val="index 6"/>
    <w:basedOn w:val="Normal"/>
    <w:next w:val="Normal"/>
    <w:autoRedefine/>
    <w:uiPriority w:val="99"/>
    <w:unhideWhenUsed/>
    <w:rsid w:val="007E443E"/>
    <w:pPr>
      <w:ind w:left="1440" w:hanging="240"/>
    </w:pPr>
  </w:style>
  <w:style w:type="paragraph" w:styleId="Index7">
    <w:name w:val="index 7"/>
    <w:basedOn w:val="Normal"/>
    <w:next w:val="Normal"/>
    <w:autoRedefine/>
    <w:uiPriority w:val="99"/>
    <w:unhideWhenUsed/>
    <w:rsid w:val="007E443E"/>
    <w:pPr>
      <w:ind w:left="1680" w:hanging="240"/>
    </w:pPr>
  </w:style>
  <w:style w:type="paragraph" w:styleId="Index8">
    <w:name w:val="index 8"/>
    <w:basedOn w:val="Normal"/>
    <w:next w:val="Normal"/>
    <w:autoRedefine/>
    <w:uiPriority w:val="99"/>
    <w:unhideWhenUsed/>
    <w:rsid w:val="007E443E"/>
    <w:pPr>
      <w:ind w:left="1920" w:hanging="240"/>
    </w:pPr>
  </w:style>
  <w:style w:type="paragraph" w:styleId="Index9">
    <w:name w:val="index 9"/>
    <w:basedOn w:val="Normal"/>
    <w:next w:val="Normal"/>
    <w:autoRedefine/>
    <w:uiPriority w:val="99"/>
    <w:unhideWhenUsed/>
    <w:rsid w:val="007E443E"/>
    <w:pPr>
      <w:ind w:left="2160" w:hanging="240"/>
    </w:pPr>
  </w:style>
  <w:style w:type="paragraph" w:styleId="IndexHeading">
    <w:name w:val="index heading"/>
    <w:basedOn w:val="Normal"/>
    <w:next w:val="Index1"/>
    <w:uiPriority w:val="99"/>
    <w:unhideWhenUsed/>
    <w:rsid w:val="007E443E"/>
  </w:style>
  <w:style w:type="paragraph" w:styleId="TOC1">
    <w:name w:val="toc 1"/>
    <w:basedOn w:val="Normal"/>
    <w:next w:val="Normal"/>
    <w:autoRedefine/>
    <w:uiPriority w:val="39"/>
    <w:unhideWhenUsed/>
    <w:rsid w:val="007E443E"/>
  </w:style>
  <w:style w:type="paragraph" w:styleId="TOC2">
    <w:name w:val="toc 2"/>
    <w:basedOn w:val="Normal"/>
    <w:next w:val="Normal"/>
    <w:autoRedefine/>
    <w:uiPriority w:val="39"/>
    <w:unhideWhenUsed/>
    <w:rsid w:val="007E443E"/>
    <w:pPr>
      <w:ind w:left="240"/>
    </w:pPr>
  </w:style>
  <w:style w:type="paragraph" w:styleId="TOC3">
    <w:name w:val="toc 3"/>
    <w:basedOn w:val="Normal"/>
    <w:next w:val="Normal"/>
    <w:autoRedefine/>
    <w:uiPriority w:val="39"/>
    <w:unhideWhenUsed/>
    <w:rsid w:val="007E443E"/>
    <w:pPr>
      <w:ind w:left="480"/>
    </w:pPr>
  </w:style>
  <w:style w:type="paragraph" w:styleId="TOC4">
    <w:name w:val="toc 4"/>
    <w:basedOn w:val="Normal"/>
    <w:next w:val="Normal"/>
    <w:autoRedefine/>
    <w:uiPriority w:val="39"/>
    <w:unhideWhenUsed/>
    <w:rsid w:val="007E443E"/>
    <w:pPr>
      <w:ind w:left="720"/>
    </w:pPr>
  </w:style>
  <w:style w:type="paragraph" w:styleId="TOC5">
    <w:name w:val="toc 5"/>
    <w:basedOn w:val="Normal"/>
    <w:next w:val="Normal"/>
    <w:autoRedefine/>
    <w:uiPriority w:val="39"/>
    <w:unhideWhenUsed/>
    <w:rsid w:val="007E443E"/>
    <w:pPr>
      <w:ind w:left="960"/>
    </w:pPr>
  </w:style>
  <w:style w:type="paragraph" w:styleId="TOC6">
    <w:name w:val="toc 6"/>
    <w:basedOn w:val="Normal"/>
    <w:next w:val="Normal"/>
    <w:autoRedefine/>
    <w:uiPriority w:val="39"/>
    <w:unhideWhenUsed/>
    <w:rsid w:val="007E443E"/>
    <w:pPr>
      <w:ind w:left="1200"/>
    </w:pPr>
  </w:style>
  <w:style w:type="paragraph" w:styleId="TOC7">
    <w:name w:val="toc 7"/>
    <w:basedOn w:val="Normal"/>
    <w:next w:val="Normal"/>
    <w:autoRedefine/>
    <w:uiPriority w:val="39"/>
    <w:unhideWhenUsed/>
    <w:rsid w:val="007E443E"/>
    <w:pPr>
      <w:ind w:left="1440"/>
    </w:pPr>
  </w:style>
  <w:style w:type="paragraph" w:styleId="TOC8">
    <w:name w:val="toc 8"/>
    <w:basedOn w:val="Normal"/>
    <w:next w:val="Normal"/>
    <w:autoRedefine/>
    <w:uiPriority w:val="39"/>
    <w:unhideWhenUsed/>
    <w:rsid w:val="007E443E"/>
    <w:pPr>
      <w:ind w:left="1680"/>
    </w:pPr>
  </w:style>
  <w:style w:type="paragraph" w:styleId="TOC9">
    <w:name w:val="toc 9"/>
    <w:basedOn w:val="Normal"/>
    <w:next w:val="Normal"/>
    <w:autoRedefine/>
    <w:uiPriority w:val="39"/>
    <w:unhideWhenUsed/>
    <w:rsid w:val="007E443E"/>
    <w:pPr>
      <w:ind w:left="1920"/>
    </w:pPr>
  </w:style>
  <w:style w:type="character" w:styleId="PageNumber">
    <w:name w:val="page number"/>
    <w:basedOn w:val="DefaultParagraphFont"/>
    <w:uiPriority w:val="99"/>
    <w:semiHidden/>
    <w:unhideWhenUsed/>
    <w:rsid w:val="002668A2"/>
  </w:style>
  <w:style w:type="character" w:customStyle="1" w:styleId="ListParagraphChar">
    <w:name w:val="List Paragraph Char"/>
    <w:link w:val="ListParagraph"/>
    <w:rsid w:val="001F1583"/>
    <w:rPr>
      <w:rFonts w:ascii="Times" w:eastAsia="Times" w:hAnsi="Times" w:cs="Times New Roman"/>
      <w:sz w:val="24"/>
      <w:szCs w:val="20"/>
      <w:lang w:val="en-US"/>
    </w:rPr>
  </w:style>
  <w:style w:type="paragraph" w:customStyle="1" w:styleId="a">
    <w:name w:val="(a)"/>
    <w:basedOn w:val="Normal"/>
    <w:qFormat/>
    <w:rsid w:val="007C7D0B"/>
    <w:pPr>
      <w:ind w:left="2160" w:hanging="720"/>
      <w:jc w:val="both"/>
    </w:pPr>
    <w:rPr>
      <w:rFonts w:ascii="Palatino" w:eastAsia="Calibri" w:hAnsi="Palatino"/>
      <w:sz w:val="22"/>
      <w:szCs w:val="22"/>
    </w:rPr>
  </w:style>
  <w:style w:type="paragraph" w:customStyle="1" w:styleId="XXXX">
    <w:name w:val="XX.XX"/>
    <w:basedOn w:val="Normal"/>
    <w:next w:val="Normal"/>
    <w:qFormat/>
    <w:rsid w:val="00F223C0"/>
    <w:pPr>
      <w:ind w:left="1440" w:hanging="1440"/>
      <w:jc w:val="both"/>
    </w:pPr>
    <w:rPr>
      <w:rFonts w:ascii="Palatino" w:eastAsia="Calibri" w:hAnsi="Palatino"/>
      <w:sz w:val="22"/>
      <w:szCs w:val="22"/>
    </w:rPr>
  </w:style>
  <w:style w:type="paragraph" w:customStyle="1" w:styleId="Contents1">
    <w:name w:val="Contents 1"/>
    <w:basedOn w:val="Normal"/>
    <w:next w:val="Normal"/>
    <w:autoRedefine/>
    <w:uiPriority w:val="39"/>
    <w:unhideWhenUsed/>
    <w:qFormat/>
    <w:rsid w:val="00F223C0"/>
    <w:pPr>
      <w:tabs>
        <w:tab w:val="left" w:pos="720"/>
        <w:tab w:val="decimal" w:leader="dot" w:pos="9360"/>
      </w:tabs>
      <w:suppressAutoHyphens/>
      <w:spacing w:before="120" w:after="120"/>
    </w:pPr>
    <w:rPr>
      <w:rFonts w:ascii="Cambria" w:hAnsi="Cambria"/>
      <w:b/>
      <w:bCs/>
      <w:caps/>
      <w:sz w:val="18"/>
    </w:rPr>
  </w:style>
  <w:style w:type="paragraph" w:customStyle="1" w:styleId="ArticleTitle">
    <w:name w:val="Article Title"/>
    <w:basedOn w:val="Normal"/>
    <w:qFormat/>
    <w:rsid w:val="00F223C0"/>
    <w:pPr>
      <w:spacing w:line="360" w:lineRule="auto"/>
      <w:jc w:val="center"/>
    </w:pPr>
    <w:rPr>
      <w:rFonts w:ascii="Palatino" w:eastAsia="Calibri" w:hAnsi="Palatino"/>
      <w:b/>
      <w:sz w:val="22"/>
      <w:szCs w:val="22"/>
      <w:u w:val="single"/>
    </w:rPr>
  </w:style>
  <w:style w:type="character" w:customStyle="1" w:styleId="Heading2Char">
    <w:name w:val="Heading 2 Char"/>
    <w:basedOn w:val="DefaultParagraphFont"/>
    <w:link w:val="Heading2"/>
    <w:rsid w:val="006A3B69"/>
    <w:rPr>
      <w:rFonts w:asciiTheme="majorHAnsi" w:eastAsiaTheme="majorEastAsia" w:hAnsiTheme="majorHAnsi" w:cstheme="majorBidi"/>
      <w:b/>
      <w:bCs/>
      <w:color w:val="5B9BD5" w:themeColor="accent1"/>
      <w:sz w:val="26"/>
      <w:szCs w:val="26"/>
      <w:lang w:val="en-US"/>
    </w:rPr>
  </w:style>
  <w:style w:type="paragraph" w:styleId="CommentSubject">
    <w:name w:val="annotation subject"/>
    <w:basedOn w:val="CommentText"/>
    <w:next w:val="CommentText"/>
    <w:link w:val="CommentSubjectChar"/>
    <w:uiPriority w:val="99"/>
    <w:semiHidden/>
    <w:unhideWhenUsed/>
    <w:rsid w:val="00B35D39"/>
    <w:rPr>
      <w:b/>
      <w:bCs/>
    </w:rPr>
  </w:style>
  <w:style w:type="character" w:customStyle="1" w:styleId="CommentSubjectChar">
    <w:name w:val="Comment Subject Char"/>
    <w:basedOn w:val="CommentTextChar"/>
    <w:link w:val="CommentSubject"/>
    <w:uiPriority w:val="99"/>
    <w:semiHidden/>
    <w:rsid w:val="00B35D39"/>
    <w:rPr>
      <w:rFonts w:ascii="Times" w:eastAsia="Times" w:hAnsi="Times" w:cs="Times New Roman"/>
      <w:b/>
      <w:bCs/>
      <w:sz w:val="20"/>
      <w:szCs w:val="20"/>
      <w:lang w:val="en-US"/>
    </w:rPr>
  </w:style>
  <w:style w:type="paragraph" w:customStyle="1" w:styleId="xmsonormal">
    <w:name w:val="x_msonormal"/>
    <w:basedOn w:val="Normal"/>
    <w:rsid w:val="00602CBF"/>
    <w:pPr>
      <w:spacing w:before="100" w:beforeAutospacing="1" w:after="100" w:afterAutospacing="1"/>
    </w:pPr>
    <w:rPr>
      <w:rFonts w:ascii="Times New Roman" w:eastAsia="Times New Roman" w:hAnsi="Times New Roman"/>
      <w:szCs w:val="24"/>
      <w:lang w:val="en-CA"/>
    </w:rPr>
  </w:style>
  <w:style w:type="character" w:customStyle="1" w:styleId="highlight">
    <w:name w:val="highlight"/>
    <w:basedOn w:val="DefaultParagraphFont"/>
    <w:rsid w:val="000F3466"/>
  </w:style>
  <w:style w:type="paragraph" w:customStyle="1" w:styleId="Body">
    <w:name w:val="Body ##"/>
    <w:basedOn w:val="Normal"/>
    <w:link w:val="BodyChar"/>
    <w:rsid w:val="000F3466"/>
    <w:pPr>
      <w:spacing w:after="240"/>
      <w:ind w:left="1440" w:hanging="720"/>
    </w:pPr>
    <w:rPr>
      <w:rFonts w:ascii="Cambria" w:eastAsia="Times New Roman" w:hAnsi="Cambria"/>
      <w:szCs w:val="24"/>
    </w:rPr>
  </w:style>
  <w:style w:type="character" w:customStyle="1" w:styleId="BodyChar">
    <w:name w:val="Body ## Char"/>
    <w:basedOn w:val="DefaultParagraphFont"/>
    <w:link w:val="Body"/>
    <w:rsid w:val="000F3466"/>
    <w:rPr>
      <w:rFonts w:ascii="Cambria" w:eastAsia="Times New Roman" w:hAnsi="Cambria" w:cs="Times New Roman"/>
      <w:sz w:val="24"/>
      <w:szCs w:val="24"/>
      <w:lang w:val="en-US"/>
    </w:rPr>
  </w:style>
  <w:style w:type="paragraph" w:styleId="Revision">
    <w:name w:val="Revision"/>
    <w:hidden/>
    <w:uiPriority w:val="99"/>
    <w:semiHidden/>
    <w:rsid w:val="000A2D32"/>
    <w:pPr>
      <w:spacing w:after="0" w:line="240" w:lineRule="auto"/>
    </w:pPr>
    <w:rPr>
      <w:rFonts w:ascii="Times" w:eastAsia="Times" w:hAnsi="Times" w:cs="Times New Roman"/>
      <w:sz w:val="24"/>
      <w:szCs w:val="20"/>
      <w:lang w:val="en-US"/>
    </w:rPr>
  </w:style>
  <w:style w:type="paragraph" w:customStyle="1" w:styleId="Body0">
    <w:name w:val="Body #"/>
    <w:basedOn w:val="Normal"/>
    <w:link w:val="BodyChar0"/>
    <w:rsid w:val="00660029"/>
    <w:pPr>
      <w:spacing w:after="240"/>
      <w:ind w:left="720" w:hanging="720"/>
    </w:pPr>
    <w:rPr>
      <w:rFonts w:ascii="Cambria" w:eastAsia="Times New Roman" w:hAnsi="Cambria"/>
      <w:szCs w:val="24"/>
    </w:rPr>
  </w:style>
  <w:style w:type="character" w:customStyle="1" w:styleId="BodyChar0">
    <w:name w:val="Body # Char"/>
    <w:basedOn w:val="DefaultParagraphFont"/>
    <w:link w:val="Body0"/>
    <w:rsid w:val="00660029"/>
    <w:rPr>
      <w:rFonts w:ascii="Cambria" w:eastAsia="Times New Roman" w:hAnsi="Cambria" w:cs="Times New Roman"/>
      <w:sz w:val="24"/>
      <w:szCs w:val="24"/>
      <w:lang w:val="en-US"/>
    </w:rPr>
  </w:style>
  <w:style w:type="paragraph" w:styleId="NormalWeb">
    <w:name w:val="Normal (Web)"/>
    <w:basedOn w:val="Normal"/>
    <w:uiPriority w:val="99"/>
    <w:semiHidden/>
    <w:unhideWhenUsed/>
    <w:rsid w:val="00660029"/>
    <w:pPr>
      <w:spacing w:before="100" w:beforeAutospacing="1" w:after="100" w:afterAutospacing="1"/>
    </w:pPr>
    <w:rPr>
      <w:rFonts w:ascii="Times New Roman" w:eastAsia="Times New Roman" w:hAnsi="Times New Roman"/>
      <w:szCs w:val="24"/>
      <w:lang w:val="en-CA"/>
    </w:rPr>
  </w:style>
  <w:style w:type="character" w:customStyle="1" w:styleId="Heading8Char">
    <w:name w:val="Heading 8 Char"/>
    <w:basedOn w:val="DefaultParagraphFont"/>
    <w:link w:val="Heading8"/>
    <w:uiPriority w:val="9"/>
    <w:semiHidden/>
    <w:rsid w:val="00BF4EBB"/>
    <w:rPr>
      <w:rFonts w:asciiTheme="majorHAnsi" w:eastAsiaTheme="majorEastAsia" w:hAnsiTheme="majorHAnsi" w:cstheme="majorBidi"/>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2390">
      <w:bodyDiv w:val="1"/>
      <w:marLeft w:val="0"/>
      <w:marRight w:val="0"/>
      <w:marTop w:val="0"/>
      <w:marBottom w:val="0"/>
      <w:divBdr>
        <w:top w:val="none" w:sz="0" w:space="0" w:color="auto"/>
        <w:left w:val="none" w:sz="0" w:space="0" w:color="auto"/>
        <w:bottom w:val="none" w:sz="0" w:space="0" w:color="auto"/>
        <w:right w:val="none" w:sz="0" w:space="0" w:color="auto"/>
      </w:divBdr>
    </w:div>
    <w:div w:id="81218747">
      <w:bodyDiv w:val="1"/>
      <w:marLeft w:val="0"/>
      <w:marRight w:val="0"/>
      <w:marTop w:val="0"/>
      <w:marBottom w:val="0"/>
      <w:divBdr>
        <w:top w:val="none" w:sz="0" w:space="0" w:color="auto"/>
        <w:left w:val="none" w:sz="0" w:space="0" w:color="auto"/>
        <w:bottom w:val="none" w:sz="0" w:space="0" w:color="auto"/>
        <w:right w:val="none" w:sz="0" w:space="0" w:color="auto"/>
      </w:divBdr>
    </w:div>
    <w:div w:id="168909958">
      <w:bodyDiv w:val="1"/>
      <w:marLeft w:val="0"/>
      <w:marRight w:val="0"/>
      <w:marTop w:val="0"/>
      <w:marBottom w:val="0"/>
      <w:divBdr>
        <w:top w:val="none" w:sz="0" w:space="0" w:color="auto"/>
        <w:left w:val="none" w:sz="0" w:space="0" w:color="auto"/>
        <w:bottom w:val="none" w:sz="0" w:space="0" w:color="auto"/>
        <w:right w:val="none" w:sz="0" w:space="0" w:color="auto"/>
      </w:divBdr>
    </w:div>
    <w:div w:id="191650754">
      <w:bodyDiv w:val="1"/>
      <w:marLeft w:val="0"/>
      <w:marRight w:val="0"/>
      <w:marTop w:val="0"/>
      <w:marBottom w:val="0"/>
      <w:divBdr>
        <w:top w:val="none" w:sz="0" w:space="0" w:color="auto"/>
        <w:left w:val="none" w:sz="0" w:space="0" w:color="auto"/>
        <w:bottom w:val="none" w:sz="0" w:space="0" w:color="auto"/>
        <w:right w:val="none" w:sz="0" w:space="0" w:color="auto"/>
      </w:divBdr>
    </w:div>
    <w:div w:id="451897971">
      <w:bodyDiv w:val="1"/>
      <w:marLeft w:val="0"/>
      <w:marRight w:val="0"/>
      <w:marTop w:val="0"/>
      <w:marBottom w:val="0"/>
      <w:divBdr>
        <w:top w:val="none" w:sz="0" w:space="0" w:color="auto"/>
        <w:left w:val="none" w:sz="0" w:space="0" w:color="auto"/>
        <w:bottom w:val="none" w:sz="0" w:space="0" w:color="auto"/>
        <w:right w:val="none" w:sz="0" w:space="0" w:color="auto"/>
      </w:divBdr>
    </w:div>
    <w:div w:id="466708533">
      <w:bodyDiv w:val="1"/>
      <w:marLeft w:val="0"/>
      <w:marRight w:val="0"/>
      <w:marTop w:val="0"/>
      <w:marBottom w:val="0"/>
      <w:divBdr>
        <w:top w:val="none" w:sz="0" w:space="0" w:color="auto"/>
        <w:left w:val="none" w:sz="0" w:space="0" w:color="auto"/>
        <w:bottom w:val="none" w:sz="0" w:space="0" w:color="auto"/>
        <w:right w:val="none" w:sz="0" w:space="0" w:color="auto"/>
      </w:divBdr>
    </w:div>
    <w:div w:id="517736856">
      <w:bodyDiv w:val="1"/>
      <w:marLeft w:val="0"/>
      <w:marRight w:val="0"/>
      <w:marTop w:val="0"/>
      <w:marBottom w:val="0"/>
      <w:divBdr>
        <w:top w:val="none" w:sz="0" w:space="0" w:color="auto"/>
        <w:left w:val="none" w:sz="0" w:space="0" w:color="auto"/>
        <w:bottom w:val="none" w:sz="0" w:space="0" w:color="auto"/>
        <w:right w:val="none" w:sz="0" w:space="0" w:color="auto"/>
      </w:divBdr>
    </w:div>
    <w:div w:id="571894040">
      <w:bodyDiv w:val="1"/>
      <w:marLeft w:val="0"/>
      <w:marRight w:val="0"/>
      <w:marTop w:val="0"/>
      <w:marBottom w:val="0"/>
      <w:divBdr>
        <w:top w:val="none" w:sz="0" w:space="0" w:color="auto"/>
        <w:left w:val="none" w:sz="0" w:space="0" w:color="auto"/>
        <w:bottom w:val="none" w:sz="0" w:space="0" w:color="auto"/>
        <w:right w:val="none" w:sz="0" w:space="0" w:color="auto"/>
      </w:divBdr>
    </w:div>
    <w:div w:id="615991448">
      <w:bodyDiv w:val="1"/>
      <w:marLeft w:val="0"/>
      <w:marRight w:val="0"/>
      <w:marTop w:val="0"/>
      <w:marBottom w:val="0"/>
      <w:divBdr>
        <w:top w:val="none" w:sz="0" w:space="0" w:color="auto"/>
        <w:left w:val="none" w:sz="0" w:space="0" w:color="auto"/>
        <w:bottom w:val="none" w:sz="0" w:space="0" w:color="auto"/>
        <w:right w:val="none" w:sz="0" w:space="0" w:color="auto"/>
      </w:divBdr>
    </w:div>
    <w:div w:id="701830796">
      <w:bodyDiv w:val="1"/>
      <w:marLeft w:val="0"/>
      <w:marRight w:val="0"/>
      <w:marTop w:val="0"/>
      <w:marBottom w:val="0"/>
      <w:divBdr>
        <w:top w:val="none" w:sz="0" w:space="0" w:color="auto"/>
        <w:left w:val="none" w:sz="0" w:space="0" w:color="auto"/>
        <w:bottom w:val="none" w:sz="0" w:space="0" w:color="auto"/>
        <w:right w:val="none" w:sz="0" w:space="0" w:color="auto"/>
      </w:divBdr>
    </w:div>
    <w:div w:id="862520466">
      <w:bodyDiv w:val="1"/>
      <w:marLeft w:val="0"/>
      <w:marRight w:val="0"/>
      <w:marTop w:val="0"/>
      <w:marBottom w:val="0"/>
      <w:divBdr>
        <w:top w:val="none" w:sz="0" w:space="0" w:color="auto"/>
        <w:left w:val="none" w:sz="0" w:space="0" w:color="auto"/>
        <w:bottom w:val="none" w:sz="0" w:space="0" w:color="auto"/>
        <w:right w:val="none" w:sz="0" w:space="0" w:color="auto"/>
      </w:divBdr>
    </w:div>
    <w:div w:id="898368995">
      <w:bodyDiv w:val="1"/>
      <w:marLeft w:val="0"/>
      <w:marRight w:val="0"/>
      <w:marTop w:val="0"/>
      <w:marBottom w:val="0"/>
      <w:divBdr>
        <w:top w:val="none" w:sz="0" w:space="0" w:color="auto"/>
        <w:left w:val="none" w:sz="0" w:space="0" w:color="auto"/>
        <w:bottom w:val="none" w:sz="0" w:space="0" w:color="auto"/>
        <w:right w:val="none" w:sz="0" w:space="0" w:color="auto"/>
      </w:divBdr>
    </w:div>
    <w:div w:id="1102073816">
      <w:bodyDiv w:val="1"/>
      <w:marLeft w:val="0"/>
      <w:marRight w:val="0"/>
      <w:marTop w:val="0"/>
      <w:marBottom w:val="0"/>
      <w:divBdr>
        <w:top w:val="none" w:sz="0" w:space="0" w:color="auto"/>
        <w:left w:val="none" w:sz="0" w:space="0" w:color="auto"/>
        <w:bottom w:val="none" w:sz="0" w:space="0" w:color="auto"/>
        <w:right w:val="none" w:sz="0" w:space="0" w:color="auto"/>
      </w:divBdr>
    </w:div>
    <w:div w:id="1244143071">
      <w:bodyDiv w:val="1"/>
      <w:marLeft w:val="0"/>
      <w:marRight w:val="0"/>
      <w:marTop w:val="0"/>
      <w:marBottom w:val="0"/>
      <w:divBdr>
        <w:top w:val="none" w:sz="0" w:space="0" w:color="auto"/>
        <w:left w:val="none" w:sz="0" w:space="0" w:color="auto"/>
        <w:bottom w:val="none" w:sz="0" w:space="0" w:color="auto"/>
        <w:right w:val="none" w:sz="0" w:space="0" w:color="auto"/>
      </w:divBdr>
    </w:div>
    <w:div w:id="1487239982">
      <w:bodyDiv w:val="1"/>
      <w:marLeft w:val="0"/>
      <w:marRight w:val="0"/>
      <w:marTop w:val="0"/>
      <w:marBottom w:val="0"/>
      <w:divBdr>
        <w:top w:val="none" w:sz="0" w:space="0" w:color="auto"/>
        <w:left w:val="none" w:sz="0" w:space="0" w:color="auto"/>
        <w:bottom w:val="none" w:sz="0" w:space="0" w:color="auto"/>
        <w:right w:val="none" w:sz="0" w:space="0" w:color="auto"/>
      </w:divBdr>
    </w:div>
    <w:div w:id="1513496626">
      <w:bodyDiv w:val="1"/>
      <w:marLeft w:val="0"/>
      <w:marRight w:val="0"/>
      <w:marTop w:val="0"/>
      <w:marBottom w:val="0"/>
      <w:divBdr>
        <w:top w:val="none" w:sz="0" w:space="0" w:color="auto"/>
        <w:left w:val="none" w:sz="0" w:space="0" w:color="auto"/>
        <w:bottom w:val="none" w:sz="0" w:space="0" w:color="auto"/>
        <w:right w:val="none" w:sz="0" w:space="0" w:color="auto"/>
      </w:divBdr>
    </w:div>
    <w:div w:id="18790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7C07-7BCC-AB40-BE8B-402C4490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76</Pages>
  <Words>21824</Words>
  <Characters>124397</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Ryan</dc:creator>
  <cp:lastModifiedBy>Christian Tetreault</cp:lastModifiedBy>
  <cp:revision>4</cp:revision>
  <cp:lastPrinted>2020-02-07T20:58:00Z</cp:lastPrinted>
  <dcterms:created xsi:type="dcterms:W3CDTF">2022-12-05T23:31:00Z</dcterms:created>
  <dcterms:modified xsi:type="dcterms:W3CDTF">2022-12-06T21:10:00Z</dcterms:modified>
</cp:coreProperties>
</file>